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9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773"/>
        <w:gridCol w:w="3966"/>
        <w:gridCol w:w="3966"/>
        <w:gridCol w:w="3969"/>
      </w:tblGrid>
      <w:tr w:rsidR="00AD6936" w:rsidRPr="00CF25EA" w14:paraId="32296369" w14:textId="77777777" w:rsidTr="00B470BC">
        <w:trPr>
          <w:trHeight w:val="565"/>
        </w:trPr>
        <w:tc>
          <w:tcPr>
            <w:tcW w:w="5000" w:type="pct"/>
            <w:gridSpan w:val="4"/>
            <w:shd w:val="clear" w:color="auto" w:fill="365F91" w:themeFill="accent1" w:themeFillShade="BF"/>
            <w:vAlign w:val="center"/>
          </w:tcPr>
          <w:p w14:paraId="0D52879E" w14:textId="1996E4FE" w:rsidR="00AD6936" w:rsidRPr="00CF25EA" w:rsidRDefault="00AD6936" w:rsidP="00B470BC">
            <w:pPr>
              <w:pStyle w:val="BoxBanner"/>
              <w:pBdr>
                <w:top w:val="none" w:sz="0" w:space="0" w:color="auto"/>
                <w:left w:val="none" w:sz="0" w:space="0" w:color="auto"/>
                <w:bottom w:val="none" w:sz="0" w:space="0" w:color="auto"/>
                <w:right w:val="none" w:sz="0" w:space="0" w:color="auto"/>
              </w:pBdr>
              <w:shd w:val="clear" w:color="auto" w:fill="365F91" w:themeFill="accent1" w:themeFillShade="BF"/>
              <w:spacing w:line="240" w:lineRule="auto"/>
              <w:rPr>
                <w:rFonts w:asciiTheme="minorHAnsi" w:eastAsia="Meiryo" w:hAnsiTheme="minorHAnsi" w:cs="Calibri"/>
                <w:b/>
                <w:caps w:val="0"/>
                <w:color w:val="FFFFFF" w:themeColor="background1"/>
                <w:sz w:val="28"/>
                <w:szCs w:val="28"/>
              </w:rPr>
            </w:pPr>
            <w:bookmarkStart w:id="0" w:name="_GoBack"/>
            <w:bookmarkEnd w:id="0"/>
            <w:r w:rsidRPr="00CF25EA">
              <w:rPr>
                <w:rFonts w:asciiTheme="minorHAnsi" w:hAnsiTheme="minorHAnsi"/>
                <w:bCs w:val="0"/>
                <w:caps w:val="0"/>
                <w:color w:val="FFFFFF" w:themeColor="background1"/>
                <w:sz w:val="24"/>
              </w:rPr>
              <w:br w:type="page"/>
            </w:r>
            <w:r w:rsidRPr="00CF25EA">
              <w:rPr>
                <w:rFonts w:asciiTheme="minorHAnsi" w:hAnsiTheme="minorHAnsi"/>
                <w:bCs w:val="0"/>
                <w:caps w:val="0"/>
                <w:color w:val="FFFFFF" w:themeColor="background1"/>
                <w:sz w:val="24"/>
              </w:rPr>
              <w:br w:type="page"/>
            </w:r>
            <w:r w:rsidRPr="00CF25EA">
              <w:rPr>
                <w:rFonts w:asciiTheme="minorHAnsi" w:eastAsia="Meiryo" w:hAnsiTheme="minorHAnsi" w:cs="Calibri"/>
                <w:b/>
                <w:caps w:val="0"/>
                <w:color w:val="FFFFFF" w:themeColor="background1"/>
                <w:sz w:val="28"/>
                <w:szCs w:val="28"/>
              </w:rPr>
              <w:t>I</w:t>
            </w:r>
            <w:r w:rsidR="001858E3" w:rsidRPr="00CF25EA">
              <w:rPr>
                <w:rFonts w:asciiTheme="minorHAnsi" w:eastAsia="Meiryo" w:hAnsiTheme="minorHAnsi" w:cs="Calibri"/>
                <w:b/>
                <w:caps w:val="0"/>
                <w:color w:val="FFFFFF" w:themeColor="background1"/>
                <w:sz w:val="28"/>
                <w:szCs w:val="28"/>
              </w:rPr>
              <w:t>NTER-AGENCY STANDING COMMITTEE</w:t>
            </w:r>
            <w:r w:rsidR="004F63E4" w:rsidRPr="00CF25EA">
              <w:rPr>
                <w:rFonts w:asciiTheme="minorHAnsi" w:eastAsia="Meiryo" w:hAnsiTheme="minorHAnsi" w:cs="Calibri"/>
                <w:b/>
                <w:caps w:val="0"/>
                <w:color w:val="FFFFFF" w:themeColor="background1"/>
                <w:sz w:val="28"/>
                <w:szCs w:val="28"/>
              </w:rPr>
              <w:t xml:space="preserve"> WORKING GROUP</w:t>
            </w:r>
          </w:p>
        </w:tc>
      </w:tr>
      <w:tr w:rsidR="00AD6936" w:rsidRPr="00CF25EA" w14:paraId="2233F011" w14:textId="77777777" w:rsidTr="00E322BC">
        <w:trPr>
          <w:trHeight w:val="437"/>
        </w:trPr>
        <w:tc>
          <w:tcPr>
            <w:tcW w:w="1204" w:type="pct"/>
            <w:shd w:val="clear" w:color="auto" w:fill="95B3D7" w:themeFill="accent1" w:themeFillTint="99"/>
            <w:vAlign w:val="center"/>
          </w:tcPr>
          <w:p w14:paraId="78D770A8" w14:textId="1F900FF8" w:rsidR="00AD6936" w:rsidRPr="00CF25EA" w:rsidRDefault="009A2F9C" w:rsidP="009703A6">
            <w:pPr>
              <w:tabs>
                <w:tab w:val="left" w:pos="342"/>
                <w:tab w:val="left" w:pos="450"/>
              </w:tabs>
              <w:spacing w:after="0" w:line="240" w:lineRule="auto"/>
              <w:outlineLvl w:val="0"/>
              <w:rPr>
                <w:rFonts w:eastAsia="Meiryo" w:cs="Calibri"/>
                <w:b/>
                <w:sz w:val="24"/>
                <w:szCs w:val="24"/>
              </w:rPr>
            </w:pPr>
            <w:r w:rsidRPr="00CF25EA">
              <w:rPr>
                <w:rFonts w:eastAsia="Meiryo" w:cs="Calibri"/>
                <w:b/>
                <w:sz w:val="24"/>
                <w:szCs w:val="24"/>
              </w:rPr>
              <w:t xml:space="preserve">IASC </w:t>
            </w:r>
            <w:r w:rsidR="00A91A72" w:rsidRPr="00CF25EA">
              <w:rPr>
                <w:rFonts w:eastAsia="Meiryo" w:cs="Calibri"/>
                <w:b/>
                <w:sz w:val="24"/>
                <w:szCs w:val="24"/>
              </w:rPr>
              <w:t xml:space="preserve">OVERARCHING </w:t>
            </w:r>
            <w:r w:rsidR="001858E3" w:rsidRPr="00CF25EA">
              <w:rPr>
                <w:rFonts w:eastAsia="Meiryo" w:cs="Calibri"/>
                <w:b/>
                <w:sz w:val="24"/>
                <w:szCs w:val="24"/>
              </w:rPr>
              <w:t>GOAL</w:t>
            </w:r>
            <w:r w:rsidR="00AD6936" w:rsidRPr="00CF25EA">
              <w:rPr>
                <w:rFonts w:eastAsia="Meiryo" w:cs="Calibri"/>
                <w:b/>
                <w:sz w:val="24"/>
                <w:szCs w:val="24"/>
              </w:rPr>
              <w:t xml:space="preserve"> </w:t>
            </w:r>
          </w:p>
        </w:tc>
        <w:tc>
          <w:tcPr>
            <w:tcW w:w="3796" w:type="pct"/>
            <w:gridSpan w:val="3"/>
            <w:shd w:val="clear" w:color="auto" w:fill="FFFFFF" w:themeFill="background1"/>
            <w:vAlign w:val="center"/>
          </w:tcPr>
          <w:p w14:paraId="7C09E21A" w14:textId="292EDFB7" w:rsidR="00DF6E39" w:rsidRPr="00CF25EA" w:rsidRDefault="00EF4498" w:rsidP="009703A6">
            <w:pPr>
              <w:tabs>
                <w:tab w:val="left" w:pos="342"/>
                <w:tab w:val="left" w:pos="522"/>
                <w:tab w:val="left" w:pos="1692"/>
              </w:tabs>
              <w:spacing w:after="0" w:line="240" w:lineRule="auto"/>
              <w:outlineLvl w:val="0"/>
              <w:rPr>
                <w:rFonts w:eastAsia="Meiryo" w:cs="Calibri"/>
                <w:b/>
                <w:color w:val="BE2D3E"/>
                <w:sz w:val="24"/>
                <w:szCs w:val="24"/>
              </w:rPr>
            </w:pPr>
            <w:r w:rsidRPr="00CF25EA">
              <w:rPr>
                <w:rFonts w:eastAsia="Meiryo" w:cs="Calibri"/>
                <w:b/>
                <w:color w:val="BE2D3E"/>
                <w:sz w:val="24"/>
                <w:szCs w:val="24"/>
              </w:rPr>
              <w:t xml:space="preserve">STRENGTHEN THE EFFECTIVENESS AND EFFICIENCY OF HUMANITARIAN </w:t>
            </w:r>
            <w:r w:rsidR="00A91A72" w:rsidRPr="00CF25EA">
              <w:rPr>
                <w:rFonts w:eastAsia="Meiryo" w:cs="Calibri"/>
                <w:b/>
                <w:color w:val="BE2D3E"/>
                <w:sz w:val="24"/>
                <w:szCs w:val="24"/>
              </w:rPr>
              <w:t>ACTION</w:t>
            </w:r>
          </w:p>
        </w:tc>
      </w:tr>
      <w:tr w:rsidR="00AD6936" w:rsidRPr="00CF25EA" w14:paraId="539EE462" w14:textId="77777777" w:rsidTr="00E322BC">
        <w:tc>
          <w:tcPr>
            <w:tcW w:w="1204" w:type="pct"/>
            <w:shd w:val="clear" w:color="auto" w:fill="95B3D7" w:themeFill="accent1" w:themeFillTint="99"/>
            <w:vAlign w:val="center"/>
          </w:tcPr>
          <w:p w14:paraId="3D8D6FF4" w14:textId="4CDB992C" w:rsidR="00AD6936" w:rsidRPr="00CF25EA" w:rsidRDefault="009A2F9C" w:rsidP="009703A6">
            <w:pPr>
              <w:tabs>
                <w:tab w:val="left" w:pos="342"/>
                <w:tab w:val="left" w:pos="450"/>
              </w:tabs>
              <w:spacing w:after="0" w:line="240" w:lineRule="auto"/>
              <w:outlineLvl w:val="0"/>
              <w:rPr>
                <w:rFonts w:eastAsia="Meiryo" w:cs="Calibri"/>
                <w:b/>
                <w:sz w:val="24"/>
                <w:lang w:val="es-ES"/>
              </w:rPr>
            </w:pPr>
            <w:r w:rsidRPr="00CF25EA">
              <w:rPr>
                <w:rFonts w:eastAsia="Meiryo" w:cs="Calibri"/>
                <w:b/>
                <w:sz w:val="24"/>
              </w:rPr>
              <w:t xml:space="preserve">IASC </w:t>
            </w:r>
            <w:r w:rsidR="00D72F9E" w:rsidRPr="00CF25EA">
              <w:rPr>
                <w:rFonts w:eastAsia="Meiryo" w:cs="Calibri"/>
                <w:b/>
                <w:sz w:val="24"/>
              </w:rPr>
              <w:t>FUNCTIONS</w:t>
            </w:r>
          </w:p>
        </w:tc>
        <w:tc>
          <w:tcPr>
            <w:tcW w:w="3796" w:type="pct"/>
            <w:gridSpan w:val="3"/>
            <w:shd w:val="clear" w:color="auto" w:fill="FFFFFF" w:themeFill="background1"/>
            <w:vAlign w:val="center"/>
          </w:tcPr>
          <w:p w14:paraId="760CAAD2" w14:textId="5874B314" w:rsidR="00AD6936" w:rsidRPr="00CF25EA" w:rsidRDefault="00EF4498" w:rsidP="008A247F">
            <w:pPr>
              <w:tabs>
                <w:tab w:val="left" w:pos="0"/>
                <w:tab w:val="left" w:pos="1767"/>
              </w:tabs>
              <w:spacing w:after="0" w:line="240" w:lineRule="auto"/>
              <w:outlineLvl w:val="0"/>
              <w:rPr>
                <w:rFonts w:eastAsia="Meiryo" w:cs="Calibri"/>
                <w:sz w:val="20"/>
              </w:rPr>
            </w:pPr>
            <w:r w:rsidRPr="00CF25EA">
              <w:rPr>
                <w:rFonts w:eastAsia="Meiryo" w:cs="Calibri"/>
                <w:b/>
                <w:sz w:val="20"/>
              </w:rPr>
              <w:t>POLICY</w:t>
            </w:r>
            <w:r w:rsidR="00AD6936" w:rsidRPr="00CF25EA">
              <w:rPr>
                <w:rFonts w:eastAsia="Meiryo" w:cs="Calibri"/>
                <w:b/>
                <w:sz w:val="20"/>
              </w:rPr>
              <w:t>:</w:t>
            </w:r>
            <w:r w:rsidR="00AD6936" w:rsidRPr="00CF25EA">
              <w:rPr>
                <w:rFonts w:eastAsia="Meiryo" w:cs="Calibri"/>
                <w:sz w:val="20"/>
              </w:rPr>
              <w:t xml:space="preserve"> </w:t>
            </w:r>
            <w:r w:rsidR="00B83B5A" w:rsidRPr="00CF25EA">
              <w:rPr>
                <w:rFonts w:eastAsia="Meiryo" w:cs="Calibri"/>
                <w:sz w:val="20"/>
              </w:rPr>
              <w:t xml:space="preserve"> </w:t>
            </w:r>
            <w:r w:rsidR="00E90E55" w:rsidRPr="00CF25EA">
              <w:rPr>
                <w:rFonts w:eastAsia="Meiryo" w:cs="Calibri"/>
                <w:sz w:val="20"/>
              </w:rPr>
              <w:t>Produces system-wide policies, guidelines and tools to harmonize and achieve a better overall response</w:t>
            </w:r>
            <w:r w:rsidR="00AD6936" w:rsidRPr="00CF25EA">
              <w:rPr>
                <w:rFonts w:eastAsia="Meiryo" w:cs="Calibri"/>
                <w:sz w:val="20"/>
              </w:rPr>
              <w:t>.</w:t>
            </w:r>
          </w:p>
          <w:p w14:paraId="5F02298E" w14:textId="2C38FA0A" w:rsidR="00AD6936" w:rsidRPr="00CF25EA" w:rsidRDefault="00E90E55" w:rsidP="008A247F">
            <w:pPr>
              <w:tabs>
                <w:tab w:val="left" w:pos="0"/>
                <w:tab w:val="left" w:pos="1692"/>
                <w:tab w:val="left" w:pos="1769"/>
              </w:tabs>
              <w:spacing w:after="0" w:line="240" w:lineRule="auto"/>
              <w:outlineLvl w:val="0"/>
              <w:rPr>
                <w:rFonts w:eastAsia="Meiryo" w:cs="Calibri"/>
                <w:sz w:val="20"/>
              </w:rPr>
            </w:pPr>
            <w:r w:rsidRPr="00CF25EA">
              <w:rPr>
                <w:rFonts w:eastAsia="Meiryo" w:cs="Calibri"/>
                <w:b/>
                <w:sz w:val="20"/>
              </w:rPr>
              <w:t>OPERATIONAL</w:t>
            </w:r>
            <w:r w:rsidR="00AD6936" w:rsidRPr="00CF25EA">
              <w:rPr>
                <w:rFonts w:eastAsia="Meiryo" w:cs="Calibri"/>
                <w:b/>
                <w:sz w:val="20"/>
              </w:rPr>
              <w:t>:</w:t>
            </w:r>
            <w:r w:rsidR="00AD6936" w:rsidRPr="00CF25EA">
              <w:rPr>
                <w:rFonts w:eastAsia="Meiryo" w:cs="Calibri"/>
                <w:sz w:val="20"/>
              </w:rPr>
              <w:t xml:space="preserve"> </w:t>
            </w:r>
            <w:r w:rsidR="008A247F" w:rsidRPr="00CF25EA">
              <w:rPr>
                <w:rFonts w:eastAsia="Meiryo" w:cs="Calibri"/>
                <w:sz w:val="20"/>
              </w:rPr>
              <w:t xml:space="preserve"> </w:t>
            </w:r>
            <w:r w:rsidRPr="00CF25EA">
              <w:rPr>
                <w:rFonts w:eastAsia="Meiryo" w:cs="Calibri"/>
                <w:sz w:val="20"/>
              </w:rPr>
              <w:t xml:space="preserve">Ensure a coherent and </w:t>
            </w:r>
            <w:r w:rsidR="00282F57" w:rsidRPr="00CF25EA">
              <w:rPr>
                <w:rFonts w:eastAsia="Meiryo" w:cs="Calibri"/>
                <w:sz w:val="20"/>
              </w:rPr>
              <w:t>timely</w:t>
            </w:r>
            <w:r w:rsidRPr="00CF25EA">
              <w:rPr>
                <w:rFonts w:eastAsia="Meiryo" w:cs="Calibri"/>
                <w:sz w:val="20"/>
              </w:rPr>
              <w:t xml:space="preserve"> </w:t>
            </w:r>
            <w:r w:rsidR="00AD6936" w:rsidRPr="00CF25EA">
              <w:rPr>
                <w:rFonts w:eastAsia="Meiryo" w:cs="Calibri"/>
                <w:sz w:val="20"/>
              </w:rPr>
              <w:t>response</w:t>
            </w:r>
            <w:r w:rsidRPr="00CF25EA">
              <w:rPr>
                <w:rFonts w:eastAsia="Meiryo" w:cs="Calibri"/>
                <w:sz w:val="20"/>
              </w:rPr>
              <w:t xml:space="preserve"> to </w:t>
            </w:r>
            <w:r w:rsidR="00C2315A" w:rsidRPr="00CF25EA">
              <w:rPr>
                <w:rFonts w:eastAsia="Meiryo" w:cs="Calibri"/>
                <w:sz w:val="20"/>
              </w:rPr>
              <w:t>complex</w:t>
            </w:r>
            <w:r w:rsidRPr="00CF25EA">
              <w:rPr>
                <w:rFonts w:eastAsia="Meiryo" w:cs="Calibri"/>
                <w:sz w:val="20"/>
              </w:rPr>
              <w:t xml:space="preserve"> emergencies</w:t>
            </w:r>
            <w:r w:rsidR="00AD6936" w:rsidRPr="00CF25EA">
              <w:rPr>
                <w:rFonts w:eastAsia="Meiryo" w:cs="Calibri"/>
                <w:sz w:val="20"/>
              </w:rPr>
              <w:t>.</w:t>
            </w:r>
          </w:p>
          <w:p w14:paraId="710122BF" w14:textId="190EF7C3" w:rsidR="00AD6936" w:rsidRPr="00CF25EA" w:rsidRDefault="00E90E55" w:rsidP="00E322BC">
            <w:pPr>
              <w:tabs>
                <w:tab w:val="left" w:pos="0"/>
                <w:tab w:val="left" w:pos="992"/>
                <w:tab w:val="left" w:pos="1769"/>
              </w:tabs>
              <w:spacing w:after="0" w:line="240" w:lineRule="auto"/>
              <w:outlineLvl w:val="0"/>
              <w:rPr>
                <w:rFonts w:eastAsia="Meiryo" w:cs="Calibri"/>
                <w:b/>
                <w:sz w:val="20"/>
              </w:rPr>
            </w:pPr>
            <w:r w:rsidRPr="00CF25EA">
              <w:rPr>
                <w:rFonts w:eastAsia="Meiryo" w:cs="Calibri"/>
                <w:b/>
                <w:sz w:val="20"/>
              </w:rPr>
              <w:t xml:space="preserve">ADVOCACY: </w:t>
            </w:r>
            <w:r w:rsidRPr="00CF25EA">
              <w:rPr>
                <w:rFonts w:eastAsia="Meiryo" w:cs="Calibri"/>
                <w:sz w:val="20"/>
              </w:rPr>
              <w:t>Agree on common messages, to jointly advocate for respect for humanitarian principles and ensure support for humanitarian work.</w:t>
            </w:r>
          </w:p>
        </w:tc>
      </w:tr>
      <w:tr w:rsidR="00AD6936" w:rsidRPr="00CF25EA" w14:paraId="515E6A2A" w14:textId="77777777" w:rsidTr="00E322BC">
        <w:trPr>
          <w:trHeight w:val="567"/>
        </w:trPr>
        <w:tc>
          <w:tcPr>
            <w:tcW w:w="5000" w:type="pct"/>
            <w:gridSpan w:val="4"/>
            <w:shd w:val="clear" w:color="auto" w:fill="4F81BD" w:themeFill="accent1"/>
            <w:vAlign w:val="center"/>
          </w:tcPr>
          <w:p w14:paraId="1EBCF061" w14:textId="5ED5158F" w:rsidR="00D46358" w:rsidRPr="00CF25EA" w:rsidRDefault="00B42CF3" w:rsidP="009703A6">
            <w:pPr>
              <w:tabs>
                <w:tab w:val="left" w:pos="357"/>
                <w:tab w:val="left" w:pos="450"/>
              </w:tabs>
              <w:spacing w:after="0" w:line="240" w:lineRule="auto"/>
              <w:jc w:val="center"/>
              <w:outlineLvl w:val="0"/>
              <w:rPr>
                <w:rFonts w:eastAsia="Meiryo" w:cs="Calibri"/>
                <w:b/>
                <w:sz w:val="24"/>
                <w:szCs w:val="24"/>
              </w:rPr>
            </w:pPr>
            <w:r w:rsidRPr="00CF25EA">
              <w:rPr>
                <w:rFonts w:eastAsia="Meiryo" w:cs="Calibri"/>
                <w:b/>
                <w:color w:val="FFFFFF" w:themeColor="background1"/>
                <w:sz w:val="24"/>
                <w:szCs w:val="24"/>
              </w:rPr>
              <w:t xml:space="preserve">STRATEGIC </w:t>
            </w:r>
            <w:r w:rsidR="001858E3" w:rsidRPr="00CF25EA">
              <w:rPr>
                <w:rFonts w:eastAsia="Meiryo" w:cs="Calibri"/>
                <w:b/>
                <w:color w:val="FFFFFF" w:themeColor="background1"/>
                <w:sz w:val="24"/>
                <w:szCs w:val="24"/>
              </w:rPr>
              <w:t>PRIORITIES 2016-2017</w:t>
            </w:r>
            <w:r w:rsidR="00EC5DE4" w:rsidRPr="00CF25EA">
              <w:rPr>
                <w:rFonts w:eastAsia="Meiryo" w:cs="Calibri"/>
                <w:b/>
                <w:color w:val="FFFFFF" w:themeColor="background1"/>
                <w:sz w:val="24"/>
                <w:szCs w:val="24"/>
              </w:rPr>
              <w:t xml:space="preserve"> OF THE IASC WORKING GROUP</w:t>
            </w:r>
          </w:p>
        </w:tc>
      </w:tr>
      <w:tr w:rsidR="00CC3BD7" w:rsidRPr="00CF25EA" w14:paraId="476FDB6B" w14:textId="77777777" w:rsidTr="00E322BC">
        <w:tc>
          <w:tcPr>
            <w:tcW w:w="1204" w:type="pct"/>
            <w:shd w:val="clear" w:color="auto" w:fill="FFFFFF" w:themeFill="background1"/>
            <w:vAlign w:val="center"/>
          </w:tcPr>
          <w:p w14:paraId="2E1BBE8D" w14:textId="1DA0C6E3" w:rsidR="00B83B5A" w:rsidRPr="00CF25EA" w:rsidRDefault="001858E3" w:rsidP="00A675A9">
            <w:pPr>
              <w:tabs>
                <w:tab w:val="left" w:pos="357"/>
                <w:tab w:val="left" w:pos="450"/>
              </w:tabs>
              <w:spacing w:after="0" w:line="240" w:lineRule="auto"/>
              <w:jc w:val="center"/>
              <w:outlineLvl w:val="0"/>
              <w:rPr>
                <w:rFonts w:eastAsia="Meiryo" w:cs="Calibri"/>
                <w:b/>
                <w:color w:val="BE2D3E"/>
              </w:rPr>
            </w:pPr>
            <w:r w:rsidRPr="00CF25EA">
              <w:rPr>
                <w:rFonts w:eastAsia="Meiryo" w:cs="Calibri"/>
                <w:b/>
                <w:color w:val="BE2D3E"/>
              </w:rPr>
              <w:t>EFFECTIVE RESPONSE TO EMERGENCIES</w:t>
            </w:r>
            <w:r w:rsidR="00F867A1" w:rsidRPr="00CF25EA">
              <w:rPr>
                <w:rFonts w:eastAsia="Meiryo" w:cs="Calibri"/>
                <w:b/>
                <w:color w:val="BE2D3E"/>
              </w:rPr>
              <w:t xml:space="preserve"> AND PROTRACTED CRISES</w:t>
            </w:r>
            <w:r w:rsidR="00E13C55" w:rsidRPr="00CF25EA">
              <w:rPr>
                <w:rFonts w:eastAsia="Meiryo" w:cs="Calibri"/>
                <w:b/>
                <w:color w:val="BE2D3E"/>
              </w:rPr>
              <w:t xml:space="preserve"> </w:t>
            </w:r>
          </w:p>
        </w:tc>
        <w:tc>
          <w:tcPr>
            <w:tcW w:w="1265" w:type="pct"/>
            <w:shd w:val="clear" w:color="auto" w:fill="FFFFFF" w:themeFill="background1"/>
            <w:vAlign w:val="center"/>
          </w:tcPr>
          <w:p w14:paraId="7969F346" w14:textId="31020F73" w:rsidR="00B83B5A" w:rsidRPr="00CF25EA" w:rsidRDefault="00B53BB2" w:rsidP="001659BB">
            <w:pPr>
              <w:tabs>
                <w:tab w:val="left" w:pos="357"/>
                <w:tab w:val="left" w:pos="450"/>
              </w:tabs>
              <w:spacing w:after="0" w:line="240" w:lineRule="auto"/>
              <w:jc w:val="center"/>
              <w:outlineLvl w:val="0"/>
              <w:rPr>
                <w:rFonts w:eastAsia="Meiryo" w:cs="Calibri"/>
                <w:b/>
                <w:color w:val="BE2D3E"/>
              </w:rPr>
            </w:pPr>
            <w:r w:rsidRPr="00CF25EA">
              <w:rPr>
                <w:rFonts w:eastAsia="Meiryo" w:cs="Calibri"/>
                <w:b/>
                <w:color w:val="BE2D3E"/>
              </w:rPr>
              <w:t>ACCOUNTABILITY AND INCLUSIVITY</w:t>
            </w:r>
          </w:p>
        </w:tc>
        <w:tc>
          <w:tcPr>
            <w:tcW w:w="1265" w:type="pct"/>
            <w:shd w:val="clear" w:color="auto" w:fill="FFFFFF" w:themeFill="background1"/>
            <w:vAlign w:val="center"/>
          </w:tcPr>
          <w:p w14:paraId="70A6AC47" w14:textId="0748816E" w:rsidR="00B83B5A" w:rsidRPr="00CF25EA" w:rsidRDefault="00B53BB2" w:rsidP="009A2F9C">
            <w:pPr>
              <w:tabs>
                <w:tab w:val="left" w:pos="357"/>
                <w:tab w:val="left" w:pos="450"/>
              </w:tabs>
              <w:spacing w:after="0" w:line="240" w:lineRule="auto"/>
              <w:jc w:val="center"/>
              <w:outlineLvl w:val="0"/>
              <w:rPr>
                <w:rFonts w:eastAsia="Meiryo" w:cs="Calibri"/>
                <w:b/>
                <w:color w:val="BE2D3E"/>
              </w:rPr>
            </w:pPr>
            <w:r w:rsidRPr="00CF25EA">
              <w:rPr>
                <w:rFonts w:eastAsia="Meiryo" w:cs="Calibri"/>
                <w:b/>
                <w:color w:val="BE2D3E"/>
              </w:rPr>
              <w:t>DISPLACEMENT AND PROTECTION OUTCOMES</w:t>
            </w:r>
          </w:p>
        </w:tc>
        <w:tc>
          <w:tcPr>
            <w:tcW w:w="1265" w:type="pct"/>
            <w:shd w:val="clear" w:color="auto" w:fill="FFFFFF" w:themeFill="background1"/>
            <w:vAlign w:val="center"/>
          </w:tcPr>
          <w:p w14:paraId="452C16B4" w14:textId="6D747C4D" w:rsidR="00B83B5A" w:rsidRPr="00CF25EA" w:rsidRDefault="00B53BB2" w:rsidP="009703A6">
            <w:pPr>
              <w:tabs>
                <w:tab w:val="left" w:pos="357"/>
                <w:tab w:val="left" w:pos="450"/>
              </w:tabs>
              <w:spacing w:after="0" w:line="240" w:lineRule="auto"/>
              <w:jc w:val="center"/>
              <w:outlineLvl w:val="0"/>
              <w:rPr>
                <w:rFonts w:eastAsia="Meiryo" w:cs="Calibri"/>
                <w:b/>
                <w:color w:val="BE2D3E"/>
              </w:rPr>
            </w:pPr>
            <w:r w:rsidRPr="00CF25EA">
              <w:rPr>
                <w:rFonts w:eastAsia="Meiryo" w:cs="Calibri"/>
                <w:b/>
                <w:color w:val="BE2D3E"/>
              </w:rPr>
              <w:t>FINANCING</w:t>
            </w:r>
          </w:p>
        </w:tc>
      </w:tr>
      <w:tr w:rsidR="00B83B5A" w:rsidRPr="00CF25EA" w14:paraId="1A6B7C04" w14:textId="77777777" w:rsidTr="00E322BC">
        <w:trPr>
          <w:trHeight w:val="3482"/>
        </w:trPr>
        <w:tc>
          <w:tcPr>
            <w:tcW w:w="1204" w:type="pct"/>
            <w:shd w:val="clear" w:color="auto" w:fill="FFFFFF" w:themeFill="background1"/>
          </w:tcPr>
          <w:p w14:paraId="29418485" w14:textId="7B9A42FE" w:rsidR="00B83B5A" w:rsidRPr="00CF25EA" w:rsidRDefault="00E11A4F" w:rsidP="009703A6">
            <w:pPr>
              <w:tabs>
                <w:tab w:val="left" w:pos="357"/>
                <w:tab w:val="left" w:pos="450"/>
              </w:tabs>
              <w:spacing w:after="0" w:line="240" w:lineRule="auto"/>
              <w:outlineLvl w:val="0"/>
              <w:rPr>
                <w:rFonts w:eastAsia="Meiryo" w:cs="Latha"/>
                <w:snapToGrid w:val="0"/>
                <w:sz w:val="20"/>
              </w:rPr>
            </w:pPr>
            <w:r w:rsidRPr="00CF25EA">
              <w:rPr>
                <w:rFonts w:eastAsia="Meiryo" w:cs="Latha"/>
                <w:snapToGrid w:val="0"/>
                <w:sz w:val="20"/>
              </w:rPr>
              <w:t xml:space="preserve">An unprecedented number of people require assistance in highly complex </w:t>
            </w:r>
            <w:r w:rsidR="007F349F" w:rsidRPr="00CF25EA">
              <w:rPr>
                <w:rFonts w:eastAsia="Meiryo" w:cs="Latha"/>
                <w:snapToGrid w:val="0"/>
                <w:sz w:val="20"/>
              </w:rPr>
              <w:t xml:space="preserve">and protracted </w:t>
            </w:r>
            <w:r w:rsidRPr="00CF25EA">
              <w:rPr>
                <w:rFonts w:eastAsia="Meiryo" w:cs="Latha"/>
                <w:snapToGrid w:val="0"/>
                <w:sz w:val="20"/>
              </w:rPr>
              <w:t xml:space="preserve">environments, stretching the international response capacity to its limits. </w:t>
            </w:r>
            <w:r w:rsidR="00B83B5A" w:rsidRPr="00CF25EA">
              <w:rPr>
                <w:rFonts w:eastAsia="Meiryo" w:cs="Latha"/>
                <w:snapToGrid w:val="0"/>
                <w:sz w:val="20"/>
              </w:rPr>
              <w:t>The IASC seeks to support strengthening</w:t>
            </w:r>
            <w:r w:rsidR="00E365CF">
              <w:rPr>
                <w:rFonts w:eastAsia="Meiryo" w:cs="Latha"/>
                <w:snapToGrid w:val="0"/>
                <w:sz w:val="20"/>
              </w:rPr>
              <w:t xml:space="preserve"> policy support to advance</w:t>
            </w:r>
            <w:r w:rsidR="00B83B5A" w:rsidRPr="00CF25EA">
              <w:rPr>
                <w:rFonts w:eastAsia="Meiryo" w:cs="Latha"/>
                <w:snapToGrid w:val="0"/>
                <w:sz w:val="20"/>
              </w:rPr>
              <w:t xml:space="preserve"> the </w:t>
            </w:r>
            <w:r w:rsidR="00E13C55" w:rsidRPr="00CF25EA">
              <w:rPr>
                <w:rFonts w:eastAsia="Meiryo" w:cs="Latha"/>
                <w:snapToGrid w:val="0"/>
                <w:sz w:val="20"/>
              </w:rPr>
              <w:t>effectiveness</w:t>
            </w:r>
            <w:r w:rsidR="00B83B5A" w:rsidRPr="00CF25EA">
              <w:rPr>
                <w:rFonts w:eastAsia="Meiryo" w:cs="Latha"/>
                <w:snapToGrid w:val="0"/>
                <w:sz w:val="20"/>
              </w:rPr>
              <w:t xml:space="preserve"> and rel</w:t>
            </w:r>
            <w:r w:rsidRPr="00CF25EA">
              <w:rPr>
                <w:rFonts w:eastAsia="Meiryo" w:cs="Latha"/>
                <w:snapToGrid w:val="0"/>
                <w:sz w:val="20"/>
              </w:rPr>
              <w:t xml:space="preserve">evance of humanitarian response, including through strengthening preparedness </w:t>
            </w:r>
            <w:r w:rsidR="009958B1" w:rsidRPr="00CF25EA">
              <w:rPr>
                <w:rFonts w:eastAsia="Meiryo" w:cs="Latha"/>
                <w:snapToGrid w:val="0"/>
                <w:sz w:val="20"/>
              </w:rPr>
              <w:t xml:space="preserve">and resilience </w:t>
            </w:r>
            <w:r w:rsidR="00C011C0">
              <w:rPr>
                <w:rFonts w:eastAsia="Meiryo" w:cs="Latha"/>
                <w:snapToGrid w:val="0"/>
                <w:sz w:val="20"/>
              </w:rPr>
              <w:t xml:space="preserve">adequately addressing cross-cutting issues </w:t>
            </w:r>
            <w:r w:rsidRPr="00CF25EA">
              <w:rPr>
                <w:rFonts w:eastAsia="Meiryo" w:cs="Latha"/>
                <w:snapToGrid w:val="0"/>
                <w:sz w:val="20"/>
              </w:rPr>
              <w:t>and working across sectors.</w:t>
            </w:r>
          </w:p>
          <w:p w14:paraId="5185A454" w14:textId="77777777" w:rsidR="00B83B5A" w:rsidRPr="00CF25EA" w:rsidRDefault="00B83B5A" w:rsidP="009703A6">
            <w:pPr>
              <w:tabs>
                <w:tab w:val="left" w:pos="357"/>
                <w:tab w:val="left" w:pos="450"/>
              </w:tabs>
              <w:spacing w:after="0" w:line="240" w:lineRule="auto"/>
              <w:outlineLvl w:val="0"/>
              <w:rPr>
                <w:rFonts w:eastAsia="Meiryo" w:cs="Latha"/>
                <w:snapToGrid w:val="0"/>
                <w:sz w:val="20"/>
              </w:rPr>
            </w:pPr>
          </w:p>
        </w:tc>
        <w:tc>
          <w:tcPr>
            <w:tcW w:w="1265" w:type="pct"/>
            <w:shd w:val="clear" w:color="auto" w:fill="FFFFFF" w:themeFill="background1"/>
            <w:tcMar>
              <w:left w:w="115" w:type="dxa"/>
              <w:right w:w="29" w:type="dxa"/>
            </w:tcMar>
          </w:tcPr>
          <w:p w14:paraId="0EFE0555" w14:textId="5D657928" w:rsidR="00B83B5A" w:rsidRPr="00CF25EA" w:rsidRDefault="00AA209A" w:rsidP="00CC6F1E">
            <w:pPr>
              <w:tabs>
                <w:tab w:val="left" w:pos="360"/>
                <w:tab w:val="left" w:pos="450"/>
              </w:tabs>
              <w:spacing w:after="0" w:line="240" w:lineRule="auto"/>
              <w:outlineLvl w:val="0"/>
              <w:rPr>
                <w:rFonts w:eastAsia="Meiryo" w:cs="Latha"/>
                <w:snapToGrid w:val="0"/>
                <w:sz w:val="20"/>
              </w:rPr>
            </w:pPr>
            <w:r w:rsidRPr="00CF25EA">
              <w:rPr>
                <w:rFonts w:eastAsia="Meiryo" w:cs="Latha"/>
                <w:snapToGrid w:val="0"/>
                <w:sz w:val="20"/>
              </w:rPr>
              <w:t>More can be done to increase collective ownership and promote the implementation of key IASC policy guidelines and response.</w:t>
            </w:r>
            <w:r w:rsidRPr="00CF25EA">
              <w:rPr>
                <w:rFonts w:eastAsia="Times New Roman" w:cs="Times New Roman"/>
                <w:lang w:eastAsia="en-GB"/>
              </w:rPr>
              <w:t xml:space="preserve"> </w:t>
            </w:r>
            <w:r w:rsidRPr="00CF25EA">
              <w:rPr>
                <w:rFonts w:eastAsia="Meiryo" w:cs="Latha"/>
                <w:snapToGrid w:val="0"/>
                <w:sz w:val="20"/>
              </w:rPr>
              <w:t xml:space="preserve"> </w:t>
            </w:r>
            <w:r w:rsidR="00B53BB2" w:rsidRPr="00CF25EA">
              <w:rPr>
                <w:rFonts w:eastAsia="Meiryo" w:cs="Latha"/>
                <w:snapToGrid w:val="0"/>
                <w:sz w:val="20"/>
              </w:rPr>
              <w:t>IASC members are committed to strengthening inclusivity</w:t>
            </w:r>
            <w:r w:rsidRPr="00CF25EA">
              <w:rPr>
                <w:rFonts w:eastAsia="Meiryo" w:cs="Latha"/>
                <w:snapToGrid w:val="0"/>
                <w:sz w:val="20"/>
              </w:rPr>
              <w:t xml:space="preserve"> (cooperating with external stakeholders including frontline responders, donors, private sector and national government)</w:t>
            </w:r>
            <w:r w:rsidR="00B53BB2" w:rsidRPr="00CF25EA">
              <w:rPr>
                <w:rFonts w:eastAsia="Meiryo" w:cs="Latha"/>
                <w:snapToGrid w:val="0"/>
                <w:sz w:val="20"/>
              </w:rPr>
              <w:t xml:space="preserve"> and investing in accountability, transparency and local capacity</w:t>
            </w:r>
            <w:r w:rsidR="009A2F9C" w:rsidRPr="00CF25EA">
              <w:rPr>
                <w:rFonts w:eastAsia="Meiryo" w:cs="Latha"/>
                <w:snapToGrid w:val="0"/>
                <w:sz w:val="20"/>
              </w:rPr>
              <w:t xml:space="preserve">, </w:t>
            </w:r>
            <w:r w:rsidR="00CC6F1E" w:rsidRPr="00CF25EA">
              <w:rPr>
                <w:rFonts w:eastAsia="Meiryo" w:cs="Latha"/>
                <w:snapToGrid w:val="0"/>
                <w:sz w:val="20"/>
              </w:rPr>
              <w:t>with</w:t>
            </w:r>
            <w:r w:rsidR="009A2F9C" w:rsidRPr="00CF25EA">
              <w:rPr>
                <w:rFonts w:eastAsia="Meiryo" w:cs="Latha"/>
                <w:snapToGrid w:val="0"/>
                <w:sz w:val="20"/>
              </w:rPr>
              <w:t xml:space="preserve"> </w:t>
            </w:r>
            <w:r w:rsidR="00CC6F1E" w:rsidRPr="00CF25EA">
              <w:rPr>
                <w:rFonts w:eastAsia="Times New Roman" w:cs="Calibri"/>
                <w:sz w:val="20"/>
                <w:szCs w:val="20"/>
                <w:lang w:eastAsia="en-GB"/>
              </w:rPr>
              <w:t>particular attention to PSEA.</w:t>
            </w:r>
          </w:p>
        </w:tc>
        <w:tc>
          <w:tcPr>
            <w:tcW w:w="1265" w:type="pct"/>
            <w:shd w:val="clear" w:color="auto" w:fill="FFFFFF" w:themeFill="background1"/>
          </w:tcPr>
          <w:p w14:paraId="69E7CE99" w14:textId="77777777" w:rsidR="00C2315A" w:rsidRPr="00CF25EA" w:rsidRDefault="00B53BB2" w:rsidP="009703A6">
            <w:pPr>
              <w:tabs>
                <w:tab w:val="left" w:pos="360"/>
                <w:tab w:val="left" w:pos="450"/>
              </w:tabs>
              <w:spacing w:after="0" w:line="240" w:lineRule="auto"/>
              <w:outlineLvl w:val="0"/>
              <w:rPr>
                <w:rFonts w:eastAsia="Meiryo" w:cs="Latha"/>
                <w:snapToGrid w:val="0"/>
                <w:sz w:val="20"/>
              </w:rPr>
            </w:pPr>
            <w:r w:rsidRPr="00CF25EA">
              <w:rPr>
                <w:rFonts w:eastAsia="Meiryo" w:cs="Latha"/>
                <w:snapToGrid w:val="0"/>
                <w:sz w:val="20"/>
              </w:rPr>
              <w:t xml:space="preserve">An unprecedented number of people require assistance and protection. </w:t>
            </w:r>
          </w:p>
          <w:p w14:paraId="421F470D" w14:textId="396CB3F3" w:rsidR="00E322BC" w:rsidRPr="00CF25EA" w:rsidRDefault="009A2F9C" w:rsidP="005047D1">
            <w:pPr>
              <w:tabs>
                <w:tab w:val="left" w:pos="360"/>
                <w:tab w:val="left" w:pos="450"/>
              </w:tabs>
              <w:spacing w:after="60" w:line="240" w:lineRule="auto"/>
              <w:outlineLvl w:val="0"/>
              <w:rPr>
                <w:rFonts w:eastAsia="Meiryo" w:cs="Latha"/>
                <w:snapToGrid w:val="0"/>
                <w:sz w:val="20"/>
              </w:rPr>
            </w:pPr>
            <w:r w:rsidRPr="00CF25EA">
              <w:rPr>
                <w:rFonts w:eastAsia="Times New Roman" w:cs="Calibri"/>
                <w:sz w:val="20"/>
                <w:szCs w:val="20"/>
                <w:lang w:eastAsia="en-GB"/>
              </w:rPr>
              <w:t xml:space="preserve">The IASC has made a strong commitment to place protection central to humanitarian </w:t>
            </w:r>
            <w:r w:rsidR="00350458" w:rsidRPr="00CF25EA">
              <w:rPr>
                <w:rFonts w:eastAsia="Times New Roman" w:cs="Calibri"/>
                <w:sz w:val="20"/>
                <w:szCs w:val="20"/>
                <w:lang w:eastAsia="en-GB"/>
              </w:rPr>
              <w:t>action</w:t>
            </w:r>
            <w:r w:rsidRPr="00CF25EA">
              <w:rPr>
                <w:rFonts w:eastAsia="Times New Roman" w:cs="Calibri"/>
                <w:sz w:val="20"/>
                <w:szCs w:val="20"/>
                <w:lang w:eastAsia="en-GB"/>
              </w:rPr>
              <w:t>.</w:t>
            </w:r>
            <w:r w:rsidR="00BC718D" w:rsidRPr="00CF25EA">
              <w:rPr>
                <w:rFonts w:eastAsia="Meiryo" w:cs="Latha"/>
                <w:snapToGrid w:val="0"/>
                <w:sz w:val="20"/>
              </w:rPr>
              <w:t xml:space="preserve"> In 2016, </w:t>
            </w:r>
            <w:r w:rsidR="00D959FC" w:rsidRPr="00CF25EA">
              <w:rPr>
                <w:rFonts w:eastAsia="Meiryo" w:cs="Latha"/>
                <w:snapToGrid w:val="0"/>
                <w:sz w:val="20"/>
              </w:rPr>
              <w:t>IASC</w:t>
            </w:r>
            <w:r w:rsidR="00BC718D" w:rsidRPr="00CF25EA">
              <w:rPr>
                <w:rFonts w:eastAsia="Meiryo" w:cs="Latha"/>
                <w:snapToGrid w:val="0"/>
                <w:sz w:val="20"/>
              </w:rPr>
              <w:t xml:space="preserve"> organizations will address challenges and </w:t>
            </w:r>
            <w:r w:rsidR="00350458" w:rsidRPr="00CF25EA">
              <w:rPr>
                <w:rFonts w:eastAsia="Meiryo" w:cs="Latha"/>
                <w:snapToGrid w:val="0"/>
                <w:sz w:val="20"/>
              </w:rPr>
              <w:t xml:space="preserve">strengthen response, including through </w:t>
            </w:r>
            <w:r w:rsidR="00797877" w:rsidRPr="00CF25EA">
              <w:rPr>
                <w:rFonts w:eastAsia="Meiryo" w:cs="Latha"/>
                <w:snapToGrid w:val="0"/>
                <w:sz w:val="20"/>
              </w:rPr>
              <w:t xml:space="preserve">adoption and implementation of a system-wide </w:t>
            </w:r>
            <w:r w:rsidR="00350458" w:rsidRPr="00CF25EA">
              <w:rPr>
                <w:rFonts w:eastAsia="Meiryo" w:cs="Latha"/>
                <w:snapToGrid w:val="0"/>
                <w:sz w:val="20"/>
              </w:rPr>
              <w:t>protection policy</w:t>
            </w:r>
            <w:r w:rsidR="00052CA8" w:rsidRPr="00CF25EA">
              <w:rPr>
                <w:rFonts w:eastAsia="Meiryo" w:cs="Latha"/>
                <w:snapToGrid w:val="0"/>
                <w:sz w:val="20"/>
              </w:rPr>
              <w:t>. Particular attention will be paid to forced displacement,</w:t>
            </w:r>
            <w:r w:rsidR="005332C3" w:rsidRPr="00CF25EA">
              <w:rPr>
                <w:rFonts w:eastAsia="Meiryo" w:cs="Latha"/>
                <w:snapToGrid w:val="0"/>
                <w:sz w:val="20"/>
              </w:rPr>
              <w:t xml:space="preserve"> </w:t>
            </w:r>
            <w:r w:rsidR="00F05348" w:rsidRPr="00CF25EA">
              <w:rPr>
                <w:rFonts w:eastAsia="Meiryo" w:cs="Latha"/>
                <w:snapToGrid w:val="0"/>
                <w:sz w:val="20"/>
              </w:rPr>
              <w:t xml:space="preserve">sexual and gender-based violence prevention and response, child protection, gender mainstreaming and </w:t>
            </w:r>
            <w:r w:rsidR="005332C3" w:rsidRPr="00CF25EA">
              <w:rPr>
                <w:rFonts w:eastAsia="Meiryo" w:cs="Latha"/>
                <w:snapToGrid w:val="0"/>
                <w:sz w:val="20"/>
              </w:rPr>
              <w:t>PSEA</w:t>
            </w:r>
            <w:r w:rsidR="00797877" w:rsidRPr="00CF25EA">
              <w:rPr>
                <w:rFonts w:eastAsia="Meiryo" w:cs="Latha"/>
                <w:snapToGrid w:val="0"/>
                <w:sz w:val="20"/>
              </w:rPr>
              <w:t xml:space="preserve">, addressing </w:t>
            </w:r>
            <w:r w:rsidR="005047D1">
              <w:rPr>
                <w:rFonts w:eastAsia="Meiryo" w:cs="Latha"/>
                <w:snapToGrid w:val="0"/>
                <w:sz w:val="20"/>
              </w:rPr>
              <w:t>drivers</w:t>
            </w:r>
            <w:r w:rsidR="00797877" w:rsidRPr="00CF25EA">
              <w:rPr>
                <w:rFonts w:eastAsia="Meiryo" w:cs="Latha"/>
                <w:snapToGrid w:val="0"/>
                <w:sz w:val="20"/>
              </w:rPr>
              <w:t xml:space="preserve"> of protection risks, and achieving durable solutions to displacement</w:t>
            </w:r>
            <w:r w:rsidR="00C2315A" w:rsidRPr="00CF25EA">
              <w:rPr>
                <w:rFonts w:eastAsia="Meiryo" w:cs="Latha"/>
                <w:snapToGrid w:val="0"/>
                <w:sz w:val="20"/>
              </w:rPr>
              <w:t>.</w:t>
            </w:r>
          </w:p>
        </w:tc>
        <w:tc>
          <w:tcPr>
            <w:tcW w:w="1265" w:type="pct"/>
            <w:shd w:val="clear" w:color="auto" w:fill="FFFFFF" w:themeFill="background1"/>
          </w:tcPr>
          <w:p w14:paraId="44F587E7" w14:textId="780DBDAC" w:rsidR="00B83B5A" w:rsidRPr="00CF25EA" w:rsidRDefault="009A2F9C" w:rsidP="00576775">
            <w:pPr>
              <w:tabs>
                <w:tab w:val="left" w:pos="357"/>
                <w:tab w:val="left" w:pos="450"/>
              </w:tabs>
              <w:spacing w:after="0" w:line="240" w:lineRule="auto"/>
              <w:outlineLvl w:val="0"/>
              <w:rPr>
                <w:rFonts w:eastAsia="Meiryo" w:cs="Latha"/>
                <w:snapToGrid w:val="0"/>
                <w:sz w:val="20"/>
              </w:rPr>
            </w:pPr>
            <w:r w:rsidRPr="00CF25EA">
              <w:rPr>
                <w:rFonts w:eastAsia="Meiryo" w:cs="Latha"/>
                <w:snapToGrid w:val="0"/>
                <w:sz w:val="20"/>
              </w:rPr>
              <w:t>Resources are not fit for purpose</w:t>
            </w:r>
            <w:r w:rsidR="00B53BB2" w:rsidRPr="00CF25EA">
              <w:rPr>
                <w:rFonts w:eastAsia="Meiryo" w:cs="Latha"/>
                <w:snapToGrid w:val="0"/>
                <w:sz w:val="20"/>
              </w:rPr>
              <w:t xml:space="preserve"> to adequately respond to the unprecedented number of people requiring assistance and to effectively strengthen preparedness. Working with partners the IASC seeks to promote appropriate, accessible and efficient use of resources to meet the needs for effective humanitarian </w:t>
            </w:r>
            <w:r w:rsidR="00EB1993">
              <w:rPr>
                <w:rFonts w:eastAsia="Meiryo" w:cs="Latha"/>
                <w:snapToGrid w:val="0"/>
                <w:sz w:val="20"/>
              </w:rPr>
              <w:t xml:space="preserve">preparedness and </w:t>
            </w:r>
            <w:r w:rsidR="00B53BB2" w:rsidRPr="00CF25EA">
              <w:rPr>
                <w:rFonts w:eastAsia="Meiryo" w:cs="Latha"/>
                <w:snapToGrid w:val="0"/>
                <w:sz w:val="20"/>
              </w:rPr>
              <w:t>response.</w:t>
            </w:r>
          </w:p>
        </w:tc>
      </w:tr>
      <w:tr w:rsidR="004F63E4" w:rsidRPr="00CF25EA" w14:paraId="0C3F345C" w14:textId="77777777" w:rsidTr="00E322BC">
        <w:trPr>
          <w:trHeight w:val="567"/>
        </w:trPr>
        <w:tc>
          <w:tcPr>
            <w:tcW w:w="5000" w:type="pct"/>
            <w:gridSpan w:val="4"/>
            <w:shd w:val="clear" w:color="auto" w:fill="4F81BD" w:themeFill="accent1"/>
            <w:vAlign w:val="center"/>
          </w:tcPr>
          <w:p w14:paraId="21607397" w14:textId="4FDF2C6F" w:rsidR="004F63E4" w:rsidRPr="00CF25EA" w:rsidRDefault="004F63E4" w:rsidP="009703A6">
            <w:pPr>
              <w:tabs>
                <w:tab w:val="left" w:pos="357"/>
                <w:tab w:val="left" w:pos="450"/>
              </w:tabs>
              <w:spacing w:after="0" w:line="240" w:lineRule="auto"/>
              <w:jc w:val="center"/>
              <w:outlineLvl w:val="0"/>
              <w:rPr>
                <w:rFonts w:eastAsia="Meiryo" w:cs="Calibri"/>
                <w:b/>
                <w:sz w:val="24"/>
                <w:szCs w:val="24"/>
              </w:rPr>
            </w:pPr>
            <w:r w:rsidRPr="00CF25EA">
              <w:rPr>
                <w:rFonts w:eastAsia="Meiryo" w:cs="Calibri"/>
                <w:b/>
                <w:color w:val="FFFFFF" w:themeColor="background1"/>
                <w:sz w:val="24"/>
                <w:szCs w:val="24"/>
              </w:rPr>
              <w:t>STRATEGIC ENTRY POINTS</w:t>
            </w:r>
          </w:p>
        </w:tc>
      </w:tr>
      <w:tr w:rsidR="004F63E4" w:rsidRPr="00CF25EA" w14:paraId="0718CA05" w14:textId="77777777" w:rsidTr="00E322BC">
        <w:tc>
          <w:tcPr>
            <w:tcW w:w="5000" w:type="pct"/>
            <w:gridSpan w:val="4"/>
            <w:shd w:val="clear" w:color="auto" w:fill="FFFFFF" w:themeFill="background1"/>
          </w:tcPr>
          <w:p w14:paraId="05F0EF4B" w14:textId="7D1914FE" w:rsidR="004F63E4" w:rsidRPr="00CF25EA" w:rsidRDefault="00D72734" w:rsidP="000C3492">
            <w:pPr>
              <w:tabs>
                <w:tab w:val="left" w:pos="357"/>
                <w:tab w:val="left" w:pos="450"/>
              </w:tabs>
              <w:spacing w:before="60" w:after="60" w:line="240" w:lineRule="auto"/>
              <w:outlineLvl w:val="0"/>
              <w:rPr>
                <w:rFonts w:eastAsia="Meiryo" w:cs="Calibri"/>
                <w:sz w:val="24"/>
              </w:rPr>
            </w:pPr>
            <w:r w:rsidRPr="00CF25EA">
              <w:rPr>
                <w:rFonts w:eastAsia="Meiryo" w:cs="Calibri"/>
                <w:sz w:val="20"/>
                <w:szCs w:val="20"/>
              </w:rPr>
              <w:t xml:space="preserve">In implementing its strategic priorities, the IASC Working Group will </w:t>
            </w:r>
            <w:r w:rsidR="00CB4378" w:rsidRPr="00CF25EA">
              <w:rPr>
                <w:rFonts w:eastAsia="Meiryo" w:cs="Calibri"/>
                <w:sz w:val="20"/>
                <w:szCs w:val="20"/>
              </w:rPr>
              <w:t xml:space="preserve">engage in </w:t>
            </w:r>
            <w:r w:rsidR="000C3492">
              <w:rPr>
                <w:rFonts w:eastAsia="Meiryo" w:cs="Calibri"/>
                <w:sz w:val="20"/>
                <w:szCs w:val="20"/>
              </w:rPr>
              <w:t xml:space="preserve">following up to </w:t>
            </w:r>
            <w:r w:rsidR="00CB4378" w:rsidRPr="00CF25EA">
              <w:rPr>
                <w:rFonts w:eastAsia="Meiryo" w:cs="Calibri"/>
                <w:sz w:val="20"/>
                <w:szCs w:val="20"/>
              </w:rPr>
              <w:t xml:space="preserve">global processes including in particular the </w:t>
            </w:r>
            <w:r w:rsidR="004F63E4" w:rsidRPr="00CF25EA">
              <w:rPr>
                <w:rFonts w:eastAsia="Meiryo" w:cs="Calibri"/>
                <w:sz w:val="20"/>
                <w:szCs w:val="20"/>
              </w:rPr>
              <w:t>World Humanitarian Summit</w:t>
            </w:r>
            <w:r w:rsidR="000C3492">
              <w:rPr>
                <w:rFonts w:eastAsia="Meiryo" w:cs="Calibri"/>
                <w:sz w:val="20"/>
                <w:szCs w:val="20"/>
              </w:rPr>
              <w:t xml:space="preserve"> and the Grand Bargain commitments</w:t>
            </w:r>
            <w:r w:rsidRPr="00CF25EA">
              <w:rPr>
                <w:rFonts w:eastAsia="Meiryo" w:cs="Calibri"/>
                <w:sz w:val="20"/>
                <w:szCs w:val="20"/>
              </w:rPr>
              <w:t>.</w:t>
            </w:r>
            <w:r w:rsidR="00CC5A29" w:rsidRPr="00CF25EA">
              <w:rPr>
                <w:rFonts w:eastAsia="Meiryo" w:cs="Calibri"/>
                <w:sz w:val="20"/>
                <w:szCs w:val="20"/>
              </w:rPr>
              <w:t xml:space="preserve"> </w:t>
            </w:r>
          </w:p>
        </w:tc>
      </w:tr>
      <w:tr w:rsidR="00135805" w:rsidRPr="00CF25EA" w14:paraId="07C4370A" w14:textId="77777777" w:rsidTr="00E322BC">
        <w:trPr>
          <w:trHeight w:val="567"/>
        </w:trPr>
        <w:tc>
          <w:tcPr>
            <w:tcW w:w="5000" w:type="pct"/>
            <w:gridSpan w:val="4"/>
            <w:shd w:val="clear" w:color="auto" w:fill="4F81BD" w:themeFill="accent1"/>
            <w:vAlign w:val="center"/>
          </w:tcPr>
          <w:p w14:paraId="288169CA" w14:textId="74B84921" w:rsidR="00135805" w:rsidRPr="00CF25EA" w:rsidRDefault="001659BB" w:rsidP="009703A6">
            <w:pPr>
              <w:tabs>
                <w:tab w:val="left" w:pos="357"/>
                <w:tab w:val="left" w:pos="450"/>
              </w:tabs>
              <w:spacing w:after="0" w:line="240" w:lineRule="auto"/>
              <w:jc w:val="center"/>
              <w:outlineLvl w:val="0"/>
              <w:rPr>
                <w:rFonts w:eastAsia="Meiryo" w:cs="Calibri"/>
                <w:b/>
                <w:color w:val="FFFFFF" w:themeColor="background1"/>
                <w:sz w:val="24"/>
                <w:szCs w:val="24"/>
              </w:rPr>
            </w:pPr>
            <w:r w:rsidRPr="00CF25EA">
              <w:rPr>
                <w:rFonts w:eastAsia="Meiryo" w:cs="Calibri"/>
                <w:b/>
                <w:color w:val="FFFFFF" w:themeColor="background1"/>
                <w:sz w:val="24"/>
                <w:szCs w:val="24"/>
              </w:rPr>
              <w:t>OUTPUTS</w:t>
            </w:r>
          </w:p>
        </w:tc>
      </w:tr>
      <w:tr w:rsidR="00965024" w:rsidRPr="00CF25EA" w14:paraId="41372099" w14:textId="77777777" w:rsidTr="00E322BC">
        <w:trPr>
          <w:trHeight w:val="2266"/>
        </w:trPr>
        <w:tc>
          <w:tcPr>
            <w:tcW w:w="1204" w:type="pct"/>
            <w:shd w:val="clear" w:color="auto" w:fill="FFFFFF" w:themeFill="background1"/>
          </w:tcPr>
          <w:p w14:paraId="7766B64A" w14:textId="68C905F9" w:rsidR="00965024" w:rsidRPr="00CF25EA" w:rsidRDefault="00E365CF" w:rsidP="00E322BC">
            <w:pPr>
              <w:numPr>
                <w:ilvl w:val="0"/>
                <w:numId w:val="12"/>
              </w:numPr>
              <w:tabs>
                <w:tab w:val="left" w:pos="318"/>
                <w:tab w:val="left" w:pos="992"/>
              </w:tabs>
              <w:spacing w:before="60" w:after="60" w:line="240" w:lineRule="auto"/>
              <w:ind w:left="318" w:hanging="284"/>
              <w:rPr>
                <w:rFonts w:eastAsia="Meiryo" w:cs="Latha"/>
                <w:snapToGrid w:val="0"/>
                <w:sz w:val="20"/>
              </w:rPr>
            </w:pPr>
            <w:r>
              <w:rPr>
                <w:rFonts w:eastAsia="Meiryo" w:cs="Latha"/>
                <w:snapToGrid w:val="0"/>
                <w:sz w:val="20"/>
              </w:rPr>
              <w:lastRenderedPageBreak/>
              <w:t xml:space="preserve">Policy support to advance </w:t>
            </w:r>
            <w:ins w:id="1" w:author="Tanja Schuemer" w:date="2016-11-08T14:48:00Z">
              <w:r w:rsidR="001D4BDD">
                <w:rPr>
                  <w:rFonts w:eastAsia="Meiryo" w:cs="Latha"/>
                  <w:snapToGrid w:val="0"/>
                  <w:sz w:val="20"/>
                </w:rPr>
                <w:t>c</w:t>
              </w:r>
            </w:ins>
            <w:r w:rsidR="00965024" w:rsidRPr="00CF25EA">
              <w:rPr>
                <w:rFonts w:eastAsia="Meiryo" w:cs="Latha"/>
                <w:snapToGrid w:val="0"/>
                <w:sz w:val="20"/>
              </w:rPr>
              <w:t>oherent and accountable system wide response to emergencies promoted with a focus on protracted crises and urban contexts</w:t>
            </w:r>
          </w:p>
          <w:p w14:paraId="3A6C2859" w14:textId="64066B37" w:rsidR="00965024" w:rsidRPr="00CF25EA" w:rsidRDefault="00965024" w:rsidP="00E322BC">
            <w:pPr>
              <w:numPr>
                <w:ilvl w:val="0"/>
                <w:numId w:val="12"/>
              </w:numPr>
              <w:tabs>
                <w:tab w:val="left" w:pos="318"/>
                <w:tab w:val="left" w:pos="992"/>
              </w:tabs>
              <w:spacing w:before="60" w:after="60" w:line="240" w:lineRule="auto"/>
              <w:ind w:left="318" w:hanging="284"/>
              <w:rPr>
                <w:rFonts w:eastAsia="Meiryo" w:cs="Latha"/>
                <w:snapToGrid w:val="0"/>
                <w:sz w:val="20"/>
              </w:rPr>
            </w:pPr>
            <w:r w:rsidRPr="00CF25EA">
              <w:rPr>
                <w:rFonts w:eastAsia="Meiryo" w:cs="Latha"/>
                <w:snapToGrid w:val="0"/>
                <w:sz w:val="20"/>
              </w:rPr>
              <w:t>Principled humanitarian action strengthened</w:t>
            </w:r>
          </w:p>
          <w:p w14:paraId="4198FA51" w14:textId="090E9311" w:rsidR="00965024" w:rsidRPr="00CF25EA" w:rsidRDefault="00E365CF" w:rsidP="00E365CF">
            <w:pPr>
              <w:numPr>
                <w:ilvl w:val="0"/>
                <w:numId w:val="12"/>
              </w:numPr>
              <w:tabs>
                <w:tab w:val="left" w:pos="318"/>
                <w:tab w:val="left" w:pos="992"/>
              </w:tabs>
              <w:spacing w:before="60" w:after="60" w:line="240" w:lineRule="auto"/>
              <w:ind w:left="318" w:hanging="284"/>
              <w:rPr>
                <w:i/>
                <w:sz w:val="20"/>
              </w:rPr>
            </w:pPr>
            <w:r>
              <w:rPr>
                <w:rFonts w:eastAsia="Meiryo" w:cs="Latha"/>
                <w:snapToGrid w:val="0"/>
                <w:sz w:val="20"/>
              </w:rPr>
              <w:t>Policy support provided to strengthen h</w:t>
            </w:r>
            <w:r w:rsidR="00965024" w:rsidRPr="00CF25EA">
              <w:rPr>
                <w:rFonts w:eastAsia="Meiryo" w:cs="Latha"/>
                <w:snapToGrid w:val="0"/>
                <w:sz w:val="20"/>
              </w:rPr>
              <w:t xml:space="preserve">umanitarian development nexus </w:t>
            </w:r>
          </w:p>
        </w:tc>
        <w:tc>
          <w:tcPr>
            <w:tcW w:w="1265" w:type="pct"/>
            <w:shd w:val="clear" w:color="auto" w:fill="FFFFFF" w:themeFill="background1"/>
            <w:tcMar>
              <w:left w:w="115" w:type="dxa"/>
              <w:right w:w="29" w:type="dxa"/>
            </w:tcMar>
          </w:tcPr>
          <w:p w14:paraId="76A2A0A2" w14:textId="0F2CB57E" w:rsidR="00965024" w:rsidRPr="00CF25EA" w:rsidRDefault="00965024" w:rsidP="00E365CF">
            <w:pPr>
              <w:numPr>
                <w:ilvl w:val="0"/>
                <w:numId w:val="12"/>
              </w:numPr>
              <w:tabs>
                <w:tab w:val="left" w:pos="318"/>
                <w:tab w:val="left" w:pos="992"/>
              </w:tabs>
              <w:spacing w:before="60" w:after="60" w:line="240" w:lineRule="auto"/>
              <w:ind w:left="318" w:hanging="284"/>
              <w:rPr>
                <w:rFonts w:eastAsia="Meiryo" w:cs="Latha"/>
                <w:snapToGrid w:val="0"/>
                <w:sz w:val="20"/>
              </w:rPr>
            </w:pPr>
            <w:r w:rsidRPr="00CF25EA">
              <w:rPr>
                <w:rFonts w:eastAsia="Meiryo" w:cs="Latha"/>
                <w:snapToGrid w:val="0"/>
                <w:sz w:val="20"/>
              </w:rPr>
              <w:t xml:space="preserve">Accountability to affected populations </w:t>
            </w:r>
          </w:p>
          <w:p w14:paraId="57F95392" w14:textId="77777777" w:rsidR="00965024" w:rsidRPr="00CF25EA" w:rsidRDefault="00965024" w:rsidP="00E322BC">
            <w:pPr>
              <w:numPr>
                <w:ilvl w:val="0"/>
                <w:numId w:val="12"/>
              </w:numPr>
              <w:tabs>
                <w:tab w:val="left" w:pos="318"/>
                <w:tab w:val="left" w:pos="992"/>
              </w:tabs>
              <w:spacing w:before="60" w:after="60" w:line="240" w:lineRule="auto"/>
              <w:ind w:left="318" w:hanging="284"/>
              <w:rPr>
                <w:rFonts w:eastAsia="Meiryo" w:cs="Latha"/>
                <w:snapToGrid w:val="0"/>
                <w:sz w:val="20"/>
              </w:rPr>
            </w:pPr>
            <w:r w:rsidRPr="00CF25EA">
              <w:rPr>
                <w:rFonts w:eastAsia="Meiryo" w:cs="Latha"/>
                <w:snapToGrid w:val="0"/>
                <w:sz w:val="20"/>
              </w:rPr>
              <w:t xml:space="preserve">Enhanced inter-organizational cooperation on PSEA </w:t>
            </w:r>
          </w:p>
          <w:p w14:paraId="340832E8" w14:textId="413B4CBC" w:rsidR="00965024" w:rsidRPr="00CF25EA" w:rsidRDefault="00515D45" w:rsidP="00E322BC">
            <w:pPr>
              <w:numPr>
                <w:ilvl w:val="0"/>
                <w:numId w:val="12"/>
              </w:numPr>
              <w:tabs>
                <w:tab w:val="left" w:pos="318"/>
                <w:tab w:val="left" w:pos="992"/>
              </w:tabs>
              <w:spacing w:before="60" w:after="60" w:line="240" w:lineRule="auto"/>
              <w:ind w:left="318" w:hanging="284"/>
              <w:rPr>
                <w:rFonts w:eastAsia="Meiryo" w:cs="Latha"/>
                <w:snapToGrid w:val="0"/>
                <w:sz w:val="20"/>
              </w:rPr>
            </w:pPr>
            <w:r>
              <w:rPr>
                <w:rFonts w:eastAsia="Meiryo" w:cs="Latha"/>
                <w:snapToGrid w:val="0"/>
                <w:sz w:val="20"/>
              </w:rPr>
              <w:t>Inclusion, c</w:t>
            </w:r>
            <w:r w:rsidR="00965024" w:rsidRPr="00CF25EA">
              <w:rPr>
                <w:rFonts w:eastAsia="Meiryo" w:cs="Latha"/>
                <w:snapToGrid w:val="0"/>
                <w:sz w:val="20"/>
              </w:rPr>
              <w:t xml:space="preserve">ooperation, transparency and outreach </w:t>
            </w:r>
            <w:r w:rsidR="00761DF6" w:rsidRPr="00CF25EA">
              <w:rPr>
                <w:rFonts w:eastAsia="Meiryo" w:cs="Latha"/>
                <w:snapToGrid w:val="0"/>
                <w:sz w:val="20"/>
              </w:rPr>
              <w:t>strengthened</w:t>
            </w:r>
          </w:p>
        </w:tc>
        <w:tc>
          <w:tcPr>
            <w:tcW w:w="1265" w:type="pct"/>
            <w:shd w:val="clear" w:color="auto" w:fill="FFFFFF" w:themeFill="background1"/>
          </w:tcPr>
          <w:p w14:paraId="0899DB17" w14:textId="1C423868" w:rsidR="00965024" w:rsidRPr="00CF25EA" w:rsidRDefault="00965024" w:rsidP="00E322BC">
            <w:pPr>
              <w:numPr>
                <w:ilvl w:val="0"/>
                <w:numId w:val="12"/>
              </w:numPr>
              <w:tabs>
                <w:tab w:val="left" w:pos="318"/>
                <w:tab w:val="left" w:pos="992"/>
              </w:tabs>
              <w:spacing w:before="60" w:after="60" w:line="240" w:lineRule="auto"/>
              <w:ind w:left="318" w:hanging="284"/>
              <w:rPr>
                <w:rFonts w:eastAsia="Meiryo" w:cs="Latha"/>
                <w:snapToGrid w:val="0"/>
                <w:sz w:val="20"/>
              </w:rPr>
            </w:pPr>
            <w:r w:rsidRPr="00CF25EA">
              <w:rPr>
                <w:rFonts w:eastAsia="Meiryo" w:cs="Latha"/>
                <w:snapToGrid w:val="0"/>
                <w:sz w:val="20"/>
              </w:rPr>
              <w:t>Operationalise the whole of system approaches to protection in accordance with the Centrality of Protection Statement</w:t>
            </w:r>
            <w:r w:rsidR="005047D1">
              <w:rPr>
                <w:rFonts w:eastAsia="Meiryo" w:cs="Latha"/>
                <w:snapToGrid w:val="0"/>
                <w:sz w:val="20"/>
              </w:rPr>
              <w:t>, through robust implementation of the IASC Protection Policy and actions on the recommendations of the WOSR.</w:t>
            </w:r>
          </w:p>
          <w:p w14:paraId="1DE505C5" w14:textId="1AFB9759" w:rsidR="00965024" w:rsidRPr="00CF25EA" w:rsidRDefault="00965024" w:rsidP="00EB1993">
            <w:pPr>
              <w:numPr>
                <w:ilvl w:val="0"/>
                <w:numId w:val="12"/>
              </w:numPr>
              <w:tabs>
                <w:tab w:val="left" w:pos="318"/>
                <w:tab w:val="left" w:pos="992"/>
              </w:tabs>
              <w:spacing w:before="60" w:after="60" w:line="240" w:lineRule="auto"/>
              <w:ind w:left="318" w:hanging="284"/>
              <w:rPr>
                <w:rFonts w:eastAsia="Meiryo" w:cs="Latha"/>
                <w:snapToGrid w:val="0"/>
                <w:sz w:val="20"/>
              </w:rPr>
            </w:pPr>
            <w:r w:rsidRPr="00CF25EA">
              <w:rPr>
                <w:rFonts w:eastAsia="Meiryo" w:cs="Latha"/>
                <w:snapToGrid w:val="0"/>
                <w:sz w:val="20"/>
              </w:rPr>
              <w:t xml:space="preserve">Enhance protection of </w:t>
            </w:r>
            <w:r w:rsidR="00EB1993">
              <w:rPr>
                <w:rFonts w:eastAsia="Meiryo" w:cs="Latha"/>
                <w:snapToGrid w:val="0"/>
                <w:sz w:val="20"/>
              </w:rPr>
              <w:t>all</w:t>
            </w:r>
            <w:r w:rsidRPr="00CF25EA">
              <w:rPr>
                <w:rFonts w:eastAsia="Meiryo" w:cs="Latha"/>
                <w:snapToGrid w:val="0"/>
                <w:sz w:val="20"/>
              </w:rPr>
              <w:t xml:space="preserve"> vulnerable groups in emergencies</w:t>
            </w:r>
          </w:p>
          <w:p w14:paraId="34346CF7" w14:textId="34C64075" w:rsidR="00965024" w:rsidRPr="00CF25EA" w:rsidRDefault="00965024" w:rsidP="00E322BC">
            <w:pPr>
              <w:tabs>
                <w:tab w:val="left" w:pos="318"/>
                <w:tab w:val="left" w:pos="992"/>
              </w:tabs>
              <w:spacing w:before="60" w:after="60" w:line="240" w:lineRule="auto"/>
              <w:rPr>
                <w:rFonts w:eastAsia="Meiryo" w:cs="Latha"/>
                <w:snapToGrid w:val="0"/>
                <w:sz w:val="20"/>
              </w:rPr>
            </w:pPr>
          </w:p>
        </w:tc>
        <w:tc>
          <w:tcPr>
            <w:tcW w:w="1265" w:type="pct"/>
            <w:shd w:val="clear" w:color="auto" w:fill="FFFFFF" w:themeFill="background1"/>
          </w:tcPr>
          <w:p w14:paraId="423332F8" w14:textId="02F7239D" w:rsidR="00965024" w:rsidRPr="00CF25EA" w:rsidRDefault="00965024" w:rsidP="00E322BC">
            <w:pPr>
              <w:numPr>
                <w:ilvl w:val="0"/>
                <w:numId w:val="12"/>
              </w:numPr>
              <w:tabs>
                <w:tab w:val="left" w:pos="318"/>
                <w:tab w:val="left" w:pos="992"/>
              </w:tabs>
              <w:spacing w:before="60" w:after="60" w:line="240" w:lineRule="auto"/>
              <w:ind w:left="318" w:hanging="284"/>
              <w:rPr>
                <w:rFonts w:eastAsia="Meiryo" w:cs="Latha"/>
                <w:snapToGrid w:val="0"/>
                <w:sz w:val="20"/>
              </w:rPr>
            </w:pPr>
            <w:r w:rsidRPr="00CF25EA">
              <w:rPr>
                <w:rFonts w:eastAsia="Meiryo" w:cs="Latha"/>
                <w:snapToGrid w:val="0"/>
                <w:sz w:val="20"/>
              </w:rPr>
              <w:t>Adequate, appropriate</w:t>
            </w:r>
            <w:r w:rsidR="007C21F1">
              <w:rPr>
                <w:rFonts w:eastAsia="Meiryo" w:cs="Latha"/>
                <w:snapToGrid w:val="0"/>
                <w:sz w:val="20"/>
              </w:rPr>
              <w:t>,</w:t>
            </w:r>
            <w:ins w:id="2" w:author="Tanja Schuemer" w:date="2016-11-08T14:48:00Z">
              <w:r w:rsidR="001D4BDD">
                <w:rPr>
                  <w:rFonts w:eastAsia="Meiryo" w:cs="Latha"/>
                  <w:snapToGrid w:val="0"/>
                  <w:sz w:val="20"/>
                </w:rPr>
                <w:t xml:space="preserve"> </w:t>
              </w:r>
            </w:ins>
            <w:r w:rsidRPr="00CF25EA">
              <w:rPr>
                <w:rFonts w:eastAsia="Meiryo" w:cs="Latha"/>
                <w:snapToGrid w:val="0"/>
                <w:sz w:val="20"/>
              </w:rPr>
              <w:t xml:space="preserve">accessible </w:t>
            </w:r>
            <w:r w:rsidR="007C21F1">
              <w:rPr>
                <w:rFonts w:eastAsia="Meiryo" w:cs="Latha"/>
                <w:snapToGrid w:val="0"/>
                <w:sz w:val="20"/>
              </w:rPr>
              <w:t xml:space="preserve">and transparent </w:t>
            </w:r>
            <w:r w:rsidRPr="00CF25EA">
              <w:rPr>
                <w:rFonts w:eastAsia="Meiryo" w:cs="Latha"/>
                <w:snapToGrid w:val="0"/>
                <w:sz w:val="20"/>
              </w:rPr>
              <w:t xml:space="preserve">financing for diverse </w:t>
            </w:r>
            <w:r w:rsidR="00EB1993">
              <w:rPr>
                <w:rFonts w:eastAsia="Meiryo" w:cs="Latha"/>
                <w:snapToGrid w:val="0"/>
                <w:sz w:val="20"/>
              </w:rPr>
              <w:t xml:space="preserve">preparedness action and </w:t>
            </w:r>
            <w:r w:rsidRPr="00CF25EA">
              <w:rPr>
                <w:rFonts w:eastAsia="Meiryo" w:cs="Latha"/>
                <w:snapToGrid w:val="0"/>
                <w:sz w:val="20"/>
              </w:rPr>
              <w:t>response capacity promoted</w:t>
            </w:r>
          </w:p>
        </w:tc>
      </w:tr>
    </w:tbl>
    <w:p w14:paraId="5DD926A5" w14:textId="75A29BB6" w:rsidR="00AC0813" w:rsidRPr="00CF25EA" w:rsidRDefault="00AC0813" w:rsidP="009703A6">
      <w:pPr>
        <w:spacing w:after="0" w:line="240" w:lineRule="auto"/>
        <w:jc w:val="center"/>
        <w:rPr>
          <w:rFonts w:eastAsia="Times New Roman" w:cs="Times New Roman"/>
          <w:b/>
          <w:bCs/>
          <w:sz w:val="36"/>
          <w:szCs w:val="36"/>
          <w:lang w:eastAsia="en-GB"/>
        </w:rPr>
      </w:pPr>
    </w:p>
    <w:p w14:paraId="7A3C8941" w14:textId="2DE47B7D" w:rsidR="00AC0813" w:rsidRPr="00CF25EA" w:rsidRDefault="00AC0813">
      <w:pPr>
        <w:spacing w:after="0" w:line="240" w:lineRule="auto"/>
        <w:rPr>
          <w:rFonts w:eastAsia="Times New Roman" w:cs="Times New Roman"/>
          <w:b/>
          <w:bCs/>
          <w:sz w:val="36"/>
          <w:szCs w:val="36"/>
          <w:lang w:eastAsia="en-GB"/>
        </w:rPr>
      </w:pPr>
    </w:p>
    <w:tbl>
      <w:tblPr>
        <w:tblW w:w="204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9385"/>
        <w:gridCol w:w="2268"/>
        <w:gridCol w:w="2268"/>
        <w:gridCol w:w="2268"/>
      </w:tblGrid>
      <w:tr w:rsidR="00AC0813" w:rsidRPr="00CF25EA" w14:paraId="422B7949" w14:textId="77777777" w:rsidTr="00185D87">
        <w:trPr>
          <w:gridAfter w:val="2"/>
          <w:wAfter w:w="4536" w:type="dxa"/>
          <w:cantSplit/>
          <w:trHeight w:val="437"/>
        </w:trPr>
        <w:tc>
          <w:tcPr>
            <w:tcW w:w="15877" w:type="dxa"/>
            <w:gridSpan w:val="3"/>
            <w:shd w:val="clear" w:color="auto" w:fill="4F81BD" w:themeFill="accent1"/>
            <w:vAlign w:val="center"/>
          </w:tcPr>
          <w:p w14:paraId="318E7BAD" w14:textId="77777777" w:rsidR="00AC0813" w:rsidRPr="00CF25EA" w:rsidRDefault="00AC0813" w:rsidP="00A702B6">
            <w:pPr>
              <w:spacing w:after="0" w:line="240" w:lineRule="auto"/>
              <w:rPr>
                <w:rFonts w:eastAsia="Times New Roman" w:cs="Times New Roman"/>
                <w:b/>
                <w:bCs/>
                <w:color w:val="1F497D"/>
                <w:sz w:val="28"/>
                <w:szCs w:val="30"/>
                <w:lang w:eastAsia="en-GB"/>
              </w:rPr>
            </w:pPr>
            <w:r w:rsidRPr="00CF25EA">
              <w:rPr>
                <w:rFonts w:eastAsia="Times New Roman" w:cs="Times New Roman"/>
                <w:b/>
                <w:bCs/>
                <w:caps/>
                <w:color w:val="FFFFFF" w:themeColor="background1"/>
                <w:sz w:val="28"/>
                <w:lang w:eastAsia="en-GB"/>
              </w:rPr>
              <w:t>PRIORITY: effective response to emergencies and protracted crises</w:t>
            </w:r>
          </w:p>
        </w:tc>
      </w:tr>
      <w:tr w:rsidR="00AC0813" w:rsidRPr="00CF25EA" w14:paraId="3A0BDAEA" w14:textId="77777777" w:rsidTr="00185D87">
        <w:trPr>
          <w:gridAfter w:val="2"/>
          <w:wAfter w:w="4536" w:type="dxa"/>
          <w:cantSplit/>
          <w:trHeight w:val="437"/>
        </w:trPr>
        <w:tc>
          <w:tcPr>
            <w:tcW w:w="15877" w:type="dxa"/>
            <w:gridSpan w:val="3"/>
            <w:shd w:val="clear" w:color="auto" w:fill="E5DFEC" w:themeFill="accent4" w:themeFillTint="33"/>
            <w:vAlign w:val="center"/>
          </w:tcPr>
          <w:p w14:paraId="5BBA9A0B" w14:textId="044EBA0E" w:rsidR="005E3FE6" w:rsidRPr="005E3FE6" w:rsidRDefault="003878A6" w:rsidP="00EB4904">
            <w:pPr>
              <w:spacing w:after="0" w:line="240" w:lineRule="auto"/>
              <w:rPr>
                <w:rFonts w:eastAsia="Times New Roman" w:cs="Times New Roman"/>
                <w:bCs/>
                <w:sz w:val="20"/>
                <w:szCs w:val="20"/>
                <w:lang w:eastAsia="en-GB"/>
              </w:rPr>
            </w:pPr>
            <w:r>
              <w:rPr>
                <w:rFonts w:eastAsia="Times New Roman" w:cs="Times New Roman"/>
                <w:b/>
                <w:bCs/>
                <w:i/>
                <w:sz w:val="20"/>
                <w:szCs w:val="20"/>
                <w:lang w:eastAsia="en-GB"/>
              </w:rPr>
              <w:t>Sponsors</w:t>
            </w:r>
            <w:r w:rsidR="005E3FE6" w:rsidRPr="00CF25EA">
              <w:rPr>
                <w:rFonts w:eastAsia="Times New Roman" w:cs="Times New Roman"/>
                <w:bCs/>
                <w:i/>
                <w:sz w:val="20"/>
                <w:szCs w:val="20"/>
                <w:lang w:eastAsia="en-GB"/>
              </w:rPr>
              <w:t xml:space="preserve">: </w:t>
            </w:r>
            <w:r w:rsidR="00EB4904">
              <w:rPr>
                <w:rFonts w:eastAsia="Times New Roman" w:cs="Times New Roman"/>
                <w:bCs/>
                <w:i/>
                <w:sz w:val="20"/>
                <w:szCs w:val="20"/>
                <w:lang w:eastAsia="en-GB"/>
              </w:rPr>
              <w:t>UNICEF and InterAction</w:t>
            </w:r>
          </w:p>
          <w:p w14:paraId="0D77B077" w14:textId="77777777" w:rsidR="005E3FE6" w:rsidRDefault="005E3FE6" w:rsidP="005E3FE6">
            <w:pPr>
              <w:spacing w:after="0" w:line="240" w:lineRule="auto"/>
              <w:rPr>
                <w:rFonts w:eastAsia="Times New Roman" w:cs="Times New Roman"/>
                <w:bCs/>
                <w:sz w:val="20"/>
                <w:szCs w:val="20"/>
                <w:lang w:eastAsia="en-GB"/>
              </w:rPr>
            </w:pPr>
          </w:p>
          <w:p w14:paraId="08D278F9" w14:textId="77777777" w:rsidR="005E3FE6" w:rsidRPr="005E3FE6" w:rsidRDefault="005E3FE6" w:rsidP="005E3FE6">
            <w:pPr>
              <w:spacing w:after="0" w:line="240" w:lineRule="auto"/>
              <w:rPr>
                <w:rFonts w:eastAsia="Times New Roman" w:cs="Times New Roman"/>
                <w:b/>
                <w:bCs/>
                <w:i/>
                <w:sz w:val="20"/>
                <w:szCs w:val="20"/>
                <w:lang w:eastAsia="en-GB"/>
              </w:rPr>
            </w:pPr>
            <w:r w:rsidRPr="005E3FE6">
              <w:rPr>
                <w:rFonts w:eastAsia="Times New Roman" w:cs="Times New Roman"/>
                <w:b/>
                <w:bCs/>
                <w:i/>
                <w:sz w:val="20"/>
                <w:szCs w:val="20"/>
                <w:lang w:eastAsia="en-GB"/>
              </w:rPr>
              <w:t>Subsidiary bodies:</w:t>
            </w:r>
          </w:p>
          <w:p w14:paraId="550F66EB" w14:textId="6B9C2119" w:rsidR="008846A7" w:rsidRDefault="008846A7" w:rsidP="00EB4904">
            <w:pPr>
              <w:spacing w:after="0" w:line="240" w:lineRule="auto"/>
              <w:ind w:left="1452" w:hanging="1452"/>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 xml:space="preserve">Each Task Team/Reference Group will meet on a monthly basis and </w:t>
            </w:r>
            <w:r w:rsidR="00EB4904">
              <w:rPr>
                <w:rFonts w:ascii="Calibri" w:eastAsia="Times New Roman" w:hAnsi="Calibri" w:cs="Times New Roman"/>
                <w:bCs/>
                <w:sz w:val="20"/>
                <w:szCs w:val="20"/>
                <w:lang w:eastAsia="en-GB"/>
              </w:rPr>
              <w:t xml:space="preserve">sponsors </w:t>
            </w:r>
            <w:r w:rsidR="005E3FE6">
              <w:rPr>
                <w:rFonts w:ascii="Calibri" w:eastAsia="Times New Roman" w:hAnsi="Calibri" w:cs="Times New Roman"/>
                <w:bCs/>
                <w:sz w:val="20"/>
                <w:szCs w:val="20"/>
                <w:lang w:eastAsia="en-GB"/>
              </w:rPr>
              <w:t xml:space="preserve">will call in </w:t>
            </w:r>
            <w:r>
              <w:rPr>
                <w:rFonts w:ascii="Calibri" w:eastAsia="Times New Roman" w:hAnsi="Calibri" w:cs="Times New Roman"/>
                <w:bCs/>
                <w:sz w:val="20"/>
                <w:szCs w:val="20"/>
                <w:lang w:eastAsia="en-GB"/>
              </w:rPr>
              <w:t xml:space="preserve">quarterly meetings for the full priority to report on the linkages between activities. </w:t>
            </w:r>
          </w:p>
          <w:p w14:paraId="07A7D972" w14:textId="77777777" w:rsidR="005E3FE6" w:rsidRDefault="005E3FE6" w:rsidP="00D52BD8">
            <w:pPr>
              <w:spacing w:after="0" w:line="240" w:lineRule="auto"/>
              <w:rPr>
                <w:rFonts w:eastAsia="Times New Roman" w:cs="Times New Roman"/>
                <w:bCs/>
                <w:sz w:val="20"/>
                <w:szCs w:val="20"/>
                <w:lang w:eastAsia="en-GB"/>
              </w:rPr>
            </w:pPr>
          </w:p>
          <w:p w14:paraId="2A5FE2AB" w14:textId="3467F9CF" w:rsidR="002C5B8F" w:rsidRPr="00CD3427" w:rsidRDefault="00AC0813" w:rsidP="005E3FE6">
            <w:pPr>
              <w:pStyle w:val="ListParagraph"/>
              <w:numPr>
                <w:ilvl w:val="0"/>
                <w:numId w:val="15"/>
              </w:numPr>
              <w:spacing w:after="0"/>
              <w:rPr>
                <w:rFonts w:eastAsia="Times New Roman" w:cs="Times New Roman"/>
                <w:b w:val="0"/>
                <w:sz w:val="20"/>
                <w:szCs w:val="20"/>
                <w:lang w:eastAsia="en-GB"/>
              </w:rPr>
            </w:pPr>
            <w:r w:rsidRPr="005E3FE6">
              <w:rPr>
                <w:rFonts w:eastAsia="Times New Roman" w:cs="Times New Roman"/>
                <w:b w:val="0"/>
                <w:sz w:val="20"/>
                <w:szCs w:val="20"/>
                <w:lang w:eastAsia="en-GB"/>
              </w:rPr>
              <w:t xml:space="preserve">Reference Group Principled Humanitarian Action </w:t>
            </w:r>
          </w:p>
          <w:p w14:paraId="4426D7D1" w14:textId="33C0B87C" w:rsidR="00D52BD8" w:rsidRPr="00CD3427" w:rsidRDefault="00CD3427" w:rsidP="00D52BD8">
            <w:pPr>
              <w:pStyle w:val="ListParagraph"/>
              <w:numPr>
                <w:ilvl w:val="0"/>
                <w:numId w:val="14"/>
              </w:numPr>
              <w:tabs>
                <w:tab w:val="left" w:pos="2799"/>
              </w:tabs>
              <w:spacing w:after="0"/>
              <w:rPr>
                <w:rFonts w:eastAsia="Times New Roman" w:cs="Times New Roman"/>
                <w:b w:val="0"/>
                <w:sz w:val="20"/>
                <w:szCs w:val="20"/>
                <w:lang w:eastAsia="en-GB"/>
                <w:specVanish/>
              </w:rPr>
            </w:pPr>
            <w:r w:rsidRPr="00CD3427">
              <w:rPr>
                <w:rFonts w:eastAsia="Times New Roman" w:cs="Times New Roman"/>
                <w:b w:val="0"/>
                <w:sz w:val="20"/>
                <w:szCs w:val="20"/>
                <w:lang w:eastAsia="en-GB"/>
              </w:rPr>
              <w:t xml:space="preserve">Task Team on Strengthening the Humanitarian/Development Nexus with a focus on protracted contexts </w:t>
            </w:r>
          </w:p>
          <w:p w14:paraId="4B8FF294" w14:textId="2CDF8AB4" w:rsidR="00CD3427" w:rsidRPr="00CD3427" w:rsidRDefault="00CD3427" w:rsidP="005E3FE6">
            <w:pPr>
              <w:pStyle w:val="ListParagraph"/>
              <w:numPr>
                <w:ilvl w:val="0"/>
                <w:numId w:val="14"/>
              </w:numPr>
              <w:tabs>
                <w:tab w:val="left" w:pos="2799"/>
              </w:tabs>
              <w:spacing w:after="0"/>
              <w:rPr>
                <w:rFonts w:eastAsia="Times New Roman" w:cs="Times New Roman"/>
                <w:b w:val="0"/>
                <w:sz w:val="20"/>
                <w:szCs w:val="20"/>
                <w:lang w:eastAsia="en-GB"/>
              </w:rPr>
            </w:pPr>
            <w:r w:rsidRPr="00CD3427">
              <w:rPr>
                <w:rFonts w:eastAsia="Times New Roman" w:cs="Times New Roman"/>
                <w:b w:val="0"/>
                <w:sz w:val="20"/>
                <w:szCs w:val="20"/>
                <w:lang w:eastAsia="en-GB"/>
              </w:rPr>
              <w:t xml:space="preserve">Reference Group on </w:t>
            </w:r>
            <w:r w:rsidR="00EB1993">
              <w:rPr>
                <w:rFonts w:eastAsia="Times New Roman" w:cs="Times New Roman"/>
                <w:b w:val="0"/>
                <w:sz w:val="20"/>
                <w:szCs w:val="20"/>
                <w:lang w:eastAsia="en-GB"/>
              </w:rPr>
              <w:t xml:space="preserve">Risk, </w:t>
            </w:r>
            <w:r w:rsidRPr="00CD3427">
              <w:rPr>
                <w:rFonts w:eastAsia="Times New Roman" w:cs="Times New Roman"/>
                <w:b w:val="0"/>
                <w:sz w:val="20"/>
                <w:szCs w:val="20"/>
                <w:lang w:eastAsia="en-GB"/>
              </w:rPr>
              <w:t xml:space="preserve">Early Warning and Preparedness </w:t>
            </w:r>
          </w:p>
          <w:p w14:paraId="6A076DCA" w14:textId="6C59E9CF" w:rsidR="00AC0813" w:rsidRPr="00220913" w:rsidRDefault="00AC0813" w:rsidP="005E3FE6">
            <w:pPr>
              <w:pStyle w:val="ListParagraph"/>
              <w:numPr>
                <w:ilvl w:val="0"/>
                <w:numId w:val="14"/>
              </w:numPr>
              <w:tabs>
                <w:tab w:val="left" w:pos="2799"/>
              </w:tabs>
              <w:spacing w:after="0"/>
              <w:rPr>
                <w:rFonts w:eastAsia="Times New Roman" w:cs="Times New Roman"/>
                <w:b w:val="0"/>
                <w:sz w:val="20"/>
                <w:szCs w:val="20"/>
                <w:lang w:eastAsia="en-GB"/>
              </w:rPr>
            </w:pPr>
            <w:r w:rsidRPr="005E3FE6">
              <w:rPr>
                <w:rFonts w:eastAsia="Times New Roman" w:cs="Times New Roman"/>
                <w:b w:val="0"/>
                <w:sz w:val="20"/>
                <w:szCs w:val="20"/>
                <w:lang w:eastAsia="en-GB"/>
              </w:rPr>
              <w:t>Reference Group MHCUA</w:t>
            </w:r>
          </w:p>
        </w:tc>
      </w:tr>
      <w:tr w:rsidR="00AC0813" w:rsidRPr="00CF25EA" w14:paraId="338A2814" w14:textId="77777777" w:rsidTr="00185D87">
        <w:trPr>
          <w:gridAfter w:val="2"/>
          <w:wAfter w:w="4536" w:type="dxa"/>
          <w:cantSplit/>
          <w:trHeight w:val="437"/>
        </w:trPr>
        <w:tc>
          <w:tcPr>
            <w:tcW w:w="4224" w:type="dxa"/>
            <w:shd w:val="clear" w:color="auto" w:fill="95B3D7" w:themeFill="accent1" w:themeFillTint="99"/>
            <w:vAlign w:val="center"/>
            <w:hideMark/>
          </w:tcPr>
          <w:p w14:paraId="73DA1880" w14:textId="77777777" w:rsidR="00AC0813" w:rsidRPr="00CF25EA" w:rsidRDefault="00AC0813" w:rsidP="00A702B6">
            <w:pPr>
              <w:spacing w:after="0" w:line="240" w:lineRule="auto"/>
              <w:rPr>
                <w:rFonts w:eastAsia="Times New Roman" w:cs="Times New Roman"/>
                <w:b/>
                <w:bCs/>
                <w:caps/>
                <w:sz w:val="24"/>
                <w:lang w:eastAsia="en-GB"/>
              </w:rPr>
            </w:pPr>
            <w:r w:rsidRPr="00CF25EA">
              <w:rPr>
                <w:rFonts w:eastAsia="Times New Roman" w:cs="Times New Roman"/>
                <w:b/>
                <w:bCs/>
                <w:sz w:val="24"/>
                <w:szCs w:val="30"/>
                <w:lang w:eastAsia="en-GB"/>
              </w:rPr>
              <w:t xml:space="preserve"> OUTPUTS</w:t>
            </w:r>
          </w:p>
        </w:tc>
        <w:tc>
          <w:tcPr>
            <w:tcW w:w="9385" w:type="dxa"/>
            <w:tcBorders>
              <w:bottom w:val="single" w:sz="4" w:space="0" w:color="auto"/>
            </w:tcBorders>
            <w:shd w:val="clear" w:color="auto" w:fill="95B3D7" w:themeFill="accent1" w:themeFillTint="99"/>
            <w:vAlign w:val="center"/>
            <w:hideMark/>
          </w:tcPr>
          <w:p w14:paraId="10EACA02" w14:textId="77777777" w:rsidR="00AC0813" w:rsidRPr="00CF25EA" w:rsidRDefault="00AC0813" w:rsidP="00A702B6">
            <w:pPr>
              <w:spacing w:after="0" w:line="240" w:lineRule="auto"/>
              <w:rPr>
                <w:rFonts w:eastAsia="Times New Roman" w:cs="Times New Roman"/>
                <w:b/>
                <w:bCs/>
                <w:sz w:val="24"/>
                <w:szCs w:val="30"/>
                <w:lang w:eastAsia="en-GB"/>
              </w:rPr>
            </w:pPr>
            <w:r w:rsidRPr="00CF25EA">
              <w:rPr>
                <w:rFonts w:eastAsia="Times New Roman" w:cs="Times New Roman"/>
                <w:b/>
                <w:bCs/>
                <w:sz w:val="24"/>
                <w:szCs w:val="30"/>
                <w:lang w:eastAsia="en-GB"/>
              </w:rPr>
              <w:t xml:space="preserve">  ACTIVITIES</w:t>
            </w:r>
          </w:p>
        </w:tc>
        <w:tc>
          <w:tcPr>
            <w:tcW w:w="2268" w:type="dxa"/>
            <w:tcBorders>
              <w:bottom w:val="single" w:sz="4" w:space="0" w:color="auto"/>
            </w:tcBorders>
            <w:shd w:val="clear" w:color="auto" w:fill="95B3D7" w:themeFill="accent1" w:themeFillTint="99"/>
            <w:vAlign w:val="center"/>
            <w:hideMark/>
          </w:tcPr>
          <w:p w14:paraId="1A546A99" w14:textId="77777777" w:rsidR="00AC0813" w:rsidRPr="00CF25EA" w:rsidRDefault="00AC0813" w:rsidP="00A702B6">
            <w:pPr>
              <w:spacing w:after="0" w:line="240" w:lineRule="auto"/>
              <w:rPr>
                <w:rFonts w:eastAsia="Times New Roman" w:cs="Times New Roman"/>
                <w:b/>
                <w:bCs/>
                <w:sz w:val="24"/>
                <w:szCs w:val="30"/>
                <w:lang w:eastAsia="en-GB"/>
              </w:rPr>
            </w:pPr>
            <w:r w:rsidRPr="00CF25EA">
              <w:rPr>
                <w:rFonts w:eastAsia="Times New Roman" w:cs="Times New Roman"/>
                <w:b/>
                <w:bCs/>
                <w:sz w:val="24"/>
                <w:szCs w:val="30"/>
                <w:lang w:eastAsia="en-GB"/>
              </w:rPr>
              <w:t xml:space="preserve">LEAD </w:t>
            </w:r>
          </w:p>
        </w:tc>
      </w:tr>
      <w:tr w:rsidR="00AC0813" w:rsidRPr="00CF25EA" w14:paraId="1BF2F0A0" w14:textId="77777777" w:rsidTr="00185D87">
        <w:trPr>
          <w:gridAfter w:val="2"/>
          <w:wAfter w:w="4536" w:type="dxa"/>
          <w:cantSplit/>
          <w:trHeight w:val="437"/>
        </w:trPr>
        <w:tc>
          <w:tcPr>
            <w:tcW w:w="4224" w:type="dxa"/>
            <w:vMerge w:val="restart"/>
            <w:shd w:val="clear" w:color="auto" w:fill="DBE5F1" w:themeFill="accent1" w:themeFillTint="33"/>
            <w:vAlign w:val="center"/>
          </w:tcPr>
          <w:p w14:paraId="56305F75" w14:textId="5FAEA115" w:rsidR="00AC0813" w:rsidRPr="00CF25EA" w:rsidRDefault="00E365CF" w:rsidP="00E365CF">
            <w:pPr>
              <w:tabs>
                <w:tab w:val="left" w:pos="318"/>
                <w:tab w:val="left" w:pos="992"/>
              </w:tabs>
              <w:spacing w:before="60" w:after="60" w:line="240" w:lineRule="auto"/>
              <w:ind w:left="34"/>
              <w:rPr>
                <w:rFonts w:eastAsia="Meiryo" w:cs="Latha"/>
                <w:snapToGrid w:val="0"/>
                <w:sz w:val="20"/>
              </w:rPr>
            </w:pPr>
            <w:r>
              <w:rPr>
                <w:rFonts w:eastAsia="Meiryo" w:cs="Latha"/>
                <w:snapToGrid w:val="0"/>
                <w:sz w:val="20"/>
              </w:rPr>
              <w:t>Policy support provided to advance c</w:t>
            </w:r>
            <w:r w:rsidR="00AC0813" w:rsidRPr="00CF25EA">
              <w:rPr>
                <w:rFonts w:eastAsia="Meiryo" w:cs="Latha"/>
                <w:snapToGrid w:val="0"/>
                <w:sz w:val="20"/>
              </w:rPr>
              <w:t>oherent and accountable system wide response to emergencies promoted with a focus on protracted crises and urban contexts</w:t>
            </w:r>
          </w:p>
        </w:tc>
        <w:tc>
          <w:tcPr>
            <w:tcW w:w="9385" w:type="dxa"/>
            <w:shd w:val="clear" w:color="auto" w:fill="auto"/>
            <w:vAlign w:val="center"/>
          </w:tcPr>
          <w:p w14:paraId="18CADD54" w14:textId="79144E44" w:rsidR="00AC0813" w:rsidRPr="00CF25EA" w:rsidRDefault="00AC0813" w:rsidP="00FC2A40">
            <w:pPr>
              <w:spacing w:after="0" w:line="240" w:lineRule="auto"/>
              <w:rPr>
                <w:rFonts w:eastAsia="Times New Roman" w:cs="Times New Roman"/>
                <w:sz w:val="20"/>
                <w:lang w:eastAsia="en-GB"/>
              </w:rPr>
            </w:pPr>
            <w:r w:rsidRPr="00CF25EA">
              <w:rPr>
                <w:rFonts w:eastAsia="Times New Roman" w:cs="Times New Roman"/>
                <w:sz w:val="20"/>
                <w:lang w:eastAsia="en-GB"/>
              </w:rPr>
              <w:t xml:space="preserve">Monitor </w:t>
            </w:r>
            <w:r w:rsidR="00FC2A40">
              <w:rPr>
                <w:rFonts w:eastAsia="Times New Roman" w:cs="Times New Roman"/>
                <w:sz w:val="20"/>
                <w:lang w:eastAsia="en-GB"/>
              </w:rPr>
              <w:t xml:space="preserve">key </w:t>
            </w:r>
            <w:r w:rsidRPr="00CF25EA">
              <w:rPr>
                <w:rFonts w:eastAsia="Times New Roman" w:cs="Times New Roman"/>
                <w:sz w:val="20"/>
                <w:lang w:eastAsia="en-GB"/>
              </w:rPr>
              <w:t>IAHE recommendations</w:t>
            </w:r>
            <w:r w:rsidR="00FC2A40">
              <w:rPr>
                <w:rFonts w:eastAsia="Times New Roman" w:cs="Times New Roman"/>
                <w:sz w:val="20"/>
                <w:lang w:eastAsia="en-GB"/>
              </w:rPr>
              <w:t xml:space="preserve"> to reinforce humanitarian accountabilities</w:t>
            </w:r>
          </w:p>
        </w:tc>
        <w:tc>
          <w:tcPr>
            <w:tcW w:w="2268" w:type="dxa"/>
            <w:shd w:val="clear" w:color="auto" w:fill="auto"/>
            <w:vAlign w:val="center"/>
          </w:tcPr>
          <w:p w14:paraId="3999A07B" w14:textId="77777777" w:rsidR="00AC0813" w:rsidRPr="00CF25EA" w:rsidRDefault="00AC0813" w:rsidP="00A702B6">
            <w:pPr>
              <w:spacing w:after="0" w:line="240" w:lineRule="auto"/>
              <w:rPr>
                <w:rFonts w:eastAsia="Times New Roman" w:cs="Times New Roman"/>
                <w:i/>
                <w:iCs/>
                <w:sz w:val="16"/>
                <w:szCs w:val="16"/>
                <w:lang w:eastAsia="en-GB"/>
              </w:rPr>
            </w:pPr>
            <w:r w:rsidRPr="00CF25EA">
              <w:rPr>
                <w:rFonts w:eastAsia="Times New Roman" w:cs="Times New Roman"/>
                <w:i/>
                <w:iCs/>
                <w:sz w:val="16"/>
                <w:szCs w:val="16"/>
                <w:lang w:eastAsia="en-GB"/>
              </w:rPr>
              <w:t>IASC secretariat</w:t>
            </w:r>
          </w:p>
          <w:p w14:paraId="55AE54AA" w14:textId="2726EDD1" w:rsidR="00AC0813" w:rsidRPr="00CF25EA" w:rsidRDefault="00AC0813" w:rsidP="00A702B6">
            <w:pPr>
              <w:spacing w:after="0" w:line="240" w:lineRule="auto"/>
              <w:rPr>
                <w:rFonts w:eastAsia="Times New Roman" w:cs="Times New Roman"/>
                <w:i/>
                <w:iCs/>
                <w:sz w:val="16"/>
                <w:szCs w:val="16"/>
                <w:lang w:eastAsia="en-GB"/>
              </w:rPr>
            </w:pPr>
          </w:p>
        </w:tc>
      </w:tr>
      <w:tr w:rsidR="00AC0813" w:rsidRPr="00CF25EA" w14:paraId="63CDDEDA" w14:textId="77777777" w:rsidTr="00185D87">
        <w:trPr>
          <w:gridAfter w:val="2"/>
          <w:wAfter w:w="4536" w:type="dxa"/>
          <w:cantSplit/>
          <w:trHeight w:val="437"/>
        </w:trPr>
        <w:tc>
          <w:tcPr>
            <w:tcW w:w="4224" w:type="dxa"/>
            <w:vMerge/>
            <w:shd w:val="clear" w:color="auto" w:fill="DBE5F1" w:themeFill="accent1" w:themeFillTint="33"/>
            <w:vAlign w:val="center"/>
            <w:hideMark/>
          </w:tcPr>
          <w:p w14:paraId="5205EF0F" w14:textId="77777777" w:rsidR="00AC0813" w:rsidRPr="00CF25EA" w:rsidRDefault="00AC0813" w:rsidP="00A702B6">
            <w:pPr>
              <w:spacing w:after="0" w:line="240" w:lineRule="auto"/>
              <w:rPr>
                <w:rFonts w:eastAsia="Times New Roman" w:cs="Times New Roman"/>
                <w:lang w:eastAsia="en-GB"/>
              </w:rPr>
            </w:pPr>
          </w:p>
        </w:tc>
        <w:tc>
          <w:tcPr>
            <w:tcW w:w="9385" w:type="dxa"/>
            <w:shd w:val="clear" w:color="auto" w:fill="auto"/>
            <w:vAlign w:val="center"/>
            <w:hideMark/>
          </w:tcPr>
          <w:p w14:paraId="48B0F07C" w14:textId="37AAE9A8" w:rsidR="00AC0813" w:rsidRPr="00CF25EA" w:rsidRDefault="00EB4904" w:rsidP="00A702B6">
            <w:pPr>
              <w:spacing w:after="0" w:line="240" w:lineRule="auto"/>
              <w:rPr>
                <w:rFonts w:eastAsia="Times New Roman" w:cs="Times New Roman"/>
                <w:sz w:val="20"/>
                <w:lang w:eastAsia="en-GB"/>
              </w:rPr>
            </w:pPr>
            <w:r>
              <w:rPr>
                <w:rFonts w:eastAsia="Times New Roman" w:cs="Times New Roman"/>
                <w:sz w:val="20"/>
                <w:lang w:eastAsia="en-GB"/>
              </w:rPr>
              <w:t xml:space="preserve">Review </w:t>
            </w:r>
            <w:r w:rsidR="004F597A">
              <w:rPr>
                <w:rFonts w:eastAsia="Times New Roman" w:cs="Times New Roman"/>
                <w:sz w:val="20"/>
                <w:lang w:eastAsia="en-GB"/>
              </w:rPr>
              <w:t xml:space="preserve">TA protocols for utilization in </w:t>
            </w:r>
            <w:r w:rsidR="004F597A" w:rsidRPr="004C16EF">
              <w:rPr>
                <w:rFonts w:eastAsia="Times New Roman" w:cs="Times New Roman"/>
                <w:sz w:val="20"/>
                <w:lang w:eastAsia="en-GB"/>
              </w:rPr>
              <w:t>protracted crises</w:t>
            </w:r>
            <w:r w:rsidR="004F597A">
              <w:rPr>
                <w:rFonts w:eastAsia="Times New Roman" w:cs="Times New Roman"/>
                <w:sz w:val="20"/>
                <w:lang w:eastAsia="en-GB"/>
              </w:rPr>
              <w:t xml:space="preserve">, </w:t>
            </w:r>
            <w:r w:rsidR="004F597A" w:rsidRPr="0075096C">
              <w:rPr>
                <w:rFonts w:eastAsia="Times New Roman" w:cs="Times New Roman"/>
                <w:sz w:val="20"/>
                <w:lang w:eastAsia="en-GB"/>
              </w:rPr>
              <w:t xml:space="preserve">with a focus on simplicity and </w:t>
            </w:r>
            <w:r w:rsidR="004F597A" w:rsidRPr="001873AF">
              <w:rPr>
                <w:rFonts w:eastAsia="Times New Roman" w:cs="Times New Roman"/>
                <w:sz w:val="20"/>
                <w:lang w:eastAsia="en-GB"/>
              </w:rPr>
              <w:t>ensuring inter-agency ownership</w:t>
            </w:r>
            <w:r w:rsidR="004F597A">
              <w:rPr>
                <w:rFonts w:eastAsia="Times New Roman" w:cs="Times New Roman"/>
                <w:sz w:val="20"/>
                <w:lang w:eastAsia="en-GB"/>
              </w:rPr>
              <w:t xml:space="preserve"> and accountability</w:t>
            </w:r>
            <w:r w:rsidR="00EB1993">
              <w:rPr>
                <w:rFonts w:eastAsia="Times New Roman" w:cs="Times New Roman"/>
                <w:sz w:val="20"/>
                <w:lang w:eastAsia="en-GB"/>
              </w:rPr>
              <w:t>, drawing on findings f</w:t>
            </w:r>
            <w:r w:rsidR="00185D87">
              <w:rPr>
                <w:rFonts w:eastAsia="Times New Roman" w:cs="Times New Roman"/>
                <w:sz w:val="20"/>
                <w:lang w:eastAsia="en-GB"/>
              </w:rPr>
              <w:t>r</w:t>
            </w:r>
            <w:r w:rsidR="00EB1993">
              <w:rPr>
                <w:rFonts w:eastAsia="Times New Roman" w:cs="Times New Roman"/>
                <w:sz w:val="20"/>
                <w:lang w:eastAsia="en-GB"/>
              </w:rPr>
              <w:t>om STAIT and other relevant inter-agency missions</w:t>
            </w:r>
          </w:p>
        </w:tc>
        <w:tc>
          <w:tcPr>
            <w:tcW w:w="2268" w:type="dxa"/>
            <w:shd w:val="clear" w:color="auto" w:fill="auto"/>
            <w:vAlign w:val="center"/>
          </w:tcPr>
          <w:p w14:paraId="47069D50" w14:textId="6EC72A0D" w:rsidR="00AC0813" w:rsidRPr="00CF25EA" w:rsidRDefault="00B5794A" w:rsidP="00B5794A">
            <w:pPr>
              <w:tabs>
                <w:tab w:val="left" w:pos="2799"/>
              </w:tabs>
              <w:spacing w:after="0"/>
              <w:rPr>
                <w:rFonts w:eastAsia="Times New Roman" w:cs="Times New Roman"/>
                <w:i/>
                <w:iCs/>
                <w:sz w:val="16"/>
                <w:szCs w:val="16"/>
                <w:lang w:eastAsia="en-GB"/>
              </w:rPr>
            </w:pPr>
            <w:r w:rsidRPr="00B5794A">
              <w:rPr>
                <w:rFonts w:eastAsia="Times New Roman" w:cs="Times New Roman"/>
                <w:i/>
                <w:iCs/>
                <w:sz w:val="16"/>
                <w:szCs w:val="16"/>
                <w:lang w:eastAsia="en-GB"/>
              </w:rPr>
              <w:t>Task Team on Strengthening the Hum</w:t>
            </w:r>
            <w:r>
              <w:rPr>
                <w:rFonts w:eastAsia="Times New Roman" w:cs="Times New Roman"/>
                <w:i/>
                <w:iCs/>
                <w:sz w:val="16"/>
                <w:szCs w:val="16"/>
                <w:lang w:eastAsia="en-GB"/>
              </w:rPr>
              <w:t>.</w:t>
            </w:r>
            <w:r w:rsidRPr="00B5794A">
              <w:rPr>
                <w:rFonts w:eastAsia="Times New Roman" w:cs="Times New Roman"/>
                <w:i/>
                <w:iCs/>
                <w:sz w:val="16"/>
                <w:szCs w:val="16"/>
                <w:lang w:eastAsia="en-GB"/>
              </w:rPr>
              <w:t>/Dev</w:t>
            </w:r>
            <w:r>
              <w:rPr>
                <w:rFonts w:eastAsia="Times New Roman" w:cs="Times New Roman"/>
                <w:i/>
                <w:iCs/>
                <w:sz w:val="16"/>
                <w:szCs w:val="16"/>
                <w:lang w:eastAsia="en-GB"/>
              </w:rPr>
              <w:t>.</w:t>
            </w:r>
            <w:r w:rsidRPr="00B5794A">
              <w:rPr>
                <w:rFonts w:eastAsia="Times New Roman" w:cs="Times New Roman"/>
                <w:i/>
                <w:iCs/>
                <w:sz w:val="16"/>
                <w:szCs w:val="16"/>
                <w:lang w:eastAsia="en-GB"/>
              </w:rPr>
              <w:t xml:space="preserve"> Nexus </w:t>
            </w:r>
            <w:r w:rsidR="00801419" w:rsidRPr="00801419">
              <w:rPr>
                <w:rFonts w:eastAsia="Times New Roman" w:cs="Times New Roman"/>
                <w:i/>
                <w:iCs/>
                <w:sz w:val="16"/>
                <w:szCs w:val="16"/>
                <w:lang w:eastAsia="en-GB"/>
              </w:rPr>
              <w:t xml:space="preserve">in cooperation with </w:t>
            </w:r>
            <w:r w:rsidR="00AC0813" w:rsidRPr="00CF25EA">
              <w:rPr>
                <w:rFonts w:eastAsia="Times New Roman" w:cs="Times New Roman"/>
                <w:i/>
                <w:iCs/>
                <w:sz w:val="16"/>
                <w:szCs w:val="16"/>
                <w:lang w:eastAsia="en-GB"/>
              </w:rPr>
              <w:t>OCHA</w:t>
            </w:r>
          </w:p>
        </w:tc>
      </w:tr>
      <w:tr w:rsidR="00231F4C" w:rsidRPr="00CF25EA" w14:paraId="2C1523FE" w14:textId="77777777" w:rsidTr="00185D87">
        <w:trPr>
          <w:gridAfter w:val="2"/>
          <w:wAfter w:w="4536" w:type="dxa"/>
          <w:cantSplit/>
          <w:trHeight w:val="484"/>
        </w:trPr>
        <w:tc>
          <w:tcPr>
            <w:tcW w:w="4224" w:type="dxa"/>
            <w:vMerge/>
            <w:shd w:val="clear" w:color="auto" w:fill="DBE5F1" w:themeFill="accent1" w:themeFillTint="33"/>
            <w:vAlign w:val="center"/>
          </w:tcPr>
          <w:p w14:paraId="6BEB3466" w14:textId="77777777" w:rsidR="00231F4C" w:rsidRPr="00CF25EA" w:rsidRDefault="00231F4C" w:rsidP="00231F4C">
            <w:pPr>
              <w:spacing w:after="0" w:line="240" w:lineRule="auto"/>
              <w:rPr>
                <w:rFonts w:eastAsia="Times New Roman" w:cs="Times New Roman"/>
                <w:lang w:eastAsia="en-GB"/>
              </w:rPr>
            </w:pPr>
          </w:p>
        </w:tc>
        <w:tc>
          <w:tcPr>
            <w:tcW w:w="9385" w:type="dxa"/>
            <w:shd w:val="clear" w:color="auto" w:fill="auto"/>
            <w:vAlign w:val="center"/>
          </w:tcPr>
          <w:p w14:paraId="394619C7" w14:textId="00A720E2" w:rsidR="00231F4C" w:rsidRPr="00CF25EA" w:rsidRDefault="00231F4C" w:rsidP="00231F4C">
            <w:pPr>
              <w:spacing w:beforeAutospacing="1" w:after="100" w:afterAutospacing="1" w:line="240" w:lineRule="auto"/>
              <w:rPr>
                <w:rFonts w:eastAsia="Times New Roman" w:cs="Times New Roman"/>
                <w:sz w:val="20"/>
                <w:lang w:eastAsia="en-GB"/>
              </w:rPr>
            </w:pPr>
            <w:r>
              <w:rPr>
                <w:rFonts w:eastAsia="Times New Roman" w:cs="Times New Roman"/>
                <w:sz w:val="20"/>
                <w:lang w:eastAsia="en-GB"/>
              </w:rPr>
              <w:t>Ensure applicability of developed guidance on urban area- and system-based analysis/profiling to support humanitarian programming and coordination in protracted crises</w:t>
            </w:r>
          </w:p>
        </w:tc>
        <w:tc>
          <w:tcPr>
            <w:tcW w:w="2268" w:type="dxa"/>
            <w:shd w:val="clear" w:color="auto" w:fill="auto"/>
            <w:vAlign w:val="center"/>
          </w:tcPr>
          <w:p w14:paraId="5157B059" w14:textId="1E030D0D" w:rsidR="00231F4C" w:rsidRPr="00CF25EA" w:rsidRDefault="00231F4C" w:rsidP="00231F4C">
            <w:pPr>
              <w:spacing w:after="0" w:line="240" w:lineRule="auto"/>
              <w:rPr>
                <w:rFonts w:eastAsia="Times New Roman" w:cs="Times New Roman"/>
                <w:i/>
                <w:iCs/>
                <w:sz w:val="16"/>
                <w:szCs w:val="16"/>
                <w:lang w:eastAsia="en-GB"/>
              </w:rPr>
            </w:pPr>
            <w:r w:rsidRPr="00B5794A">
              <w:rPr>
                <w:rFonts w:eastAsia="Times New Roman" w:cs="Times New Roman"/>
                <w:i/>
                <w:iCs/>
                <w:sz w:val="16"/>
                <w:szCs w:val="16"/>
                <w:lang w:eastAsia="en-GB"/>
              </w:rPr>
              <w:t>Dev</w:t>
            </w:r>
            <w:r>
              <w:rPr>
                <w:rFonts w:eastAsia="Times New Roman" w:cs="Times New Roman"/>
                <w:i/>
                <w:iCs/>
                <w:sz w:val="16"/>
                <w:szCs w:val="16"/>
                <w:lang w:eastAsia="en-GB"/>
              </w:rPr>
              <w:t>.</w:t>
            </w:r>
            <w:r w:rsidRPr="00B5794A">
              <w:rPr>
                <w:rFonts w:eastAsia="Times New Roman" w:cs="Times New Roman"/>
                <w:i/>
                <w:iCs/>
                <w:sz w:val="16"/>
                <w:szCs w:val="16"/>
                <w:lang w:eastAsia="en-GB"/>
              </w:rPr>
              <w:t xml:space="preserve"> Nexus</w:t>
            </w:r>
            <w:r w:rsidRPr="00801419">
              <w:rPr>
                <w:rFonts w:eastAsia="Times New Roman" w:cs="Times New Roman"/>
                <w:i/>
                <w:iCs/>
                <w:sz w:val="16"/>
                <w:szCs w:val="16"/>
                <w:lang w:eastAsia="en-GB"/>
              </w:rPr>
              <w:t xml:space="preserve"> in cooperation with </w:t>
            </w:r>
            <w:r w:rsidRPr="00CF25EA">
              <w:rPr>
                <w:rFonts w:eastAsia="Times New Roman" w:cs="Times New Roman"/>
                <w:i/>
                <w:iCs/>
                <w:sz w:val="16"/>
                <w:szCs w:val="16"/>
                <w:lang w:eastAsia="en-GB"/>
              </w:rPr>
              <w:t>MHCUA</w:t>
            </w:r>
          </w:p>
        </w:tc>
      </w:tr>
      <w:tr w:rsidR="00231F4C" w:rsidRPr="00CF25EA" w14:paraId="2B102E71" w14:textId="77777777" w:rsidTr="00185D87">
        <w:trPr>
          <w:gridAfter w:val="2"/>
          <w:wAfter w:w="4536" w:type="dxa"/>
          <w:cantSplit/>
          <w:trHeight w:val="437"/>
        </w:trPr>
        <w:tc>
          <w:tcPr>
            <w:tcW w:w="4224" w:type="dxa"/>
            <w:vMerge/>
            <w:shd w:val="clear" w:color="auto" w:fill="DBE5F1" w:themeFill="accent1" w:themeFillTint="33"/>
            <w:vAlign w:val="center"/>
          </w:tcPr>
          <w:p w14:paraId="4212A310" w14:textId="77777777" w:rsidR="00231F4C" w:rsidRPr="00CF25EA" w:rsidRDefault="00231F4C" w:rsidP="00231F4C">
            <w:pPr>
              <w:spacing w:after="0" w:line="240" w:lineRule="auto"/>
              <w:rPr>
                <w:rFonts w:eastAsia="Times New Roman" w:cs="Times New Roman"/>
                <w:lang w:eastAsia="en-GB"/>
              </w:rPr>
            </w:pPr>
          </w:p>
        </w:tc>
        <w:tc>
          <w:tcPr>
            <w:tcW w:w="9385" w:type="dxa"/>
            <w:shd w:val="clear" w:color="auto" w:fill="auto"/>
            <w:vAlign w:val="center"/>
          </w:tcPr>
          <w:p w14:paraId="600663D8" w14:textId="55E91EB1" w:rsidR="00231F4C" w:rsidRPr="00CF25EA" w:rsidRDefault="00231F4C" w:rsidP="00231F4C">
            <w:pPr>
              <w:spacing w:after="0" w:line="240" w:lineRule="auto"/>
              <w:rPr>
                <w:rFonts w:eastAsia="Times New Roman" w:cs="Times New Roman"/>
                <w:sz w:val="20"/>
                <w:lang w:eastAsia="en-GB"/>
              </w:rPr>
            </w:pPr>
            <w:r>
              <w:rPr>
                <w:rFonts w:eastAsia="Times New Roman" w:cs="Times New Roman"/>
                <w:sz w:val="20"/>
                <w:lang w:eastAsia="en-GB"/>
              </w:rPr>
              <w:t>Develop a compendium of good practices (for example on joined up planning cycles including analysis, assessments and monitoring, the building the capacity of frontline national responders, taking into account implementation of the IASC/UNDG/UNISDR Common Framework for Preparedness and other topics</w:t>
            </w:r>
            <w:r w:rsidR="00C011C0">
              <w:rPr>
                <w:rFonts w:eastAsia="Times New Roman" w:cs="Times New Roman"/>
                <w:sz w:val="20"/>
                <w:lang w:eastAsia="en-GB"/>
              </w:rPr>
              <w:t xml:space="preserve"> such as cross-cutting themes</w:t>
            </w:r>
          </w:p>
        </w:tc>
        <w:tc>
          <w:tcPr>
            <w:tcW w:w="2268" w:type="dxa"/>
            <w:shd w:val="clear" w:color="auto" w:fill="auto"/>
            <w:vAlign w:val="center"/>
          </w:tcPr>
          <w:p w14:paraId="703136CC" w14:textId="16D10F7B" w:rsidR="00231F4C" w:rsidRPr="00CF25EA" w:rsidRDefault="00231F4C" w:rsidP="00F263D7">
            <w:pPr>
              <w:spacing w:after="0" w:line="240" w:lineRule="auto"/>
              <w:rPr>
                <w:rFonts w:eastAsia="Times New Roman" w:cs="Times New Roman"/>
                <w:sz w:val="16"/>
                <w:szCs w:val="16"/>
                <w:lang w:eastAsia="en-GB"/>
              </w:rPr>
            </w:pPr>
            <w:r w:rsidRPr="00B5794A">
              <w:rPr>
                <w:rFonts w:eastAsia="Times New Roman" w:cs="Times New Roman"/>
                <w:i/>
                <w:iCs/>
                <w:sz w:val="16"/>
                <w:szCs w:val="16"/>
                <w:lang w:eastAsia="en-GB"/>
              </w:rPr>
              <w:t>Task Team on Strengthening the Hum</w:t>
            </w:r>
            <w:r>
              <w:rPr>
                <w:rFonts w:eastAsia="Times New Roman" w:cs="Times New Roman"/>
                <w:i/>
                <w:iCs/>
                <w:sz w:val="16"/>
                <w:szCs w:val="16"/>
                <w:lang w:eastAsia="en-GB"/>
              </w:rPr>
              <w:t>.</w:t>
            </w:r>
            <w:r w:rsidRPr="00B5794A">
              <w:rPr>
                <w:rFonts w:eastAsia="Times New Roman" w:cs="Times New Roman"/>
                <w:i/>
                <w:iCs/>
                <w:sz w:val="16"/>
                <w:szCs w:val="16"/>
                <w:lang w:eastAsia="en-GB"/>
              </w:rPr>
              <w:t>/Dev</w:t>
            </w:r>
            <w:r>
              <w:rPr>
                <w:rFonts w:eastAsia="Times New Roman" w:cs="Times New Roman"/>
                <w:i/>
                <w:iCs/>
                <w:sz w:val="16"/>
                <w:szCs w:val="16"/>
                <w:lang w:eastAsia="en-GB"/>
              </w:rPr>
              <w:t>.</w:t>
            </w:r>
            <w:r w:rsidRPr="00B5794A">
              <w:rPr>
                <w:rFonts w:eastAsia="Times New Roman" w:cs="Times New Roman"/>
                <w:i/>
                <w:iCs/>
                <w:sz w:val="16"/>
                <w:szCs w:val="16"/>
                <w:lang w:eastAsia="en-GB"/>
              </w:rPr>
              <w:t xml:space="preserve"> Nexus</w:t>
            </w:r>
            <w:r w:rsidRPr="00801419">
              <w:rPr>
                <w:rFonts w:eastAsia="Times New Roman" w:cs="Times New Roman"/>
                <w:i/>
                <w:iCs/>
                <w:sz w:val="16"/>
                <w:szCs w:val="16"/>
                <w:lang w:eastAsia="en-GB"/>
              </w:rPr>
              <w:t xml:space="preserve"> in cooperation with </w:t>
            </w:r>
            <w:r w:rsidR="00F263D7">
              <w:rPr>
                <w:rFonts w:eastAsia="Times New Roman" w:cs="Times New Roman"/>
                <w:sz w:val="16"/>
                <w:szCs w:val="16"/>
                <w:lang w:eastAsia="en-GB"/>
              </w:rPr>
              <w:t xml:space="preserve">other </w:t>
            </w:r>
            <w:r>
              <w:rPr>
                <w:rFonts w:eastAsia="Times New Roman" w:cs="Times New Roman"/>
                <w:sz w:val="16"/>
                <w:szCs w:val="16"/>
                <w:lang w:eastAsia="en-GB"/>
              </w:rPr>
              <w:t xml:space="preserve">members </w:t>
            </w:r>
          </w:p>
        </w:tc>
      </w:tr>
      <w:tr w:rsidR="00AC0813" w:rsidRPr="00CF25EA" w14:paraId="407B7517" w14:textId="77777777" w:rsidTr="00185D87">
        <w:trPr>
          <w:gridAfter w:val="2"/>
          <w:wAfter w:w="4536" w:type="dxa"/>
          <w:cantSplit/>
          <w:trHeight w:val="437"/>
        </w:trPr>
        <w:tc>
          <w:tcPr>
            <w:tcW w:w="4224" w:type="dxa"/>
            <w:vMerge w:val="restart"/>
            <w:shd w:val="clear" w:color="auto" w:fill="DBE5F1" w:themeFill="accent1" w:themeFillTint="33"/>
            <w:vAlign w:val="center"/>
            <w:hideMark/>
          </w:tcPr>
          <w:p w14:paraId="700AF429" w14:textId="797544EE" w:rsidR="00AC0813" w:rsidRPr="00CF25EA" w:rsidRDefault="00AC0813" w:rsidP="00AC0813">
            <w:pPr>
              <w:tabs>
                <w:tab w:val="left" w:pos="318"/>
                <w:tab w:val="left" w:pos="992"/>
              </w:tabs>
              <w:spacing w:before="60" w:after="60" w:line="240" w:lineRule="auto"/>
              <w:ind w:left="34"/>
              <w:rPr>
                <w:rFonts w:eastAsia="Meiryo" w:cs="Latha"/>
                <w:snapToGrid w:val="0"/>
                <w:sz w:val="20"/>
              </w:rPr>
            </w:pPr>
            <w:r w:rsidRPr="00CF25EA">
              <w:rPr>
                <w:rFonts w:eastAsia="Meiryo" w:cs="Latha"/>
                <w:snapToGrid w:val="0"/>
                <w:sz w:val="20"/>
              </w:rPr>
              <w:t>Principled humanitarian action strengthened</w:t>
            </w:r>
          </w:p>
        </w:tc>
        <w:tc>
          <w:tcPr>
            <w:tcW w:w="9385" w:type="dxa"/>
            <w:shd w:val="clear" w:color="auto" w:fill="auto"/>
            <w:vAlign w:val="center"/>
            <w:hideMark/>
          </w:tcPr>
          <w:p w14:paraId="6F45ABDF" w14:textId="3161F317" w:rsidR="00AC0813" w:rsidRPr="00CF25EA" w:rsidRDefault="004F597A" w:rsidP="00A702B6">
            <w:pPr>
              <w:spacing w:after="0" w:line="240" w:lineRule="auto"/>
              <w:rPr>
                <w:rFonts w:eastAsia="Times New Roman" w:cs="Times New Roman"/>
                <w:sz w:val="20"/>
                <w:lang w:eastAsia="en-GB"/>
              </w:rPr>
            </w:pPr>
            <w:r>
              <w:rPr>
                <w:rFonts w:eastAsia="Times New Roman" w:cs="Times New Roman"/>
                <w:sz w:val="20"/>
                <w:lang w:eastAsia="en-GB"/>
              </w:rPr>
              <w:t>Raise awareness and promote implementation of th</w:t>
            </w:r>
            <w:r w:rsidRPr="0075096C">
              <w:rPr>
                <w:rFonts w:eastAsia="Times New Roman" w:cs="Times New Roman"/>
                <w:sz w:val="20"/>
                <w:lang w:eastAsia="en-GB"/>
              </w:rPr>
              <w:t xml:space="preserve">e key recommendations of the Review of the Impact of </w:t>
            </w:r>
            <w:r>
              <w:rPr>
                <w:rFonts w:eastAsia="Times New Roman" w:cs="Times New Roman"/>
                <w:sz w:val="20"/>
                <w:lang w:eastAsia="en-GB"/>
              </w:rPr>
              <w:t>UN</w:t>
            </w:r>
            <w:r w:rsidRPr="0075096C">
              <w:rPr>
                <w:rFonts w:eastAsia="Times New Roman" w:cs="Times New Roman"/>
                <w:sz w:val="20"/>
                <w:lang w:eastAsia="en-GB"/>
              </w:rPr>
              <w:t xml:space="preserve"> Integration on Humanitarian Action</w:t>
            </w:r>
            <w:r>
              <w:rPr>
                <w:rFonts w:eastAsia="Times New Roman" w:cs="Times New Roman"/>
                <w:sz w:val="20"/>
                <w:lang w:eastAsia="en-GB"/>
              </w:rPr>
              <w:t>, in particular implementation of the Integrated Assessment and Planning (IAP) policy</w:t>
            </w:r>
          </w:p>
        </w:tc>
        <w:tc>
          <w:tcPr>
            <w:tcW w:w="2268" w:type="dxa"/>
            <w:shd w:val="clear" w:color="auto" w:fill="auto"/>
            <w:vAlign w:val="center"/>
            <w:hideMark/>
          </w:tcPr>
          <w:p w14:paraId="6222D6A8" w14:textId="77777777" w:rsidR="00801419" w:rsidRPr="00801419" w:rsidRDefault="00801419" w:rsidP="00D31B91">
            <w:pPr>
              <w:spacing w:after="0" w:line="240" w:lineRule="auto"/>
              <w:rPr>
                <w:rFonts w:eastAsia="Times New Roman" w:cs="Times New Roman"/>
                <w:i/>
                <w:iCs/>
                <w:sz w:val="16"/>
                <w:szCs w:val="16"/>
                <w:lang w:eastAsia="en-GB"/>
              </w:rPr>
            </w:pPr>
            <w:r w:rsidRPr="00801419">
              <w:rPr>
                <w:rFonts w:eastAsia="Times New Roman" w:cs="Times New Roman"/>
                <w:i/>
                <w:iCs/>
                <w:sz w:val="16"/>
                <w:szCs w:val="16"/>
                <w:lang w:eastAsia="en-GB"/>
              </w:rPr>
              <w:t xml:space="preserve">Reference Group Principled Humanitarian Action </w:t>
            </w:r>
          </w:p>
          <w:p w14:paraId="5EDF8844" w14:textId="2815A9E1" w:rsidR="00AC0813" w:rsidRPr="00CF25EA" w:rsidRDefault="00801419" w:rsidP="004F597A">
            <w:pPr>
              <w:spacing w:after="0" w:line="240" w:lineRule="auto"/>
              <w:rPr>
                <w:rFonts w:eastAsia="Times New Roman" w:cs="Times New Roman"/>
                <w:i/>
                <w:iCs/>
                <w:sz w:val="16"/>
                <w:szCs w:val="16"/>
                <w:lang w:eastAsia="en-GB"/>
              </w:rPr>
            </w:pPr>
            <w:r w:rsidRPr="00801419">
              <w:rPr>
                <w:rFonts w:eastAsia="Times New Roman" w:cs="Times New Roman"/>
                <w:i/>
                <w:iCs/>
                <w:sz w:val="16"/>
                <w:szCs w:val="16"/>
                <w:lang w:eastAsia="en-GB"/>
              </w:rPr>
              <w:t xml:space="preserve">in cooperation with </w:t>
            </w:r>
            <w:r w:rsidR="00AC0813" w:rsidRPr="00CF25EA">
              <w:rPr>
                <w:rFonts w:eastAsia="Times New Roman" w:cs="Times New Roman"/>
                <w:i/>
                <w:iCs/>
                <w:sz w:val="16"/>
                <w:szCs w:val="16"/>
                <w:lang w:eastAsia="en-GB"/>
              </w:rPr>
              <w:t xml:space="preserve">OCHA </w:t>
            </w:r>
          </w:p>
        </w:tc>
      </w:tr>
      <w:tr w:rsidR="00AC0813" w:rsidRPr="00CF25EA" w14:paraId="71CDFD5B" w14:textId="77777777" w:rsidTr="00185D87">
        <w:trPr>
          <w:gridAfter w:val="2"/>
          <w:wAfter w:w="4536" w:type="dxa"/>
          <w:cantSplit/>
          <w:trHeight w:val="437"/>
        </w:trPr>
        <w:tc>
          <w:tcPr>
            <w:tcW w:w="4224" w:type="dxa"/>
            <w:vMerge/>
            <w:shd w:val="clear" w:color="auto" w:fill="DBE5F1" w:themeFill="accent1" w:themeFillTint="33"/>
            <w:vAlign w:val="center"/>
            <w:hideMark/>
          </w:tcPr>
          <w:p w14:paraId="7AD7B63F" w14:textId="77777777" w:rsidR="00AC0813" w:rsidRPr="00CF25EA" w:rsidRDefault="00AC0813" w:rsidP="00A702B6">
            <w:pPr>
              <w:spacing w:after="0" w:line="240" w:lineRule="auto"/>
              <w:rPr>
                <w:rFonts w:eastAsia="Times New Roman" w:cs="Times New Roman"/>
                <w:lang w:eastAsia="en-GB"/>
              </w:rPr>
            </w:pPr>
          </w:p>
        </w:tc>
        <w:tc>
          <w:tcPr>
            <w:tcW w:w="9385" w:type="dxa"/>
            <w:shd w:val="clear" w:color="auto" w:fill="auto"/>
            <w:vAlign w:val="center"/>
            <w:hideMark/>
          </w:tcPr>
          <w:p w14:paraId="40778101" w14:textId="6D8DE689" w:rsidR="00AC0813" w:rsidRPr="00CF25EA" w:rsidRDefault="004F597A" w:rsidP="00A702B6">
            <w:pPr>
              <w:spacing w:after="0" w:line="240" w:lineRule="auto"/>
              <w:rPr>
                <w:rFonts w:eastAsia="Times New Roman" w:cs="Times New Roman"/>
                <w:sz w:val="20"/>
                <w:lang w:eastAsia="en-GB"/>
              </w:rPr>
            </w:pPr>
            <w:r>
              <w:rPr>
                <w:rFonts w:eastAsia="Times New Roman" w:cs="Times New Roman"/>
                <w:sz w:val="20"/>
                <w:lang w:eastAsia="en-GB"/>
              </w:rPr>
              <w:t>P</w:t>
            </w:r>
            <w:r w:rsidRPr="00ED369A">
              <w:rPr>
                <w:rFonts w:eastAsia="Times New Roman" w:cs="Times New Roman"/>
                <w:sz w:val="20"/>
                <w:lang w:eastAsia="en-GB"/>
              </w:rPr>
              <w:t>ubli</w:t>
            </w:r>
            <w:r>
              <w:rPr>
                <w:rFonts w:eastAsia="Times New Roman" w:cs="Times New Roman"/>
                <w:sz w:val="20"/>
                <w:lang w:eastAsia="en-GB"/>
              </w:rPr>
              <w:t>sh</w:t>
            </w:r>
            <w:r w:rsidRPr="00ED369A">
              <w:rPr>
                <w:rFonts w:eastAsia="Times New Roman" w:cs="Times New Roman"/>
                <w:sz w:val="20"/>
                <w:lang w:eastAsia="en-GB"/>
              </w:rPr>
              <w:t xml:space="preserve"> the collected data on </w:t>
            </w:r>
            <w:r>
              <w:rPr>
                <w:rFonts w:eastAsia="Times New Roman" w:cs="Times New Roman"/>
                <w:sz w:val="20"/>
                <w:lang w:eastAsia="en-GB"/>
              </w:rPr>
              <w:t>activities and good practices of</w:t>
            </w:r>
            <w:r w:rsidRPr="00ED369A">
              <w:rPr>
                <w:rFonts w:eastAsia="Times New Roman" w:cs="Times New Roman"/>
                <w:sz w:val="20"/>
                <w:lang w:eastAsia="en-GB"/>
              </w:rPr>
              <w:t xml:space="preserve"> IASC </w:t>
            </w:r>
            <w:r>
              <w:rPr>
                <w:rFonts w:eastAsia="Times New Roman" w:cs="Times New Roman"/>
                <w:sz w:val="20"/>
                <w:lang w:eastAsia="en-GB"/>
              </w:rPr>
              <w:t>related to COTER advocacy</w:t>
            </w:r>
          </w:p>
        </w:tc>
        <w:tc>
          <w:tcPr>
            <w:tcW w:w="2268" w:type="dxa"/>
            <w:shd w:val="clear" w:color="auto" w:fill="auto"/>
            <w:vAlign w:val="center"/>
            <w:hideMark/>
          </w:tcPr>
          <w:p w14:paraId="439CCF6A" w14:textId="11FD4763" w:rsidR="00AC0813" w:rsidRPr="00CF25EA" w:rsidRDefault="00801419" w:rsidP="00375E1B">
            <w:pPr>
              <w:spacing w:after="0" w:line="240" w:lineRule="auto"/>
              <w:rPr>
                <w:rFonts w:eastAsia="Times New Roman" w:cs="Times New Roman"/>
                <w:i/>
                <w:iCs/>
                <w:sz w:val="16"/>
                <w:szCs w:val="16"/>
                <w:lang w:eastAsia="en-GB"/>
              </w:rPr>
            </w:pPr>
            <w:r w:rsidRPr="00801419">
              <w:rPr>
                <w:rFonts w:eastAsia="Times New Roman" w:cs="Times New Roman"/>
                <w:i/>
                <w:iCs/>
                <w:sz w:val="16"/>
                <w:szCs w:val="16"/>
                <w:lang w:eastAsia="en-GB"/>
              </w:rPr>
              <w:t xml:space="preserve">Reference Group Principled Humanitarian Action </w:t>
            </w:r>
          </w:p>
        </w:tc>
      </w:tr>
      <w:tr w:rsidR="00E85E8F" w:rsidRPr="00CF25EA" w14:paraId="2245161C" w14:textId="77777777" w:rsidTr="00185D87">
        <w:trPr>
          <w:gridAfter w:val="2"/>
          <w:wAfter w:w="4536" w:type="dxa"/>
          <w:cantSplit/>
          <w:trHeight w:val="437"/>
        </w:trPr>
        <w:tc>
          <w:tcPr>
            <w:tcW w:w="4224" w:type="dxa"/>
            <w:vMerge w:val="restart"/>
            <w:shd w:val="clear" w:color="auto" w:fill="DBE5F1" w:themeFill="accent1" w:themeFillTint="33"/>
            <w:vAlign w:val="center"/>
          </w:tcPr>
          <w:p w14:paraId="18108862" w14:textId="0DBD28AF" w:rsidR="00E85E8F" w:rsidRPr="00CF25EA" w:rsidRDefault="00E85E8F" w:rsidP="00A702B6">
            <w:pPr>
              <w:spacing w:after="0" w:line="240" w:lineRule="auto"/>
              <w:rPr>
                <w:rFonts w:eastAsia="Times New Roman" w:cs="Times New Roman"/>
                <w:lang w:eastAsia="en-GB"/>
              </w:rPr>
            </w:pPr>
            <w:r w:rsidRPr="00CF25EA">
              <w:rPr>
                <w:rFonts w:eastAsia="Meiryo" w:cs="Latha"/>
                <w:snapToGrid w:val="0"/>
                <w:sz w:val="20"/>
              </w:rPr>
              <w:t>Humanitarian development nexus strengthened</w:t>
            </w:r>
          </w:p>
        </w:tc>
        <w:tc>
          <w:tcPr>
            <w:tcW w:w="9385" w:type="dxa"/>
            <w:shd w:val="clear" w:color="auto" w:fill="auto"/>
            <w:vAlign w:val="center"/>
          </w:tcPr>
          <w:p w14:paraId="4D4CE620" w14:textId="2DEB57C4" w:rsidR="00E85E8F" w:rsidRPr="00CF25EA" w:rsidRDefault="00E85E8F" w:rsidP="00A702B6">
            <w:pPr>
              <w:spacing w:after="0" w:line="240" w:lineRule="auto"/>
              <w:rPr>
                <w:rFonts w:eastAsia="Times New Roman" w:cs="Times New Roman"/>
                <w:sz w:val="20"/>
                <w:lang w:eastAsia="en-GB"/>
              </w:rPr>
            </w:pPr>
            <w:r>
              <w:rPr>
                <w:rFonts w:eastAsia="Times New Roman" w:cs="Times New Roman"/>
                <w:sz w:val="20"/>
                <w:lang w:eastAsia="en-GB"/>
              </w:rPr>
              <w:t>Promote and monitor i</w:t>
            </w:r>
            <w:r w:rsidRPr="0075096C">
              <w:rPr>
                <w:rFonts w:eastAsia="Times New Roman" w:cs="Times New Roman"/>
                <w:sz w:val="20"/>
                <w:lang w:eastAsia="en-GB"/>
              </w:rPr>
              <w:t xml:space="preserve">mplementation of </w:t>
            </w:r>
            <w:r w:rsidRPr="0075096C">
              <w:rPr>
                <w:rFonts w:ascii="Calibri" w:eastAsia="Times New Roman" w:hAnsi="Calibri" w:cs="Times New Roman"/>
                <w:sz w:val="20"/>
                <w:lang w:eastAsia="en-GB"/>
              </w:rPr>
              <w:t>the IASC/UNDG Principles of Resilience</w:t>
            </w:r>
          </w:p>
        </w:tc>
        <w:tc>
          <w:tcPr>
            <w:tcW w:w="2268" w:type="dxa"/>
            <w:shd w:val="clear" w:color="auto" w:fill="auto"/>
            <w:vAlign w:val="center"/>
          </w:tcPr>
          <w:p w14:paraId="1A254141" w14:textId="07EDF456" w:rsidR="00E85E8F" w:rsidRPr="00CF25EA" w:rsidRDefault="00A002EE" w:rsidP="00E85E8F">
            <w:pPr>
              <w:spacing w:after="0" w:line="240" w:lineRule="auto"/>
              <w:rPr>
                <w:rFonts w:eastAsia="Times New Roman" w:cs="Times New Roman"/>
                <w:sz w:val="16"/>
                <w:szCs w:val="16"/>
                <w:lang w:eastAsia="en-GB"/>
              </w:rPr>
            </w:pPr>
            <w:r w:rsidRPr="00B5794A">
              <w:rPr>
                <w:rFonts w:eastAsia="Times New Roman" w:cs="Times New Roman"/>
                <w:i/>
                <w:iCs/>
                <w:sz w:val="16"/>
                <w:szCs w:val="16"/>
                <w:lang w:eastAsia="en-GB"/>
              </w:rPr>
              <w:t>Task Team on Strengthening the Hum</w:t>
            </w:r>
            <w:r>
              <w:rPr>
                <w:rFonts w:eastAsia="Times New Roman" w:cs="Times New Roman"/>
                <w:i/>
                <w:iCs/>
                <w:sz w:val="16"/>
                <w:szCs w:val="16"/>
                <w:lang w:eastAsia="en-GB"/>
              </w:rPr>
              <w:t>.</w:t>
            </w:r>
            <w:r w:rsidRPr="00B5794A">
              <w:rPr>
                <w:rFonts w:eastAsia="Times New Roman" w:cs="Times New Roman"/>
                <w:i/>
                <w:iCs/>
                <w:sz w:val="16"/>
                <w:szCs w:val="16"/>
                <w:lang w:eastAsia="en-GB"/>
              </w:rPr>
              <w:t>/Dev</w:t>
            </w:r>
            <w:r>
              <w:rPr>
                <w:rFonts w:eastAsia="Times New Roman" w:cs="Times New Roman"/>
                <w:i/>
                <w:iCs/>
                <w:sz w:val="16"/>
                <w:szCs w:val="16"/>
                <w:lang w:eastAsia="en-GB"/>
              </w:rPr>
              <w:t>.</w:t>
            </w:r>
            <w:r w:rsidRPr="00B5794A">
              <w:rPr>
                <w:rFonts w:eastAsia="Times New Roman" w:cs="Times New Roman"/>
                <w:i/>
                <w:iCs/>
                <w:sz w:val="16"/>
                <w:szCs w:val="16"/>
                <w:lang w:eastAsia="en-GB"/>
              </w:rPr>
              <w:t xml:space="preserve"> Nexus</w:t>
            </w:r>
            <w:r w:rsidRPr="00801419">
              <w:rPr>
                <w:rFonts w:eastAsia="Times New Roman" w:cs="Times New Roman"/>
                <w:i/>
                <w:iCs/>
                <w:sz w:val="16"/>
                <w:szCs w:val="16"/>
                <w:lang w:eastAsia="en-GB"/>
              </w:rPr>
              <w:t xml:space="preserve"> </w:t>
            </w:r>
          </w:p>
        </w:tc>
      </w:tr>
      <w:tr w:rsidR="00E85E8F" w:rsidRPr="00CF25EA" w14:paraId="1EFA14F6" w14:textId="77777777" w:rsidTr="00185D87">
        <w:trPr>
          <w:gridAfter w:val="2"/>
          <w:wAfter w:w="4536" w:type="dxa"/>
          <w:cantSplit/>
          <w:trHeight w:val="437"/>
        </w:trPr>
        <w:tc>
          <w:tcPr>
            <w:tcW w:w="4224" w:type="dxa"/>
            <w:vMerge/>
            <w:shd w:val="clear" w:color="auto" w:fill="DBE5F1" w:themeFill="accent1" w:themeFillTint="33"/>
            <w:vAlign w:val="center"/>
          </w:tcPr>
          <w:p w14:paraId="4F6DEC30" w14:textId="77777777" w:rsidR="00E85E8F" w:rsidRPr="00CF25EA" w:rsidRDefault="00E85E8F" w:rsidP="00A702B6">
            <w:pPr>
              <w:spacing w:after="0" w:line="240" w:lineRule="auto"/>
              <w:rPr>
                <w:rFonts w:eastAsia="Times New Roman" w:cs="Times New Roman"/>
                <w:lang w:eastAsia="en-GB"/>
              </w:rPr>
            </w:pPr>
          </w:p>
        </w:tc>
        <w:tc>
          <w:tcPr>
            <w:tcW w:w="9385" w:type="dxa"/>
            <w:shd w:val="clear" w:color="auto" w:fill="auto"/>
            <w:vAlign w:val="center"/>
          </w:tcPr>
          <w:p w14:paraId="470ADA3C" w14:textId="07DB88E4" w:rsidR="00E85E8F" w:rsidRPr="00CF25EA" w:rsidRDefault="00E85E8F" w:rsidP="00A702B6">
            <w:pPr>
              <w:spacing w:after="0" w:line="240" w:lineRule="auto"/>
              <w:rPr>
                <w:rFonts w:eastAsia="Times New Roman" w:cs="Times New Roman"/>
                <w:sz w:val="20"/>
                <w:lang w:eastAsia="en-GB"/>
              </w:rPr>
            </w:pPr>
            <w:r>
              <w:rPr>
                <w:rFonts w:eastAsia="Times New Roman" w:cs="Times New Roman"/>
                <w:sz w:val="20"/>
                <w:lang w:eastAsia="en-GB"/>
              </w:rPr>
              <w:t>Promote and monitor i</w:t>
            </w:r>
            <w:r w:rsidRPr="0075096C">
              <w:rPr>
                <w:rFonts w:eastAsia="Times New Roman" w:cs="Times New Roman"/>
                <w:sz w:val="20"/>
                <w:lang w:eastAsia="en-GB"/>
              </w:rPr>
              <w:t>mplementation of the IASC/UNDG/ ISDR Common Framework for Preparedness</w:t>
            </w:r>
            <w:r>
              <w:rPr>
                <w:rFonts w:eastAsia="Times New Roman" w:cs="Times New Roman"/>
                <w:sz w:val="20"/>
                <w:lang w:eastAsia="en-GB"/>
              </w:rPr>
              <w:t>, coordinating with CADRI, UNDG, UNISDR and other groups</w:t>
            </w:r>
          </w:p>
        </w:tc>
        <w:tc>
          <w:tcPr>
            <w:tcW w:w="2268" w:type="dxa"/>
            <w:shd w:val="clear" w:color="auto" w:fill="auto"/>
            <w:vAlign w:val="center"/>
          </w:tcPr>
          <w:p w14:paraId="0662FFC0" w14:textId="1D4B2BE4" w:rsidR="00E85E8F" w:rsidRPr="00CF25EA" w:rsidRDefault="00B5794A" w:rsidP="00B5794A">
            <w:pPr>
              <w:tabs>
                <w:tab w:val="left" w:pos="2799"/>
              </w:tabs>
              <w:spacing w:after="0"/>
              <w:rPr>
                <w:rFonts w:eastAsia="Times New Roman" w:cs="Times New Roman"/>
                <w:i/>
                <w:iCs/>
                <w:sz w:val="16"/>
                <w:szCs w:val="16"/>
                <w:lang w:eastAsia="en-GB"/>
              </w:rPr>
            </w:pPr>
            <w:r w:rsidRPr="00B5794A">
              <w:rPr>
                <w:rFonts w:eastAsia="Times New Roman" w:cs="Times New Roman"/>
                <w:i/>
                <w:iCs/>
                <w:sz w:val="16"/>
                <w:szCs w:val="16"/>
                <w:lang w:eastAsia="en-GB"/>
              </w:rPr>
              <w:t xml:space="preserve">Reference Group on Early Warning and Preparedness </w:t>
            </w:r>
          </w:p>
        </w:tc>
      </w:tr>
      <w:tr w:rsidR="00A702B6" w:rsidRPr="00CF25EA" w14:paraId="21BF51AC" w14:textId="77777777" w:rsidTr="00185D87">
        <w:trPr>
          <w:gridAfter w:val="2"/>
          <w:wAfter w:w="4536" w:type="dxa"/>
          <w:cantSplit/>
          <w:trHeight w:val="437"/>
        </w:trPr>
        <w:tc>
          <w:tcPr>
            <w:tcW w:w="4224" w:type="dxa"/>
            <w:vMerge/>
            <w:shd w:val="clear" w:color="auto" w:fill="DBE5F1" w:themeFill="accent1" w:themeFillTint="33"/>
            <w:vAlign w:val="center"/>
          </w:tcPr>
          <w:p w14:paraId="31AF581D" w14:textId="77777777" w:rsidR="00A702B6" w:rsidRPr="00CF25EA" w:rsidRDefault="00A702B6" w:rsidP="00A702B6">
            <w:pPr>
              <w:spacing w:after="0" w:line="240" w:lineRule="auto"/>
              <w:rPr>
                <w:rFonts w:eastAsia="Times New Roman" w:cs="Times New Roman"/>
                <w:lang w:eastAsia="en-GB"/>
              </w:rPr>
            </w:pPr>
          </w:p>
        </w:tc>
        <w:tc>
          <w:tcPr>
            <w:tcW w:w="9385" w:type="dxa"/>
            <w:shd w:val="clear" w:color="auto" w:fill="FFFFFF" w:themeFill="background1"/>
            <w:vAlign w:val="center"/>
          </w:tcPr>
          <w:p w14:paraId="2ED42967" w14:textId="4EC34668" w:rsidR="00A702B6" w:rsidRPr="00A702B6" w:rsidRDefault="00EB4904" w:rsidP="00A702B6">
            <w:pPr>
              <w:spacing w:after="0" w:line="240" w:lineRule="auto"/>
              <w:rPr>
                <w:rFonts w:eastAsia="Times New Roman" w:cs="Times New Roman"/>
                <w:sz w:val="20"/>
                <w:szCs w:val="20"/>
                <w:lang w:eastAsia="en-GB"/>
              </w:rPr>
            </w:pPr>
            <w:r>
              <w:rPr>
                <w:rFonts w:eastAsia="Times New Roman" w:cs="Times New Roman"/>
                <w:sz w:val="20"/>
                <w:lang w:eastAsia="en-GB"/>
              </w:rPr>
              <w:t>Support developing</w:t>
            </w:r>
            <w:r w:rsidRPr="0077515B">
              <w:rPr>
                <w:rFonts w:eastAsia="Times New Roman" w:cs="Times New Roman"/>
                <w:sz w:val="20"/>
                <w:lang w:eastAsia="en-GB"/>
              </w:rPr>
              <w:t xml:space="preserve"> </w:t>
            </w:r>
            <w:r w:rsidR="0077515B" w:rsidRPr="0077515B">
              <w:rPr>
                <w:rFonts w:eastAsia="Times New Roman" w:cs="Times New Roman"/>
                <w:sz w:val="20"/>
                <w:lang w:eastAsia="en-GB"/>
              </w:rPr>
              <w:t>core elements of a new business model that could address needs and vulnerabilities in a comprehensive manner, including humanitarian and development actors and other relevant partners</w:t>
            </w:r>
            <w:r w:rsidR="00C011C0">
              <w:rPr>
                <w:rFonts w:eastAsia="Times New Roman" w:cs="Times New Roman"/>
                <w:sz w:val="20"/>
                <w:lang w:eastAsia="en-GB"/>
              </w:rPr>
              <w:t xml:space="preserve"> also comprising stakeholders addressing cross-cutting themes</w:t>
            </w:r>
            <w:r w:rsidR="00E365CF">
              <w:rPr>
                <w:rFonts w:eastAsia="Times New Roman" w:cs="Times New Roman"/>
                <w:sz w:val="20"/>
                <w:lang w:eastAsia="en-GB"/>
              </w:rPr>
              <w:t xml:space="preserve">. </w:t>
            </w:r>
            <w:r w:rsidR="00E365CF" w:rsidRPr="00F946C8">
              <w:rPr>
                <w:rFonts w:eastAsia="Times New Roman" w:cs="Times New Roman"/>
                <w:sz w:val="20"/>
                <w:lang w:eastAsia="en-GB"/>
              </w:rPr>
              <w:t xml:space="preserve">Outline key components of HDN in different response scenarios and agree on definitions; </w:t>
            </w:r>
            <w:r w:rsidR="00E365CF">
              <w:rPr>
                <w:rFonts w:eastAsia="Times New Roman" w:cs="Times New Roman"/>
                <w:sz w:val="20"/>
                <w:lang w:eastAsia="en-GB"/>
              </w:rPr>
              <w:t>e</w:t>
            </w:r>
            <w:r w:rsidR="00E365CF" w:rsidRPr="00F946C8">
              <w:rPr>
                <w:rFonts w:eastAsia="Times New Roman" w:cs="Times New Roman"/>
                <w:sz w:val="20"/>
                <w:lang w:eastAsia="en-GB"/>
              </w:rPr>
              <w:t>nsure that IASC normative and operational frameworks are relevant for enhanced humanitarian-development engagement in Protracted Crises, adapted to different contexts.</w:t>
            </w:r>
          </w:p>
        </w:tc>
        <w:tc>
          <w:tcPr>
            <w:tcW w:w="2268" w:type="dxa"/>
            <w:shd w:val="clear" w:color="auto" w:fill="FFFFFF" w:themeFill="background1"/>
            <w:vAlign w:val="center"/>
          </w:tcPr>
          <w:p w14:paraId="1C45183B" w14:textId="3470E257" w:rsidR="00A702B6" w:rsidRPr="00A702B6" w:rsidRDefault="00A002EE" w:rsidP="00C011C0">
            <w:pPr>
              <w:tabs>
                <w:tab w:val="left" w:pos="2799"/>
              </w:tabs>
              <w:spacing w:after="0"/>
              <w:rPr>
                <w:rFonts w:eastAsia="Times New Roman" w:cs="Times New Roman"/>
                <w:i/>
                <w:iCs/>
                <w:sz w:val="16"/>
                <w:szCs w:val="16"/>
                <w:lang w:eastAsia="en-GB"/>
              </w:rPr>
            </w:pPr>
            <w:r>
              <w:rPr>
                <w:rFonts w:eastAsia="Times New Roman" w:cs="Times New Roman"/>
                <w:i/>
                <w:iCs/>
                <w:sz w:val="16"/>
                <w:szCs w:val="16"/>
                <w:lang w:eastAsia="en-GB"/>
              </w:rPr>
              <w:t xml:space="preserve">IASC Principals in cooperation with the IASC </w:t>
            </w:r>
            <w:r w:rsidR="003E3268">
              <w:rPr>
                <w:rFonts w:eastAsia="Times New Roman" w:cs="Times New Roman"/>
                <w:i/>
                <w:iCs/>
                <w:sz w:val="16"/>
                <w:szCs w:val="16"/>
                <w:lang w:eastAsia="en-GB"/>
              </w:rPr>
              <w:t>Working Group</w:t>
            </w:r>
            <w:r w:rsidR="00B5794A" w:rsidRPr="00B5794A">
              <w:rPr>
                <w:rFonts w:eastAsia="Times New Roman" w:cs="Times New Roman"/>
                <w:i/>
                <w:iCs/>
                <w:sz w:val="16"/>
                <w:szCs w:val="16"/>
                <w:lang w:eastAsia="en-GB"/>
              </w:rPr>
              <w:t xml:space="preserve"> </w:t>
            </w:r>
            <w:r>
              <w:rPr>
                <w:rFonts w:eastAsia="Times New Roman" w:cs="Times New Roman"/>
                <w:i/>
                <w:iCs/>
                <w:sz w:val="16"/>
                <w:szCs w:val="16"/>
                <w:lang w:eastAsia="en-GB"/>
              </w:rPr>
              <w:t xml:space="preserve">and the </w:t>
            </w:r>
            <w:r w:rsidRPr="00B5794A">
              <w:rPr>
                <w:rFonts w:eastAsia="Times New Roman" w:cs="Times New Roman"/>
                <w:i/>
                <w:iCs/>
                <w:sz w:val="16"/>
                <w:szCs w:val="16"/>
                <w:lang w:eastAsia="en-GB"/>
              </w:rPr>
              <w:t>Task Team on Strengthening the Hum</w:t>
            </w:r>
            <w:r>
              <w:rPr>
                <w:rFonts w:eastAsia="Times New Roman" w:cs="Times New Roman"/>
                <w:i/>
                <w:iCs/>
                <w:sz w:val="16"/>
                <w:szCs w:val="16"/>
                <w:lang w:eastAsia="en-GB"/>
              </w:rPr>
              <w:t>.</w:t>
            </w:r>
            <w:r w:rsidRPr="00B5794A">
              <w:rPr>
                <w:rFonts w:eastAsia="Times New Roman" w:cs="Times New Roman"/>
                <w:i/>
                <w:iCs/>
                <w:sz w:val="16"/>
                <w:szCs w:val="16"/>
                <w:lang w:eastAsia="en-GB"/>
              </w:rPr>
              <w:t>/Dev</w:t>
            </w:r>
            <w:r>
              <w:rPr>
                <w:rFonts w:eastAsia="Times New Roman" w:cs="Times New Roman"/>
                <w:i/>
                <w:iCs/>
                <w:sz w:val="16"/>
                <w:szCs w:val="16"/>
                <w:lang w:eastAsia="en-GB"/>
              </w:rPr>
              <w:t>.</w:t>
            </w:r>
            <w:r w:rsidRPr="00B5794A">
              <w:rPr>
                <w:rFonts w:eastAsia="Times New Roman" w:cs="Times New Roman"/>
                <w:i/>
                <w:iCs/>
                <w:sz w:val="16"/>
                <w:szCs w:val="16"/>
                <w:lang w:eastAsia="en-GB"/>
              </w:rPr>
              <w:t xml:space="preserve"> Nexus</w:t>
            </w:r>
          </w:p>
        </w:tc>
      </w:tr>
      <w:tr w:rsidR="00E85E8F" w:rsidRPr="00CF25EA" w14:paraId="1D2F1542" w14:textId="77777777" w:rsidTr="00185D87">
        <w:trPr>
          <w:gridAfter w:val="2"/>
          <w:wAfter w:w="4536" w:type="dxa"/>
          <w:cantSplit/>
          <w:trHeight w:val="437"/>
        </w:trPr>
        <w:tc>
          <w:tcPr>
            <w:tcW w:w="4224" w:type="dxa"/>
            <w:vMerge/>
            <w:shd w:val="clear" w:color="auto" w:fill="DBE5F1" w:themeFill="accent1" w:themeFillTint="33"/>
            <w:vAlign w:val="center"/>
          </w:tcPr>
          <w:p w14:paraId="7B02DB49" w14:textId="77777777" w:rsidR="00E85E8F" w:rsidRPr="00CF25EA" w:rsidRDefault="00E85E8F" w:rsidP="00A702B6">
            <w:pPr>
              <w:spacing w:after="0" w:line="240" w:lineRule="auto"/>
              <w:rPr>
                <w:rFonts w:eastAsia="Times New Roman" w:cs="Times New Roman"/>
                <w:lang w:eastAsia="en-GB"/>
              </w:rPr>
            </w:pPr>
          </w:p>
        </w:tc>
        <w:tc>
          <w:tcPr>
            <w:tcW w:w="9385" w:type="dxa"/>
            <w:shd w:val="clear" w:color="auto" w:fill="auto"/>
            <w:vAlign w:val="center"/>
          </w:tcPr>
          <w:p w14:paraId="37A36905" w14:textId="3AF580BA" w:rsidR="00E85E8F" w:rsidRPr="00CF25EA" w:rsidRDefault="00E365CF" w:rsidP="005D5CAB">
            <w:pPr>
              <w:spacing w:after="0" w:line="240" w:lineRule="auto"/>
              <w:rPr>
                <w:rFonts w:eastAsia="Times New Roman" w:cs="Times New Roman"/>
                <w:sz w:val="20"/>
                <w:lang w:eastAsia="en-GB"/>
              </w:rPr>
            </w:pPr>
            <w:r>
              <w:rPr>
                <w:rFonts w:eastAsia="Times New Roman" w:cs="Times New Roman"/>
                <w:sz w:val="20"/>
                <w:lang w:eastAsia="en-GB"/>
              </w:rPr>
              <w:t>Undertake h</w:t>
            </w:r>
            <w:r w:rsidR="00E85E8F" w:rsidRPr="0075096C">
              <w:rPr>
                <w:rFonts w:eastAsia="Times New Roman" w:cs="Times New Roman"/>
                <w:sz w:val="20"/>
                <w:lang w:eastAsia="en-GB"/>
              </w:rPr>
              <w:t>orizon scanning</w:t>
            </w:r>
            <w:r>
              <w:rPr>
                <w:rFonts w:eastAsia="Times New Roman" w:cs="Times New Roman"/>
                <w:sz w:val="20"/>
                <w:lang w:eastAsia="en-GB"/>
              </w:rPr>
              <w:t xml:space="preserve"> and</w:t>
            </w:r>
            <w:r w:rsidR="00E85E8F" w:rsidRPr="0075096C">
              <w:rPr>
                <w:rFonts w:eastAsia="Times New Roman" w:cs="Times New Roman"/>
                <w:sz w:val="20"/>
                <w:lang w:eastAsia="en-GB"/>
              </w:rPr>
              <w:t xml:space="preserve"> early warning</w:t>
            </w:r>
            <w:r w:rsidR="00E85E8F">
              <w:rPr>
                <w:rFonts w:eastAsia="Times New Roman" w:cs="Times New Roman"/>
                <w:sz w:val="20"/>
                <w:lang w:eastAsia="en-GB"/>
              </w:rPr>
              <w:t xml:space="preserve"> </w:t>
            </w:r>
            <w:r>
              <w:rPr>
                <w:rFonts w:eastAsia="Times New Roman" w:cs="Times New Roman"/>
                <w:sz w:val="20"/>
                <w:lang w:eastAsia="en-GB"/>
              </w:rPr>
              <w:t xml:space="preserve">to support increased preparedness </w:t>
            </w:r>
            <w:r w:rsidR="00E85E8F">
              <w:rPr>
                <w:rFonts w:eastAsia="Times New Roman" w:cs="Times New Roman"/>
                <w:sz w:val="20"/>
                <w:lang w:eastAsia="en-GB"/>
              </w:rPr>
              <w:t xml:space="preserve">and </w:t>
            </w:r>
            <w:r w:rsidR="00E85E8F" w:rsidRPr="0075096C">
              <w:rPr>
                <w:rFonts w:eastAsia="Times New Roman" w:cs="Times New Roman"/>
                <w:sz w:val="20"/>
                <w:lang w:eastAsia="en-GB"/>
              </w:rPr>
              <w:t>early action</w:t>
            </w:r>
            <w:r w:rsidR="00E85E8F">
              <w:rPr>
                <w:rFonts w:eastAsia="Times New Roman" w:cs="Times New Roman"/>
                <w:sz w:val="20"/>
                <w:lang w:eastAsia="en-GB"/>
              </w:rPr>
              <w:t>, including assessment of emerging and new risks in the IASC’s operational environment</w:t>
            </w:r>
            <w:r w:rsidR="00E85E8F" w:rsidRPr="0075096C">
              <w:rPr>
                <w:rFonts w:eastAsia="Times New Roman" w:cs="Times New Roman"/>
                <w:sz w:val="20"/>
                <w:lang w:eastAsia="en-GB"/>
              </w:rPr>
              <w:t>, and</w:t>
            </w:r>
            <w:r w:rsidR="005D5CAB">
              <w:rPr>
                <w:rFonts w:eastAsia="Times New Roman" w:cs="Times New Roman"/>
                <w:sz w:val="20"/>
                <w:lang w:eastAsia="en-GB"/>
              </w:rPr>
              <w:t xml:space="preserve"> ensure appropriate linkage with other processes and work streams</w:t>
            </w:r>
            <w:r w:rsidR="00E85E8F">
              <w:rPr>
                <w:rFonts w:eastAsia="Times New Roman" w:cs="Times New Roman"/>
                <w:sz w:val="20"/>
                <w:lang w:eastAsia="en-GB"/>
              </w:rPr>
              <w:t>. This encompass</w:t>
            </w:r>
            <w:r w:rsidR="003E3268">
              <w:rPr>
                <w:rFonts w:eastAsia="Times New Roman" w:cs="Times New Roman"/>
                <w:sz w:val="20"/>
                <w:lang w:eastAsia="en-GB"/>
              </w:rPr>
              <w:t>es</w:t>
            </w:r>
            <w:r w:rsidR="00E85E8F">
              <w:rPr>
                <w:rFonts w:eastAsia="Times New Roman" w:cs="Times New Roman"/>
                <w:sz w:val="20"/>
                <w:lang w:eastAsia="en-GB"/>
              </w:rPr>
              <w:t xml:space="preserve"> </w:t>
            </w:r>
            <w:r w:rsidR="003E3268">
              <w:rPr>
                <w:rFonts w:eastAsia="Times New Roman" w:cs="Times New Roman"/>
                <w:sz w:val="20"/>
                <w:lang w:eastAsia="en-GB"/>
              </w:rPr>
              <w:t xml:space="preserve">strengthening </w:t>
            </w:r>
            <w:r w:rsidR="00E85E8F">
              <w:rPr>
                <w:rFonts w:eastAsia="Times New Roman" w:cs="Times New Roman"/>
                <w:sz w:val="20"/>
                <w:lang w:eastAsia="en-GB"/>
              </w:rPr>
              <w:t>IASC forward-looking analysis capacity, including through engagement with development, peacebuilding and other relevant actors</w:t>
            </w:r>
            <w:r w:rsidR="00C011C0">
              <w:rPr>
                <w:rFonts w:eastAsia="Times New Roman" w:cs="Times New Roman"/>
                <w:sz w:val="20"/>
                <w:lang w:eastAsia="en-GB"/>
              </w:rPr>
              <w:t xml:space="preserve"> also compr</w:t>
            </w:r>
            <w:r w:rsidR="001D4BDD">
              <w:rPr>
                <w:rFonts w:eastAsia="Times New Roman" w:cs="Times New Roman"/>
                <w:sz w:val="20"/>
                <w:lang w:eastAsia="en-GB"/>
              </w:rPr>
              <w:t>i</w:t>
            </w:r>
            <w:r w:rsidR="00C011C0">
              <w:rPr>
                <w:rFonts w:eastAsia="Times New Roman" w:cs="Times New Roman"/>
                <w:sz w:val="20"/>
                <w:lang w:eastAsia="en-GB"/>
              </w:rPr>
              <w:t>sing stakeholders addressing cross-cutting themes</w:t>
            </w:r>
            <w:r w:rsidR="00EB1993">
              <w:rPr>
                <w:rFonts w:eastAsia="Times New Roman" w:cs="Times New Roman"/>
                <w:sz w:val="20"/>
                <w:lang w:eastAsia="en-GB"/>
              </w:rPr>
              <w:t>, as well as advising on appropriate mechanisms to resource preparedness and early action related to early warning.</w:t>
            </w:r>
          </w:p>
        </w:tc>
        <w:tc>
          <w:tcPr>
            <w:tcW w:w="2268" w:type="dxa"/>
            <w:shd w:val="clear" w:color="auto" w:fill="auto"/>
            <w:vAlign w:val="center"/>
          </w:tcPr>
          <w:p w14:paraId="1300B511" w14:textId="41B8EBE7" w:rsidR="00E85E8F" w:rsidRPr="00CF25EA" w:rsidRDefault="00B5794A" w:rsidP="00B5794A">
            <w:pPr>
              <w:tabs>
                <w:tab w:val="left" w:pos="2799"/>
              </w:tabs>
              <w:spacing w:after="0"/>
              <w:rPr>
                <w:rFonts w:eastAsia="Times New Roman" w:cs="Times New Roman"/>
                <w:i/>
                <w:iCs/>
                <w:sz w:val="16"/>
                <w:szCs w:val="16"/>
                <w:lang w:eastAsia="en-GB"/>
              </w:rPr>
            </w:pPr>
            <w:r w:rsidRPr="00B5794A">
              <w:rPr>
                <w:rFonts w:eastAsia="Times New Roman" w:cs="Times New Roman"/>
                <w:i/>
                <w:iCs/>
                <w:sz w:val="16"/>
                <w:szCs w:val="16"/>
                <w:lang w:eastAsia="en-GB"/>
              </w:rPr>
              <w:t xml:space="preserve">Reference Group on Early Warning and Preparedness </w:t>
            </w:r>
          </w:p>
        </w:tc>
      </w:tr>
      <w:tr w:rsidR="00185D87" w:rsidRPr="00CF25EA" w14:paraId="37CDC511" w14:textId="77777777" w:rsidTr="00185D87">
        <w:trPr>
          <w:gridAfter w:val="2"/>
          <w:wAfter w:w="4536" w:type="dxa"/>
          <w:cantSplit/>
          <w:trHeight w:val="437"/>
        </w:trPr>
        <w:tc>
          <w:tcPr>
            <w:tcW w:w="4224" w:type="dxa"/>
            <w:vMerge/>
            <w:shd w:val="clear" w:color="auto" w:fill="DBE5F1" w:themeFill="accent1" w:themeFillTint="33"/>
            <w:vAlign w:val="center"/>
          </w:tcPr>
          <w:p w14:paraId="6903B651" w14:textId="77777777" w:rsidR="00185D87" w:rsidRPr="00CF25EA" w:rsidRDefault="00185D87" w:rsidP="00A702B6">
            <w:pPr>
              <w:spacing w:after="0" w:line="240" w:lineRule="auto"/>
              <w:rPr>
                <w:rFonts w:eastAsia="Times New Roman" w:cs="Times New Roman"/>
                <w:lang w:eastAsia="en-GB"/>
              </w:rPr>
            </w:pPr>
          </w:p>
        </w:tc>
        <w:tc>
          <w:tcPr>
            <w:tcW w:w="9385" w:type="dxa"/>
            <w:shd w:val="clear" w:color="auto" w:fill="auto"/>
            <w:vAlign w:val="center"/>
          </w:tcPr>
          <w:p w14:paraId="4E7641C7" w14:textId="5309A212" w:rsidR="00185D87" w:rsidRPr="0075096C" w:rsidRDefault="00185D87" w:rsidP="005E30E4">
            <w:pPr>
              <w:spacing w:after="0" w:line="240" w:lineRule="auto"/>
              <w:rPr>
                <w:rFonts w:eastAsia="Times New Roman" w:cs="Times New Roman"/>
                <w:sz w:val="20"/>
                <w:lang w:eastAsia="en-GB"/>
              </w:rPr>
            </w:pPr>
            <w:r w:rsidRPr="004C16EF">
              <w:rPr>
                <w:rFonts w:eastAsia="Times New Roman" w:cs="Times New Roman"/>
                <w:sz w:val="20"/>
                <w:lang w:eastAsia="en-GB"/>
              </w:rPr>
              <w:t>Adapt, monitor, promote coh</w:t>
            </w:r>
            <w:r>
              <w:rPr>
                <w:rFonts w:eastAsia="Times New Roman" w:cs="Times New Roman"/>
                <w:sz w:val="20"/>
                <w:lang w:eastAsia="en-GB"/>
              </w:rPr>
              <w:t xml:space="preserve">erent implementation of the Emergency Response Preparedness (ERP) approach, including in relation to preparedness for cash based transfers, early action for slow onset situations and protracted </w:t>
            </w:r>
            <w:r w:rsidRPr="00EB1993">
              <w:rPr>
                <w:rFonts w:eastAsia="Times New Roman" w:cs="Times New Roman"/>
                <w:sz w:val="20"/>
                <w:lang w:eastAsia="en-GB"/>
              </w:rPr>
              <w:t xml:space="preserve">crises </w:t>
            </w:r>
            <w:r w:rsidRPr="001D4BDD">
              <w:rPr>
                <w:rFonts w:eastAsia="Times New Roman" w:cs="Times New Roman"/>
                <w:sz w:val="20"/>
                <w:lang w:eastAsia="en-GB"/>
              </w:rPr>
              <w:t>as well as advise on resourcing mechanisms</w:t>
            </w:r>
          </w:p>
        </w:tc>
        <w:tc>
          <w:tcPr>
            <w:tcW w:w="2268" w:type="dxa"/>
            <w:shd w:val="clear" w:color="auto" w:fill="auto"/>
            <w:vAlign w:val="center"/>
          </w:tcPr>
          <w:p w14:paraId="29C64EE7" w14:textId="339B6A6D" w:rsidR="00185D87" w:rsidRDefault="00185D87" w:rsidP="00B5794A">
            <w:pPr>
              <w:tabs>
                <w:tab w:val="left" w:pos="2799"/>
              </w:tabs>
              <w:spacing w:after="0"/>
              <w:rPr>
                <w:rFonts w:eastAsia="Times New Roman" w:cs="Times New Roman"/>
                <w:i/>
                <w:iCs/>
                <w:sz w:val="16"/>
                <w:szCs w:val="16"/>
                <w:lang w:eastAsia="en-GB"/>
              </w:rPr>
            </w:pPr>
            <w:r w:rsidRPr="00B5794A">
              <w:rPr>
                <w:rFonts w:eastAsia="Times New Roman" w:cs="Times New Roman"/>
                <w:i/>
                <w:iCs/>
                <w:sz w:val="16"/>
                <w:szCs w:val="16"/>
                <w:lang w:eastAsia="en-GB"/>
              </w:rPr>
              <w:t xml:space="preserve">Reference Group on Early Warning and Preparedness </w:t>
            </w:r>
          </w:p>
        </w:tc>
      </w:tr>
      <w:tr w:rsidR="00185D87" w:rsidRPr="00CF25EA" w14:paraId="365DD8FA" w14:textId="77777777" w:rsidTr="00185D87">
        <w:trPr>
          <w:gridAfter w:val="2"/>
          <w:wAfter w:w="4536" w:type="dxa"/>
          <w:cantSplit/>
          <w:trHeight w:val="437"/>
        </w:trPr>
        <w:tc>
          <w:tcPr>
            <w:tcW w:w="4224" w:type="dxa"/>
            <w:vMerge/>
            <w:shd w:val="clear" w:color="auto" w:fill="DBE5F1" w:themeFill="accent1" w:themeFillTint="33"/>
            <w:vAlign w:val="center"/>
          </w:tcPr>
          <w:p w14:paraId="78771662" w14:textId="77777777" w:rsidR="00185D87" w:rsidRPr="00CF25EA" w:rsidRDefault="00185D87" w:rsidP="00A702B6">
            <w:pPr>
              <w:spacing w:after="0" w:line="240" w:lineRule="auto"/>
              <w:rPr>
                <w:rFonts w:eastAsia="Times New Roman" w:cs="Times New Roman"/>
                <w:lang w:eastAsia="en-GB"/>
              </w:rPr>
            </w:pPr>
          </w:p>
        </w:tc>
        <w:tc>
          <w:tcPr>
            <w:tcW w:w="9385" w:type="dxa"/>
            <w:shd w:val="clear" w:color="auto" w:fill="auto"/>
            <w:vAlign w:val="center"/>
          </w:tcPr>
          <w:p w14:paraId="0BA2983A" w14:textId="7758282C" w:rsidR="00185D87" w:rsidRDefault="00185D87" w:rsidP="001D4BDD">
            <w:pPr>
              <w:spacing w:after="0" w:line="240" w:lineRule="auto"/>
              <w:rPr>
                <w:rFonts w:eastAsia="Times New Roman" w:cs="Times New Roman"/>
                <w:sz w:val="20"/>
                <w:lang w:eastAsia="en-GB"/>
              </w:rPr>
            </w:pPr>
            <w:r w:rsidRPr="004C16EF">
              <w:rPr>
                <w:rFonts w:eastAsia="Times New Roman" w:cs="Times New Roman"/>
                <w:sz w:val="20"/>
                <w:lang w:eastAsia="en-GB"/>
              </w:rPr>
              <w:t>Adapt, monitor, promote coh</w:t>
            </w:r>
            <w:r>
              <w:rPr>
                <w:rFonts w:eastAsia="Times New Roman" w:cs="Times New Roman"/>
                <w:sz w:val="20"/>
                <w:lang w:eastAsia="en-GB"/>
              </w:rPr>
              <w:t xml:space="preserve">erent implementation of the Emergency Response Preparedness (ERP) approach, including in relation to preparedness for cash based transfers, early action for slow onset situations and protracted </w:t>
            </w:r>
            <w:r w:rsidRPr="00EB1993">
              <w:rPr>
                <w:rFonts w:eastAsia="Times New Roman" w:cs="Times New Roman"/>
                <w:sz w:val="20"/>
                <w:lang w:eastAsia="en-GB"/>
              </w:rPr>
              <w:t xml:space="preserve">crises </w:t>
            </w:r>
            <w:r w:rsidRPr="001D4BDD">
              <w:rPr>
                <w:rFonts w:eastAsia="Times New Roman" w:cs="Times New Roman"/>
                <w:sz w:val="20"/>
                <w:lang w:eastAsia="en-GB"/>
              </w:rPr>
              <w:t>as well as advise on resourcing mechanisms</w:t>
            </w:r>
          </w:p>
        </w:tc>
        <w:tc>
          <w:tcPr>
            <w:tcW w:w="2268" w:type="dxa"/>
            <w:shd w:val="clear" w:color="auto" w:fill="auto"/>
            <w:vAlign w:val="center"/>
          </w:tcPr>
          <w:p w14:paraId="77B6AED3" w14:textId="4C2E2E4F" w:rsidR="00185D87" w:rsidRPr="0075096C" w:rsidRDefault="00185D87" w:rsidP="00B5794A">
            <w:pPr>
              <w:tabs>
                <w:tab w:val="left" w:pos="2799"/>
              </w:tabs>
              <w:spacing w:after="0"/>
              <w:rPr>
                <w:rFonts w:eastAsia="Times New Roman" w:cs="Times New Roman"/>
                <w:i/>
                <w:iCs/>
                <w:sz w:val="16"/>
                <w:szCs w:val="16"/>
                <w:lang w:eastAsia="en-GB"/>
              </w:rPr>
            </w:pPr>
            <w:r w:rsidRPr="00B5794A">
              <w:rPr>
                <w:rFonts w:eastAsia="Times New Roman" w:cs="Times New Roman"/>
                <w:i/>
                <w:iCs/>
                <w:sz w:val="16"/>
                <w:szCs w:val="16"/>
                <w:lang w:eastAsia="en-GB"/>
              </w:rPr>
              <w:t xml:space="preserve">Reference Group on Early Warning and Preparedness </w:t>
            </w:r>
          </w:p>
        </w:tc>
      </w:tr>
      <w:tr w:rsidR="00185D87" w:rsidRPr="00CF25EA" w14:paraId="28741AEE" w14:textId="77777777" w:rsidTr="00185D87">
        <w:trPr>
          <w:gridAfter w:val="2"/>
          <w:wAfter w:w="4536" w:type="dxa"/>
          <w:cantSplit/>
          <w:trHeight w:val="437"/>
        </w:trPr>
        <w:tc>
          <w:tcPr>
            <w:tcW w:w="15877" w:type="dxa"/>
            <w:gridSpan w:val="3"/>
            <w:shd w:val="clear" w:color="auto" w:fill="4F81BD" w:themeFill="accent1"/>
            <w:vAlign w:val="center"/>
          </w:tcPr>
          <w:p w14:paraId="324F54C7" w14:textId="77777777" w:rsidR="00185D87" w:rsidRPr="00CF25EA" w:rsidRDefault="00185D87" w:rsidP="00A702B6">
            <w:pPr>
              <w:spacing w:after="0" w:line="240" w:lineRule="auto"/>
              <w:rPr>
                <w:rFonts w:eastAsia="Times New Roman" w:cs="Times New Roman"/>
                <w:b/>
                <w:bCs/>
                <w:color w:val="1F497D"/>
                <w:sz w:val="28"/>
                <w:szCs w:val="28"/>
                <w:lang w:eastAsia="en-GB"/>
              </w:rPr>
            </w:pPr>
            <w:r w:rsidRPr="00CF25EA">
              <w:rPr>
                <w:rFonts w:eastAsia="Times New Roman" w:cs="Times New Roman"/>
                <w:b/>
                <w:bCs/>
                <w:caps/>
                <w:color w:val="FFFFFF" w:themeColor="background1"/>
                <w:sz w:val="28"/>
                <w:szCs w:val="28"/>
                <w:lang w:eastAsia="en-GB"/>
              </w:rPr>
              <w:t>PRIORITY: Accountability and inclusivity</w:t>
            </w:r>
          </w:p>
        </w:tc>
      </w:tr>
      <w:tr w:rsidR="00185D87" w:rsidRPr="00CF25EA" w14:paraId="0EFE751C" w14:textId="6C4EA1ED" w:rsidTr="00185D87">
        <w:trPr>
          <w:cantSplit/>
          <w:trHeight w:val="437"/>
        </w:trPr>
        <w:tc>
          <w:tcPr>
            <w:tcW w:w="15877" w:type="dxa"/>
            <w:gridSpan w:val="3"/>
            <w:shd w:val="clear" w:color="auto" w:fill="E5DFEC" w:themeFill="accent4" w:themeFillTint="33"/>
            <w:vAlign w:val="center"/>
          </w:tcPr>
          <w:p w14:paraId="5B5B7195" w14:textId="6A572F6D" w:rsidR="00185D87" w:rsidRPr="00B470BC" w:rsidRDefault="00185D87" w:rsidP="00FA38B0">
            <w:pPr>
              <w:tabs>
                <w:tab w:val="left" w:pos="2192"/>
                <w:tab w:val="left" w:pos="2799"/>
              </w:tabs>
              <w:spacing w:after="0" w:line="240" w:lineRule="auto"/>
              <w:ind w:left="34"/>
              <w:rPr>
                <w:rFonts w:eastAsia="Times New Roman" w:cs="Times New Roman"/>
                <w:bCs/>
                <w:i/>
                <w:sz w:val="20"/>
                <w:szCs w:val="20"/>
                <w:lang w:val="fr-CH" w:eastAsia="en-GB"/>
              </w:rPr>
            </w:pPr>
            <w:r w:rsidRPr="00B470BC">
              <w:rPr>
                <w:rFonts w:eastAsia="Times New Roman" w:cs="Times New Roman"/>
                <w:b/>
                <w:bCs/>
                <w:i/>
                <w:sz w:val="20"/>
                <w:szCs w:val="20"/>
                <w:lang w:val="fr-CH" w:eastAsia="en-GB"/>
              </w:rPr>
              <w:t>Sponsors</w:t>
            </w:r>
            <w:r w:rsidRPr="00B470BC">
              <w:rPr>
                <w:rFonts w:eastAsia="Times New Roman" w:cs="Times New Roman"/>
                <w:bCs/>
                <w:i/>
                <w:sz w:val="20"/>
                <w:szCs w:val="20"/>
                <w:lang w:val="fr-CH" w:eastAsia="en-GB"/>
              </w:rPr>
              <w:t xml:space="preserve">: UNHCR </w:t>
            </w:r>
          </w:p>
          <w:p w14:paraId="77497916" w14:textId="6DE5BBF5" w:rsidR="00185D87" w:rsidRPr="00B470BC" w:rsidRDefault="00185D87" w:rsidP="00FA38B0">
            <w:pPr>
              <w:tabs>
                <w:tab w:val="left" w:pos="2192"/>
                <w:tab w:val="left" w:pos="2799"/>
              </w:tabs>
              <w:spacing w:after="0" w:line="240" w:lineRule="auto"/>
              <w:ind w:left="34"/>
              <w:rPr>
                <w:rFonts w:eastAsia="Times New Roman" w:cs="Times New Roman"/>
                <w:bCs/>
                <w:i/>
                <w:sz w:val="20"/>
                <w:szCs w:val="20"/>
                <w:lang w:val="fr-CH" w:eastAsia="en-GB"/>
              </w:rPr>
            </w:pPr>
            <w:r w:rsidRPr="00B470BC">
              <w:rPr>
                <w:rFonts w:eastAsia="Times New Roman" w:cs="Times New Roman"/>
                <w:bCs/>
                <w:i/>
                <w:sz w:val="20"/>
                <w:szCs w:val="20"/>
                <w:lang w:val="fr-CH" w:eastAsia="en-GB"/>
              </w:rPr>
              <w:t xml:space="preserve">                   IOM (champion PSEA)</w:t>
            </w:r>
          </w:p>
          <w:p w14:paraId="662394DC" w14:textId="77777777" w:rsidR="00185D87" w:rsidRPr="00B470BC" w:rsidRDefault="00185D87" w:rsidP="00A702B6">
            <w:pPr>
              <w:tabs>
                <w:tab w:val="left" w:pos="2799"/>
              </w:tabs>
              <w:spacing w:after="0" w:line="240" w:lineRule="auto"/>
              <w:rPr>
                <w:rFonts w:eastAsia="Times New Roman" w:cs="Times New Roman"/>
                <w:bCs/>
                <w:i/>
                <w:sz w:val="20"/>
                <w:szCs w:val="20"/>
                <w:lang w:val="fr-CH" w:eastAsia="en-GB"/>
              </w:rPr>
            </w:pPr>
          </w:p>
          <w:p w14:paraId="53D505E7" w14:textId="77777777" w:rsidR="00185D87" w:rsidRPr="005E3FE6" w:rsidRDefault="00185D87" w:rsidP="005D69A0">
            <w:pPr>
              <w:spacing w:after="0" w:line="240" w:lineRule="auto"/>
              <w:rPr>
                <w:rFonts w:eastAsia="Times New Roman" w:cs="Times New Roman"/>
                <w:b/>
                <w:bCs/>
                <w:i/>
                <w:sz w:val="20"/>
                <w:szCs w:val="20"/>
                <w:lang w:eastAsia="en-GB"/>
              </w:rPr>
            </w:pPr>
            <w:r w:rsidRPr="005E3FE6">
              <w:rPr>
                <w:rFonts w:eastAsia="Times New Roman" w:cs="Times New Roman"/>
                <w:b/>
                <w:bCs/>
                <w:i/>
                <w:sz w:val="20"/>
                <w:szCs w:val="20"/>
                <w:lang w:eastAsia="en-GB"/>
              </w:rPr>
              <w:t>Subsidiary bodies:</w:t>
            </w:r>
          </w:p>
          <w:p w14:paraId="643F456C" w14:textId="667C43F3" w:rsidR="00185D87" w:rsidRPr="003E3268" w:rsidRDefault="00185D87" w:rsidP="003E3268">
            <w:pPr>
              <w:pStyle w:val="ListParagraph"/>
              <w:numPr>
                <w:ilvl w:val="0"/>
                <w:numId w:val="14"/>
              </w:numPr>
              <w:tabs>
                <w:tab w:val="left" w:pos="2799"/>
              </w:tabs>
              <w:spacing w:after="0"/>
              <w:rPr>
                <w:rFonts w:eastAsia="Times New Roman" w:cs="Times New Roman"/>
                <w:b w:val="0"/>
                <w:i/>
                <w:sz w:val="20"/>
                <w:szCs w:val="20"/>
                <w:lang w:eastAsia="en-GB"/>
              </w:rPr>
            </w:pPr>
            <w:r>
              <w:rPr>
                <w:rFonts w:eastAsia="Times New Roman" w:cs="Times New Roman"/>
                <w:b w:val="0"/>
                <w:sz w:val="20"/>
                <w:szCs w:val="20"/>
                <w:lang w:eastAsia="en-GB"/>
              </w:rPr>
              <w:t xml:space="preserve">Task Team on </w:t>
            </w:r>
            <w:r w:rsidRPr="003E3268">
              <w:rPr>
                <w:rFonts w:eastAsia="Times New Roman" w:cs="Times New Roman"/>
                <w:b w:val="0"/>
                <w:sz w:val="20"/>
                <w:szCs w:val="20"/>
                <w:lang w:eastAsia="en-GB"/>
              </w:rPr>
              <w:t>inclusion of persons with disabilities in humanitarian action</w:t>
            </w:r>
          </w:p>
          <w:p w14:paraId="0C1E6284" w14:textId="5B786C28" w:rsidR="00185D87" w:rsidRPr="005D69A0" w:rsidRDefault="00185D87" w:rsidP="005D69A0">
            <w:pPr>
              <w:pStyle w:val="ListParagraph"/>
              <w:numPr>
                <w:ilvl w:val="0"/>
                <w:numId w:val="14"/>
              </w:numPr>
              <w:tabs>
                <w:tab w:val="left" w:pos="2799"/>
              </w:tabs>
              <w:spacing w:after="0"/>
              <w:rPr>
                <w:rFonts w:eastAsia="Times New Roman" w:cs="Times New Roman"/>
                <w:b w:val="0"/>
                <w:i/>
                <w:sz w:val="20"/>
                <w:szCs w:val="20"/>
                <w:lang w:eastAsia="en-GB"/>
              </w:rPr>
            </w:pPr>
            <w:r w:rsidRPr="005D69A0">
              <w:rPr>
                <w:rFonts w:eastAsia="Times New Roman" w:cs="Times New Roman"/>
                <w:b w:val="0"/>
                <w:sz w:val="20"/>
                <w:szCs w:val="20"/>
                <w:lang w:eastAsia="en-GB"/>
              </w:rPr>
              <w:t>Task Team AAP/PSEA</w:t>
            </w:r>
          </w:p>
          <w:p w14:paraId="04B612E3" w14:textId="77528923" w:rsidR="00185D87" w:rsidRPr="005D69A0" w:rsidRDefault="00185D87" w:rsidP="005D69A0">
            <w:pPr>
              <w:pStyle w:val="ListParagraph"/>
              <w:numPr>
                <w:ilvl w:val="0"/>
                <w:numId w:val="14"/>
              </w:numPr>
              <w:tabs>
                <w:tab w:val="left" w:pos="2799"/>
              </w:tabs>
              <w:spacing w:after="0"/>
              <w:rPr>
                <w:rFonts w:eastAsia="Times New Roman" w:cs="Times New Roman"/>
                <w:b w:val="0"/>
                <w:sz w:val="20"/>
                <w:szCs w:val="20"/>
                <w:lang w:eastAsia="en-GB"/>
              </w:rPr>
            </w:pPr>
            <w:r w:rsidRPr="005D69A0">
              <w:rPr>
                <w:rFonts w:eastAsia="Times New Roman" w:cs="Times New Roman"/>
                <w:b w:val="0"/>
                <w:sz w:val="20"/>
                <w:szCs w:val="20"/>
                <w:lang w:eastAsia="en-GB"/>
              </w:rPr>
              <w:t>Reference Group MHPSS</w:t>
            </w:r>
          </w:p>
          <w:p w14:paraId="1000EFDC" w14:textId="6CDD0244" w:rsidR="00185D87" w:rsidRPr="00220913" w:rsidRDefault="00185D87" w:rsidP="00220913">
            <w:pPr>
              <w:pStyle w:val="ListParagraph"/>
              <w:numPr>
                <w:ilvl w:val="0"/>
                <w:numId w:val="14"/>
              </w:numPr>
              <w:tabs>
                <w:tab w:val="left" w:pos="2799"/>
              </w:tabs>
              <w:spacing w:after="0"/>
              <w:rPr>
                <w:rFonts w:eastAsia="Times New Roman" w:cs="Times New Roman"/>
                <w:b w:val="0"/>
                <w:sz w:val="20"/>
                <w:szCs w:val="20"/>
                <w:lang w:eastAsia="en-GB"/>
              </w:rPr>
            </w:pPr>
            <w:r w:rsidRPr="005D69A0">
              <w:rPr>
                <w:rFonts w:eastAsia="Times New Roman" w:cs="Times New Roman"/>
                <w:b w:val="0"/>
                <w:sz w:val="20"/>
                <w:szCs w:val="20"/>
                <w:lang w:eastAsia="en-GB"/>
              </w:rPr>
              <w:t>Reference Group GRG</w:t>
            </w:r>
          </w:p>
        </w:tc>
        <w:tc>
          <w:tcPr>
            <w:tcW w:w="2268" w:type="dxa"/>
            <w:shd w:val="clear" w:color="auto" w:fill="95B3D7" w:themeFill="accent1" w:themeFillTint="99"/>
            <w:vAlign w:val="center"/>
          </w:tcPr>
          <w:p w14:paraId="1FA6E222" w14:textId="42F438B0" w:rsidR="00185D87" w:rsidRPr="00CF25EA" w:rsidRDefault="00185D87">
            <w:pPr>
              <w:spacing w:after="0" w:line="240" w:lineRule="auto"/>
            </w:pPr>
            <w:r w:rsidRPr="00CF25EA">
              <w:rPr>
                <w:rFonts w:eastAsia="Times New Roman" w:cs="Times New Roman"/>
                <w:b/>
                <w:bCs/>
                <w:sz w:val="24"/>
                <w:szCs w:val="30"/>
                <w:lang w:eastAsia="en-GB"/>
              </w:rPr>
              <w:t xml:space="preserve">  ACTIVITIES</w:t>
            </w:r>
          </w:p>
        </w:tc>
        <w:tc>
          <w:tcPr>
            <w:tcW w:w="2268" w:type="dxa"/>
            <w:shd w:val="clear" w:color="auto" w:fill="95B3D7" w:themeFill="accent1" w:themeFillTint="99"/>
            <w:vAlign w:val="center"/>
          </w:tcPr>
          <w:p w14:paraId="603DEE84" w14:textId="2E2F7FA5" w:rsidR="00185D87" w:rsidRPr="00CF25EA" w:rsidRDefault="00185D87">
            <w:pPr>
              <w:spacing w:after="0" w:line="240" w:lineRule="auto"/>
            </w:pPr>
            <w:r w:rsidRPr="00CF25EA">
              <w:rPr>
                <w:rFonts w:eastAsia="Times New Roman" w:cs="Times New Roman"/>
                <w:b/>
                <w:bCs/>
                <w:sz w:val="24"/>
                <w:szCs w:val="30"/>
                <w:lang w:eastAsia="en-GB"/>
              </w:rPr>
              <w:t xml:space="preserve">LEAD </w:t>
            </w:r>
          </w:p>
        </w:tc>
      </w:tr>
      <w:tr w:rsidR="00185D87" w:rsidRPr="00CF25EA" w14:paraId="1CCC3838" w14:textId="77777777" w:rsidTr="00185D87">
        <w:trPr>
          <w:gridAfter w:val="2"/>
          <w:wAfter w:w="4536" w:type="dxa"/>
          <w:cantSplit/>
          <w:trHeight w:val="437"/>
        </w:trPr>
        <w:tc>
          <w:tcPr>
            <w:tcW w:w="4224" w:type="dxa"/>
            <w:shd w:val="clear" w:color="auto" w:fill="95B3D7" w:themeFill="accent1" w:themeFillTint="99"/>
            <w:vAlign w:val="center"/>
            <w:hideMark/>
          </w:tcPr>
          <w:p w14:paraId="52DF70C3" w14:textId="77777777" w:rsidR="00185D87" w:rsidRPr="00CF25EA" w:rsidRDefault="00185D87" w:rsidP="00A702B6">
            <w:pPr>
              <w:tabs>
                <w:tab w:val="left" w:pos="2727"/>
              </w:tabs>
              <w:spacing w:after="0" w:line="240" w:lineRule="auto"/>
              <w:rPr>
                <w:rFonts w:eastAsia="Times New Roman" w:cs="Times New Roman"/>
                <w:b/>
                <w:bCs/>
                <w:caps/>
                <w:sz w:val="24"/>
                <w:lang w:eastAsia="en-GB"/>
              </w:rPr>
            </w:pPr>
            <w:r w:rsidRPr="00CF25EA">
              <w:rPr>
                <w:rFonts w:eastAsia="Times New Roman" w:cs="Times New Roman"/>
                <w:b/>
                <w:bCs/>
                <w:sz w:val="24"/>
                <w:szCs w:val="30"/>
                <w:lang w:eastAsia="en-GB"/>
              </w:rPr>
              <w:t xml:space="preserve"> OUTPUTS</w:t>
            </w:r>
          </w:p>
        </w:tc>
        <w:tc>
          <w:tcPr>
            <w:tcW w:w="9385" w:type="dxa"/>
            <w:shd w:val="clear" w:color="auto" w:fill="FFFFFF" w:themeFill="background1"/>
            <w:vAlign w:val="center"/>
            <w:hideMark/>
          </w:tcPr>
          <w:p w14:paraId="60F5CE84" w14:textId="1FB6D395" w:rsidR="00185D87" w:rsidRPr="00CF25EA" w:rsidRDefault="00185D87" w:rsidP="00A702B6">
            <w:pPr>
              <w:spacing w:after="0" w:line="240" w:lineRule="auto"/>
              <w:rPr>
                <w:rFonts w:eastAsia="Times New Roman" w:cs="Times New Roman"/>
                <w:b/>
                <w:bCs/>
                <w:sz w:val="24"/>
                <w:szCs w:val="30"/>
                <w:lang w:eastAsia="en-GB"/>
              </w:rPr>
            </w:pPr>
            <w:r w:rsidRPr="00CF25EA">
              <w:rPr>
                <w:rFonts w:eastAsia="Times New Roman" w:cs="Times New Roman"/>
                <w:color w:val="000000"/>
                <w:sz w:val="20"/>
                <w:szCs w:val="20"/>
                <w:lang w:eastAsia="en-GB"/>
              </w:rPr>
              <w:t>Provide support to field operations to ensure that commitments on both accountability and PSEA are understood and being operationalised at collective level</w:t>
            </w:r>
            <w:r>
              <w:rPr>
                <w:rFonts w:eastAsia="Times New Roman" w:cs="Times New Roman"/>
                <w:color w:val="000000"/>
                <w:sz w:val="20"/>
                <w:szCs w:val="20"/>
                <w:lang w:eastAsia="en-GB"/>
              </w:rPr>
              <w:t xml:space="preserve"> with particular emphasis on national actors’ ownership in operations and engagement at the global level</w:t>
            </w:r>
          </w:p>
        </w:tc>
        <w:tc>
          <w:tcPr>
            <w:tcW w:w="2268" w:type="dxa"/>
            <w:shd w:val="clear" w:color="auto" w:fill="FFFFFF" w:themeFill="background1"/>
            <w:vAlign w:val="center"/>
            <w:hideMark/>
          </w:tcPr>
          <w:p w14:paraId="51008A73" w14:textId="7928ABBC" w:rsidR="00185D87" w:rsidRPr="00CF25EA" w:rsidRDefault="00185D87" w:rsidP="00A702B6">
            <w:pPr>
              <w:spacing w:after="0" w:line="240" w:lineRule="auto"/>
              <w:rPr>
                <w:rFonts w:eastAsia="Times New Roman" w:cs="Times New Roman"/>
                <w:b/>
                <w:bCs/>
                <w:sz w:val="24"/>
                <w:szCs w:val="30"/>
                <w:lang w:eastAsia="en-GB"/>
              </w:rPr>
            </w:pPr>
            <w:r w:rsidRPr="00CF25EA">
              <w:rPr>
                <w:rFonts w:eastAsia="Times New Roman" w:cs="Times New Roman"/>
                <w:i/>
                <w:iCs/>
                <w:color w:val="000000"/>
                <w:sz w:val="16"/>
                <w:szCs w:val="16"/>
                <w:lang w:eastAsia="en-GB"/>
              </w:rPr>
              <w:t xml:space="preserve">AAP/PSEA </w:t>
            </w:r>
            <w:r>
              <w:rPr>
                <w:rFonts w:eastAsia="Times New Roman" w:cs="Times New Roman"/>
                <w:i/>
                <w:iCs/>
                <w:color w:val="000000"/>
                <w:sz w:val="16"/>
                <w:szCs w:val="16"/>
                <w:lang w:eastAsia="en-GB"/>
              </w:rPr>
              <w:t>Task Team</w:t>
            </w:r>
          </w:p>
        </w:tc>
      </w:tr>
      <w:tr w:rsidR="00185D87" w:rsidRPr="00CF25EA" w14:paraId="153503A5" w14:textId="77777777" w:rsidTr="00185D87">
        <w:trPr>
          <w:gridAfter w:val="2"/>
          <w:wAfter w:w="4536" w:type="dxa"/>
          <w:cantSplit/>
          <w:trHeight w:val="437"/>
        </w:trPr>
        <w:tc>
          <w:tcPr>
            <w:tcW w:w="4224" w:type="dxa"/>
            <w:vMerge w:val="restart"/>
            <w:shd w:val="clear" w:color="auto" w:fill="DBE5F1" w:themeFill="accent1" w:themeFillTint="33"/>
            <w:vAlign w:val="center"/>
          </w:tcPr>
          <w:p w14:paraId="61957909" w14:textId="69596B8A" w:rsidR="00185D87" w:rsidRPr="00A002EE" w:rsidRDefault="00185D87" w:rsidP="00AC0813">
            <w:pPr>
              <w:tabs>
                <w:tab w:val="left" w:pos="318"/>
                <w:tab w:val="left" w:pos="992"/>
              </w:tabs>
              <w:spacing w:before="60" w:after="60" w:line="240" w:lineRule="auto"/>
              <w:ind w:left="34"/>
              <w:rPr>
                <w:rFonts w:eastAsia="Times New Roman" w:cs="Times New Roman"/>
                <w:color w:val="000000"/>
                <w:sz w:val="20"/>
                <w:szCs w:val="20"/>
                <w:lang w:eastAsia="en-GB"/>
              </w:rPr>
            </w:pPr>
            <w:r w:rsidRPr="00A002EE">
              <w:rPr>
                <w:rFonts w:eastAsia="Times New Roman" w:cs="Times New Roman"/>
                <w:color w:val="000000"/>
                <w:sz w:val="20"/>
                <w:szCs w:val="20"/>
                <w:lang w:eastAsia="en-GB"/>
              </w:rPr>
              <w:t>Accountability to affected populations strengthened and operationalized</w:t>
            </w:r>
          </w:p>
        </w:tc>
        <w:tc>
          <w:tcPr>
            <w:tcW w:w="9385" w:type="dxa"/>
            <w:shd w:val="clear" w:color="auto" w:fill="FFFFFF" w:themeFill="background1"/>
            <w:vAlign w:val="center"/>
          </w:tcPr>
          <w:p w14:paraId="3E512D0E" w14:textId="4EFB9F94" w:rsidR="00185D87" w:rsidRPr="00CF25EA" w:rsidRDefault="00185D87" w:rsidP="00A702B6">
            <w:pPr>
              <w:spacing w:after="0" w:line="240" w:lineRule="auto"/>
              <w:rPr>
                <w:rFonts w:eastAsia="Times New Roman" w:cs="Times New Roman"/>
                <w:color w:val="000000"/>
                <w:sz w:val="20"/>
                <w:szCs w:val="20"/>
                <w:lang w:eastAsia="en-GB"/>
              </w:rPr>
            </w:pPr>
            <w:r w:rsidRPr="00CF25EA">
              <w:rPr>
                <w:rFonts w:eastAsia="Times New Roman" w:cs="Times New Roman"/>
                <w:color w:val="000000"/>
                <w:sz w:val="20"/>
                <w:szCs w:val="20"/>
                <w:lang w:eastAsia="en-GB"/>
              </w:rPr>
              <w:t xml:space="preserve">Embed IASC guidance in organisations’ policy </w:t>
            </w:r>
          </w:p>
        </w:tc>
        <w:tc>
          <w:tcPr>
            <w:tcW w:w="2268" w:type="dxa"/>
            <w:shd w:val="clear" w:color="auto" w:fill="FFFFFF" w:themeFill="background1"/>
            <w:vAlign w:val="center"/>
          </w:tcPr>
          <w:p w14:paraId="4B3A434F" w14:textId="2625CB95" w:rsidR="00185D87" w:rsidRPr="00CF25EA" w:rsidRDefault="00185D87" w:rsidP="00FA38B0">
            <w:pPr>
              <w:spacing w:after="0" w:line="240" w:lineRule="auto"/>
              <w:rPr>
                <w:rFonts w:eastAsia="Times New Roman" w:cs="Times New Roman"/>
                <w:i/>
                <w:iCs/>
                <w:color w:val="000000"/>
                <w:sz w:val="16"/>
                <w:szCs w:val="16"/>
                <w:lang w:eastAsia="en-GB"/>
              </w:rPr>
            </w:pPr>
          </w:p>
        </w:tc>
      </w:tr>
      <w:tr w:rsidR="00185D87" w:rsidRPr="00CF25EA" w14:paraId="143C3D2D" w14:textId="77777777" w:rsidTr="00185D87">
        <w:trPr>
          <w:gridAfter w:val="2"/>
          <w:wAfter w:w="4536" w:type="dxa"/>
          <w:cantSplit/>
          <w:trHeight w:val="437"/>
        </w:trPr>
        <w:tc>
          <w:tcPr>
            <w:tcW w:w="4224" w:type="dxa"/>
            <w:vMerge/>
            <w:shd w:val="clear" w:color="auto" w:fill="DBE5F1" w:themeFill="accent1" w:themeFillTint="33"/>
            <w:vAlign w:val="center"/>
          </w:tcPr>
          <w:p w14:paraId="2DD99188" w14:textId="77777777" w:rsidR="00185D87" w:rsidRPr="00CF25EA" w:rsidRDefault="00185D87" w:rsidP="00A702B6">
            <w:pPr>
              <w:spacing w:after="0" w:line="240" w:lineRule="auto"/>
              <w:rPr>
                <w:rFonts w:eastAsia="Times New Roman" w:cs="Times New Roman"/>
                <w:color w:val="000000"/>
                <w:lang w:eastAsia="en-GB"/>
              </w:rPr>
            </w:pPr>
          </w:p>
        </w:tc>
        <w:tc>
          <w:tcPr>
            <w:tcW w:w="9385" w:type="dxa"/>
            <w:shd w:val="clear" w:color="auto" w:fill="FFFFFF" w:themeFill="background1"/>
            <w:vAlign w:val="center"/>
          </w:tcPr>
          <w:p w14:paraId="0EB0D7EA" w14:textId="7A4D7026" w:rsidR="00185D87" w:rsidRPr="00CF25EA" w:rsidRDefault="00185D87" w:rsidP="00DC1EAF">
            <w:pPr>
              <w:spacing w:after="0" w:line="240" w:lineRule="auto"/>
              <w:rPr>
                <w:rFonts w:eastAsia="Times New Roman" w:cs="Times New Roman"/>
                <w:color w:val="000000"/>
                <w:sz w:val="20"/>
                <w:szCs w:val="20"/>
                <w:lang w:eastAsia="en-GB"/>
              </w:rPr>
            </w:pPr>
            <w:r w:rsidRPr="00CF25EA">
              <w:rPr>
                <w:rFonts w:eastAsia="Times New Roman" w:cs="Times New Roman"/>
                <w:color w:val="000000"/>
                <w:sz w:val="20"/>
                <w:szCs w:val="20"/>
                <w:lang w:eastAsia="en-GB"/>
              </w:rPr>
              <w:t>Strengthen disseminating policy guidance to operational levels</w:t>
            </w:r>
          </w:p>
        </w:tc>
        <w:tc>
          <w:tcPr>
            <w:tcW w:w="2268" w:type="dxa"/>
            <w:shd w:val="clear" w:color="auto" w:fill="FFFFFF" w:themeFill="background1"/>
            <w:vAlign w:val="center"/>
          </w:tcPr>
          <w:p w14:paraId="3157E6C1" w14:textId="07D45B44" w:rsidR="00185D87" w:rsidRPr="00CF25EA" w:rsidRDefault="00185D87" w:rsidP="00A702B6">
            <w:pPr>
              <w:spacing w:after="0" w:line="240" w:lineRule="auto"/>
              <w:rPr>
                <w:rFonts w:eastAsia="Times New Roman" w:cs="Times New Roman"/>
                <w:i/>
                <w:iCs/>
                <w:color w:val="000000"/>
                <w:sz w:val="16"/>
                <w:szCs w:val="16"/>
                <w:lang w:eastAsia="en-GB"/>
              </w:rPr>
            </w:pPr>
            <w:r w:rsidRPr="00CF25EA">
              <w:rPr>
                <w:rFonts w:eastAsia="Times New Roman" w:cs="Times New Roman"/>
                <w:i/>
                <w:iCs/>
                <w:color w:val="000000"/>
                <w:sz w:val="16"/>
                <w:szCs w:val="16"/>
                <w:lang w:eastAsia="en-GB"/>
              </w:rPr>
              <w:t>IASC secretariat</w:t>
            </w:r>
          </w:p>
        </w:tc>
      </w:tr>
      <w:tr w:rsidR="00185D87" w:rsidRPr="00CF25EA" w14:paraId="537DAC64" w14:textId="77777777" w:rsidTr="00185D87">
        <w:trPr>
          <w:gridAfter w:val="2"/>
          <w:wAfter w:w="4536" w:type="dxa"/>
          <w:cantSplit/>
          <w:trHeight w:val="437"/>
        </w:trPr>
        <w:tc>
          <w:tcPr>
            <w:tcW w:w="4224" w:type="dxa"/>
            <w:vMerge/>
            <w:shd w:val="clear" w:color="auto" w:fill="DBE5F1" w:themeFill="accent1" w:themeFillTint="33"/>
            <w:vAlign w:val="center"/>
          </w:tcPr>
          <w:p w14:paraId="15B43044" w14:textId="77777777" w:rsidR="00185D87" w:rsidRPr="00CF25EA" w:rsidRDefault="00185D87" w:rsidP="00A702B6">
            <w:pPr>
              <w:spacing w:after="0" w:line="240" w:lineRule="auto"/>
              <w:rPr>
                <w:rFonts w:eastAsia="Times New Roman" w:cs="Times New Roman"/>
                <w:color w:val="000000"/>
                <w:lang w:eastAsia="en-GB"/>
              </w:rPr>
            </w:pPr>
          </w:p>
        </w:tc>
        <w:tc>
          <w:tcPr>
            <w:tcW w:w="9385" w:type="dxa"/>
            <w:shd w:val="clear" w:color="auto" w:fill="FFFFFF" w:themeFill="background1"/>
            <w:vAlign w:val="center"/>
          </w:tcPr>
          <w:p w14:paraId="3CAC650A" w14:textId="2CB0A028" w:rsidR="00185D87" w:rsidRPr="00CF25EA" w:rsidRDefault="00185D87" w:rsidP="00A702B6">
            <w:pPr>
              <w:spacing w:after="0" w:line="240" w:lineRule="auto"/>
              <w:rPr>
                <w:rFonts w:eastAsia="Times New Roman" w:cs="Times New Roman"/>
                <w:color w:val="000000"/>
                <w:sz w:val="20"/>
                <w:szCs w:val="20"/>
                <w:lang w:eastAsia="en-GB"/>
              </w:rPr>
            </w:pPr>
            <w:r w:rsidRPr="00273C62">
              <w:rPr>
                <w:rFonts w:eastAsia="Times New Roman" w:cs="Times New Roman"/>
                <w:color w:val="000000"/>
                <w:sz w:val="20"/>
                <w:szCs w:val="20"/>
                <w:lang w:eastAsia="en-GB"/>
              </w:rPr>
              <w:t>Promote and support implementation of the IASC Guidelines on Mental Health and Psychosocial Support</w:t>
            </w:r>
          </w:p>
        </w:tc>
        <w:tc>
          <w:tcPr>
            <w:tcW w:w="2268" w:type="dxa"/>
            <w:shd w:val="clear" w:color="auto" w:fill="FFFFFF" w:themeFill="background1"/>
            <w:vAlign w:val="center"/>
          </w:tcPr>
          <w:p w14:paraId="3CACFD49" w14:textId="1827B954" w:rsidR="00185D87" w:rsidRPr="00CF25EA" w:rsidRDefault="00185D87" w:rsidP="00A702B6">
            <w:pPr>
              <w:spacing w:after="0" w:line="240" w:lineRule="auto"/>
              <w:rPr>
                <w:rFonts w:eastAsia="Times New Roman" w:cs="Times New Roman"/>
                <w:i/>
                <w:iCs/>
                <w:color w:val="000000"/>
                <w:sz w:val="16"/>
                <w:szCs w:val="16"/>
                <w:lang w:eastAsia="en-GB"/>
              </w:rPr>
            </w:pPr>
            <w:r w:rsidRPr="00CF25EA">
              <w:rPr>
                <w:rFonts w:eastAsia="Times New Roman" w:cs="Times New Roman"/>
                <w:i/>
                <w:iCs/>
                <w:color w:val="000000"/>
                <w:sz w:val="16"/>
                <w:szCs w:val="16"/>
                <w:lang w:eastAsia="en-GB"/>
              </w:rPr>
              <w:t>MHPSS RG</w:t>
            </w:r>
          </w:p>
        </w:tc>
      </w:tr>
      <w:tr w:rsidR="00185D87" w:rsidRPr="00CF25EA" w14:paraId="64DC44B9" w14:textId="77777777" w:rsidTr="00185D87">
        <w:trPr>
          <w:gridAfter w:val="2"/>
          <w:wAfter w:w="4536" w:type="dxa"/>
          <w:cantSplit/>
          <w:trHeight w:val="437"/>
        </w:trPr>
        <w:tc>
          <w:tcPr>
            <w:tcW w:w="4224" w:type="dxa"/>
            <w:vMerge/>
            <w:shd w:val="clear" w:color="auto" w:fill="DBE5F1" w:themeFill="accent1" w:themeFillTint="33"/>
            <w:vAlign w:val="center"/>
          </w:tcPr>
          <w:p w14:paraId="6603B0A0" w14:textId="77777777" w:rsidR="00185D87" w:rsidRPr="00CF25EA" w:rsidRDefault="00185D87" w:rsidP="00A702B6">
            <w:pPr>
              <w:spacing w:after="0" w:line="240" w:lineRule="auto"/>
              <w:rPr>
                <w:rFonts w:eastAsia="Times New Roman" w:cs="Times New Roman"/>
                <w:color w:val="000000"/>
                <w:lang w:eastAsia="en-GB"/>
              </w:rPr>
            </w:pPr>
          </w:p>
        </w:tc>
        <w:tc>
          <w:tcPr>
            <w:tcW w:w="9385" w:type="dxa"/>
            <w:shd w:val="clear" w:color="auto" w:fill="FFFFFF" w:themeFill="background1"/>
            <w:vAlign w:val="center"/>
          </w:tcPr>
          <w:p w14:paraId="369BDCB1" w14:textId="0556EF73" w:rsidR="00185D87" w:rsidRPr="00CF25EA" w:rsidRDefault="00185D87" w:rsidP="00A702B6">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 xml:space="preserve">Promote, </w:t>
            </w:r>
            <w:r w:rsidRPr="00273C62">
              <w:rPr>
                <w:rFonts w:eastAsia="Times New Roman" w:cs="Times New Roman"/>
                <w:color w:val="000000"/>
                <w:sz w:val="20"/>
                <w:szCs w:val="20"/>
                <w:lang w:eastAsia="en-GB"/>
              </w:rPr>
              <w:t xml:space="preserve">support </w:t>
            </w:r>
            <w:r>
              <w:rPr>
                <w:rFonts w:eastAsia="Times New Roman" w:cs="Times New Roman"/>
                <w:color w:val="000000"/>
                <w:sz w:val="20"/>
                <w:szCs w:val="20"/>
                <w:lang w:eastAsia="en-GB"/>
              </w:rPr>
              <w:t xml:space="preserve">and monitor </w:t>
            </w:r>
            <w:r w:rsidRPr="00273C62">
              <w:rPr>
                <w:rFonts w:eastAsia="Times New Roman" w:cs="Times New Roman"/>
                <w:color w:val="000000"/>
                <w:sz w:val="20"/>
                <w:szCs w:val="20"/>
                <w:lang w:eastAsia="en-GB"/>
              </w:rPr>
              <w:t>implementation of the IASC Gender Policy and monitor the accountability framework of the IASC Gender Policy</w:t>
            </w:r>
          </w:p>
        </w:tc>
        <w:tc>
          <w:tcPr>
            <w:tcW w:w="2268" w:type="dxa"/>
            <w:shd w:val="clear" w:color="auto" w:fill="FFFFFF" w:themeFill="background1"/>
            <w:vAlign w:val="center"/>
          </w:tcPr>
          <w:p w14:paraId="146E41BA" w14:textId="1866FACE" w:rsidR="00185D87" w:rsidRPr="00CF25EA" w:rsidRDefault="00185D87" w:rsidP="00A702B6">
            <w:pPr>
              <w:spacing w:after="0" w:line="240" w:lineRule="auto"/>
              <w:rPr>
                <w:rFonts w:eastAsia="Times New Roman" w:cs="Times New Roman"/>
                <w:i/>
                <w:iCs/>
                <w:color w:val="000000"/>
                <w:sz w:val="16"/>
                <w:szCs w:val="16"/>
                <w:lang w:eastAsia="en-GB"/>
              </w:rPr>
            </w:pPr>
            <w:r w:rsidRPr="00CF25EA">
              <w:rPr>
                <w:rFonts w:eastAsia="Times New Roman" w:cs="Times New Roman"/>
                <w:i/>
                <w:iCs/>
                <w:color w:val="000000"/>
                <w:sz w:val="16"/>
                <w:szCs w:val="16"/>
                <w:lang w:eastAsia="en-GB"/>
              </w:rPr>
              <w:t xml:space="preserve">GRG </w:t>
            </w:r>
          </w:p>
        </w:tc>
      </w:tr>
      <w:tr w:rsidR="00185D87" w:rsidRPr="00CF25EA" w14:paraId="7114891D" w14:textId="77777777" w:rsidTr="00185D87">
        <w:trPr>
          <w:gridAfter w:val="2"/>
          <w:wAfter w:w="4536" w:type="dxa"/>
          <w:cantSplit/>
          <w:trHeight w:val="437"/>
        </w:trPr>
        <w:tc>
          <w:tcPr>
            <w:tcW w:w="4224" w:type="dxa"/>
            <w:vMerge/>
            <w:shd w:val="clear" w:color="auto" w:fill="DBE5F1" w:themeFill="accent1" w:themeFillTint="33"/>
            <w:vAlign w:val="center"/>
          </w:tcPr>
          <w:p w14:paraId="3F044396" w14:textId="77777777" w:rsidR="00185D87" w:rsidRPr="00CF25EA" w:rsidRDefault="00185D87" w:rsidP="00AC0813">
            <w:pPr>
              <w:tabs>
                <w:tab w:val="left" w:pos="318"/>
                <w:tab w:val="left" w:pos="992"/>
              </w:tabs>
              <w:spacing w:before="60" w:after="60" w:line="240" w:lineRule="auto"/>
              <w:ind w:left="34"/>
              <w:rPr>
                <w:rFonts w:eastAsia="Meiryo" w:cs="Latha"/>
                <w:snapToGrid w:val="0"/>
                <w:sz w:val="20"/>
              </w:rPr>
            </w:pPr>
          </w:p>
        </w:tc>
        <w:tc>
          <w:tcPr>
            <w:tcW w:w="9385" w:type="dxa"/>
            <w:shd w:val="clear" w:color="auto" w:fill="FFFFFF" w:themeFill="background1"/>
            <w:vAlign w:val="center"/>
          </w:tcPr>
          <w:p w14:paraId="21A1B287" w14:textId="26CBA553" w:rsidR="00185D87" w:rsidRPr="00CF25EA" w:rsidRDefault="00185D87" w:rsidP="00A33F9E">
            <w:pPr>
              <w:spacing w:after="0" w:line="240" w:lineRule="auto"/>
              <w:rPr>
                <w:sz w:val="20"/>
                <w:szCs w:val="20"/>
              </w:rPr>
            </w:pPr>
            <w:r w:rsidRPr="00273C62">
              <w:rPr>
                <w:rFonts w:eastAsia="Times New Roman" w:cs="Times New Roman"/>
                <w:color w:val="000000"/>
                <w:sz w:val="20"/>
                <w:szCs w:val="20"/>
                <w:lang w:eastAsia="en-GB"/>
              </w:rPr>
              <w:t xml:space="preserve">Promote and support implementation of the revised IASC Gender Based Violence Guidelines, </w:t>
            </w:r>
          </w:p>
        </w:tc>
        <w:tc>
          <w:tcPr>
            <w:tcW w:w="2268" w:type="dxa"/>
            <w:shd w:val="clear" w:color="auto" w:fill="FFFFFF" w:themeFill="background1"/>
            <w:vAlign w:val="center"/>
          </w:tcPr>
          <w:p w14:paraId="534AA122" w14:textId="18F76D1C" w:rsidR="00185D87" w:rsidRPr="00CF25EA" w:rsidRDefault="00185D87" w:rsidP="005D69A0">
            <w:pPr>
              <w:spacing w:after="0" w:line="240" w:lineRule="auto"/>
              <w:rPr>
                <w:rFonts w:eastAsia="Times New Roman" w:cs="Times New Roman"/>
                <w:i/>
                <w:iCs/>
                <w:color w:val="000000"/>
                <w:sz w:val="16"/>
                <w:szCs w:val="16"/>
                <w:lang w:eastAsia="en-GB"/>
              </w:rPr>
            </w:pPr>
            <w:r w:rsidRPr="00CF25EA">
              <w:rPr>
                <w:rFonts w:eastAsia="Times New Roman" w:cs="Times New Roman"/>
                <w:i/>
                <w:iCs/>
                <w:color w:val="000000"/>
                <w:sz w:val="16"/>
                <w:szCs w:val="16"/>
                <w:lang w:eastAsia="en-GB"/>
              </w:rPr>
              <w:t>GBV AoR</w:t>
            </w:r>
            <w:r>
              <w:rPr>
                <w:rFonts w:eastAsia="Times New Roman" w:cs="Times New Roman"/>
                <w:i/>
                <w:iCs/>
                <w:color w:val="000000"/>
                <w:sz w:val="16"/>
                <w:szCs w:val="16"/>
                <w:lang w:eastAsia="en-GB"/>
              </w:rPr>
              <w:t xml:space="preserve"> in cooperation with GRG</w:t>
            </w:r>
          </w:p>
        </w:tc>
      </w:tr>
      <w:tr w:rsidR="00185D87" w:rsidRPr="00CF25EA" w14:paraId="292F4C1C" w14:textId="77777777" w:rsidTr="00185D87">
        <w:trPr>
          <w:gridAfter w:val="2"/>
          <w:wAfter w:w="4536" w:type="dxa"/>
          <w:cantSplit/>
          <w:trHeight w:val="437"/>
        </w:trPr>
        <w:tc>
          <w:tcPr>
            <w:tcW w:w="4224" w:type="dxa"/>
            <w:vMerge/>
            <w:shd w:val="clear" w:color="auto" w:fill="DBE5F1" w:themeFill="accent1" w:themeFillTint="33"/>
            <w:vAlign w:val="center"/>
          </w:tcPr>
          <w:p w14:paraId="35610114" w14:textId="77777777" w:rsidR="00185D87" w:rsidRPr="00CF25EA" w:rsidRDefault="00185D87" w:rsidP="00AC0813">
            <w:pPr>
              <w:tabs>
                <w:tab w:val="left" w:pos="318"/>
                <w:tab w:val="left" w:pos="992"/>
              </w:tabs>
              <w:spacing w:before="60" w:after="60" w:line="240" w:lineRule="auto"/>
              <w:ind w:left="34"/>
              <w:rPr>
                <w:rFonts w:eastAsia="Meiryo" w:cs="Latha"/>
                <w:snapToGrid w:val="0"/>
                <w:sz w:val="20"/>
              </w:rPr>
            </w:pPr>
          </w:p>
        </w:tc>
        <w:tc>
          <w:tcPr>
            <w:tcW w:w="9385" w:type="dxa"/>
            <w:shd w:val="clear" w:color="auto" w:fill="FFFFFF" w:themeFill="background1"/>
            <w:vAlign w:val="center"/>
          </w:tcPr>
          <w:p w14:paraId="0DB658F1" w14:textId="77777777" w:rsidR="00185D87" w:rsidRPr="00CF25EA" w:rsidRDefault="00185D87" w:rsidP="00A702B6">
            <w:pPr>
              <w:spacing w:after="0" w:line="240" w:lineRule="auto"/>
              <w:rPr>
                <w:sz w:val="20"/>
                <w:szCs w:val="20"/>
              </w:rPr>
            </w:pPr>
            <w:r>
              <w:rPr>
                <w:sz w:val="20"/>
                <w:szCs w:val="20"/>
              </w:rPr>
              <w:t>Finalize, a</w:t>
            </w:r>
            <w:r w:rsidRPr="00CF25EA">
              <w:rPr>
                <w:sz w:val="20"/>
                <w:szCs w:val="20"/>
              </w:rPr>
              <w:t>dopt and promote implementation of the SOPs on inter-agency referral of complaints</w:t>
            </w:r>
            <w:r>
              <w:rPr>
                <w:sz w:val="20"/>
                <w:szCs w:val="20"/>
              </w:rPr>
              <w:t xml:space="preserve"> and the Best Practice guide on CBCM incorporating the lessons learned from the PSEA-CBCM Pilot project</w:t>
            </w:r>
          </w:p>
          <w:p w14:paraId="65731B5A" w14:textId="672190A1" w:rsidR="00185D87" w:rsidRPr="00273C62" w:rsidRDefault="00185D87" w:rsidP="005D69A0">
            <w:pPr>
              <w:spacing w:after="0" w:line="240" w:lineRule="auto"/>
              <w:rPr>
                <w:rFonts w:eastAsia="Times New Roman" w:cs="Times New Roman"/>
                <w:color w:val="000000"/>
                <w:sz w:val="20"/>
                <w:szCs w:val="20"/>
                <w:lang w:eastAsia="en-GB"/>
              </w:rPr>
            </w:pPr>
          </w:p>
        </w:tc>
        <w:tc>
          <w:tcPr>
            <w:tcW w:w="2268" w:type="dxa"/>
            <w:shd w:val="clear" w:color="auto" w:fill="FFFFFF" w:themeFill="background1"/>
            <w:vAlign w:val="center"/>
          </w:tcPr>
          <w:p w14:paraId="0BED49A7" w14:textId="47239582" w:rsidR="00185D87" w:rsidRPr="00CF25EA" w:rsidRDefault="00185D87" w:rsidP="00A702B6">
            <w:pPr>
              <w:spacing w:after="0" w:line="240" w:lineRule="auto"/>
              <w:rPr>
                <w:rFonts w:eastAsia="Times New Roman" w:cs="Times New Roman"/>
                <w:i/>
                <w:iCs/>
                <w:color w:val="000000"/>
                <w:sz w:val="16"/>
                <w:szCs w:val="16"/>
                <w:lang w:eastAsia="en-GB"/>
              </w:rPr>
            </w:pPr>
            <w:r>
              <w:rPr>
                <w:rFonts w:eastAsia="Times New Roman" w:cs="Times New Roman"/>
                <w:i/>
                <w:iCs/>
                <w:color w:val="000000"/>
                <w:sz w:val="16"/>
                <w:szCs w:val="16"/>
                <w:lang w:eastAsia="en-GB"/>
              </w:rPr>
              <w:t>IOM in cooperation with AAP/PSEA Task Team</w:t>
            </w:r>
          </w:p>
        </w:tc>
      </w:tr>
      <w:tr w:rsidR="00185D87" w:rsidRPr="00CF25EA" w14:paraId="2844F441" w14:textId="77777777" w:rsidTr="00185D87">
        <w:trPr>
          <w:gridAfter w:val="2"/>
          <w:wAfter w:w="4536" w:type="dxa"/>
          <w:cantSplit/>
          <w:trHeight w:val="437"/>
        </w:trPr>
        <w:tc>
          <w:tcPr>
            <w:tcW w:w="4224" w:type="dxa"/>
            <w:vMerge w:val="restart"/>
            <w:shd w:val="clear" w:color="auto" w:fill="DBE5F1" w:themeFill="accent1" w:themeFillTint="33"/>
            <w:vAlign w:val="center"/>
          </w:tcPr>
          <w:p w14:paraId="3C3F186F" w14:textId="77777777" w:rsidR="00185D87" w:rsidRPr="00CF25EA" w:rsidRDefault="00185D87" w:rsidP="00AC0813">
            <w:pPr>
              <w:tabs>
                <w:tab w:val="left" w:pos="318"/>
                <w:tab w:val="left" w:pos="992"/>
              </w:tabs>
              <w:spacing w:before="60" w:after="60" w:line="240" w:lineRule="auto"/>
              <w:ind w:left="34"/>
              <w:rPr>
                <w:rFonts w:eastAsia="Meiryo" w:cs="Latha"/>
                <w:snapToGrid w:val="0"/>
                <w:sz w:val="20"/>
              </w:rPr>
            </w:pPr>
            <w:r w:rsidRPr="00CF25EA">
              <w:rPr>
                <w:rFonts w:eastAsia="Meiryo" w:cs="Latha"/>
                <w:snapToGrid w:val="0"/>
                <w:sz w:val="20"/>
              </w:rPr>
              <w:t xml:space="preserve">Enhanced inter-organizational cooperation on PSEA </w:t>
            </w:r>
          </w:p>
          <w:p w14:paraId="0F0D4C1F" w14:textId="20A02F30" w:rsidR="00185D87" w:rsidRPr="00CF25EA" w:rsidRDefault="00185D87" w:rsidP="00A702B6">
            <w:pPr>
              <w:spacing w:after="0" w:line="240" w:lineRule="auto"/>
              <w:rPr>
                <w:rFonts w:eastAsia="Times New Roman" w:cs="Times New Roman"/>
                <w:lang w:eastAsia="en-GB"/>
              </w:rPr>
            </w:pPr>
          </w:p>
        </w:tc>
        <w:tc>
          <w:tcPr>
            <w:tcW w:w="9385" w:type="dxa"/>
            <w:shd w:val="clear" w:color="auto" w:fill="FFFFFF" w:themeFill="background1"/>
            <w:vAlign w:val="center"/>
          </w:tcPr>
          <w:p w14:paraId="5C576E35" w14:textId="77777777" w:rsidR="00185D87" w:rsidRPr="00CF25EA" w:rsidRDefault="00185D87" w:rsidP="00A702B6">
            <w:pPr>
              <w:spacing w:after="0" w:line="240" w:lineRule="auto"/>
              <w:rPr>
                <w:rFonts w:eastAsia="Times New Roman" w:cs="Times New Roman"/>
                <w:i/>
                <w:color w:val="000000"/>
                <w:sz w:val="20"/>
                <w:szCs w:val="20"/>
                <w:lang w:eastAsia="en-GB"/>
              </w:rPr>
            </w:pPr>
          </w:p>
        </w:tc>
        <w:tc>
          <w:tcPr>
            <w:tcW w:w="2268" w:type="dxa"/>
            <w:shd w:val="clear" w:color="auto" w:fill="FFFFFF" w:themeFill="background1"/>
            <w:vAlign w:val="center"/>
          </w:tcPr>
          <w:p w14:paraId="212BCC2F" w14:textId="3B2B66C8" w:rsidR="00185D87" w:rsidRPr="00CF25EA" w:rsidRDefault="00185D87" w:rsidP="0045790C">
            <w:pPr>
              <w:spacing w:after="0" w:line="240" w:lineRule="auto"/>
              <w:rPr>
                <w:rFonts w:eastAsia="Times New Roman" w:cs="Times New Roman"/>
                <w:i/>
                <w:iCs/>
                <w:color w:val="000000"/>
                <w:sz w:val="16"/>
                <w:szCs w:val="16"/>
                <w:lang w:eastAsia="en-GB"/>
              </w:rPr>
            </w:pPr>
          </w:p>
        </w:tc>
      </w:tr>
      <w:tr w:rsidR="00185D87" w:rsidRPr="00CF25EA" w14:paraId="0A2BE7B1" w14:textId="77777777" w:rsidTr="00185D87">
        <w:trPr>
          <w:gridAfter w:val="2"/>
          <w:wAfter w:w="4536" w:type="dxa"/>
          <w:cantSplit/>
          <w:trHeight w:val="437"/>
        </w:trPr>
        <w:tc>
          <w:tcPr>
            <w:tcW w:w="4224" w:type="dxa"/>
            <w:vMerge/>
            <w:shd w:val="clear" w:color="auto" w:fill="DBE5F1" w:themeFill="accent1" w:themeFillTint="33"/>
            <w:vAlign w:val="center"/>
          </w:tcPr>
          <w:p w14:paraId="0FA2F1C0" w14:textId="77777777" w:rsidR="00185D87" w:rsidRPr="00CF25EA" w:rsidRDefault="00185D87" w:rsidP="00AC0813">
            <w:pPr>
              <w:tabs>
                <w:tab w:val="left" w:pos="318"/>
                <w:tab w:val="left" w:pos="992"/>
              </w:tabs>
              <w:spacing w:before="60" w:after="60" w:line="240" w:lineRule="auto"/>
              <w:ind w:left="34"/>
              <w:rPr>
                <w:rFonts w:eastAsia="Meiryo" w:cs="Latha"/>
                <w:snapToGrid w:val="0"/>
                <w:sz w:val="20"/>
              </w:rPr>
            </w:pPr>
          </w:p>
        </w:tc>
        <w:tc>
          <w:tcPr>
            <w:tcW w:w="9385" w:type="dxa"/>
            <w:shd w:val="clear" w:color="auto" w:fill="FFFFFF" w:themeFill="background1"/>
            <w:vAlign w:val="center"/>
          </w:tcPr>
          <w:p w14:paraId="7920FA62" w14:textId="0B12D63C" w:rsidR="00185D87" w:rsidRDefault="00185D87" w:rsidP="00A702B6">
            <w:pPr>
              <w:spacing w:after="0" w:line="240" w:lineRule="auto"/>
              <w:rPr>
                <w:sz w:val="20"/>
                <w:szCs w:val="20"/>
              </w:rPr>
            </w:pPr>
            <w:r>
              <w:rPr>
                <w:sz w:val="20"/>
                <w:szCs w:val="20"/>
              </w:rPr>
              <w:t>Implement the statement by IASC Principals on PSEA (December 2015): 1) Fully implement the Minimum Operating Standards, 2) Reinforce the responsibilities on PSEA for the HC role, 3) Strengthen investigation and protection responses to SEA allegations</w:t>
            </w:r>
          </w:p>
        </w:tc>
        <w:tc>
          <w:tcPr>
            <w:tcW w:w="2268" w:type="dxa"/>
            <w:shd w:val="clear" w:color="auto" w:fill="FFFFFF" w:themeFill="background1"/>
            <w:vAlign w:val="center"/>
          </w:tcPr>
          <w:p w14:paraId="0132852E" w14:textId="6CB16B86" w:rsidR="00185D87" w:rsidRDefault="00185D87" w:rsidP="005D69A0">
            <w:pPr>
              <w:spacing w:after="0" w:line="240" w:lineRule="auto"/>
              <w:rPr>
                <w:rFonts w:eastAsia="Times New Roman" w:cs="Times New Roman"/>
                <w:i/>
                <w:iCs/>
                <w:color w:val="000000"/>
                <w:sz w:val="16"/>
                <w:szCs w:val="16"/>
                <w:lang w:eastAsia="en-GB"/>
              </w:rPr>
            </w:pPr>
            <w:r>
              <w:rPr>
                <w:rFonts w:eastAsia="Times New Roman" w:cs="Times New Roman"/>
                <w:i/>
                <w:iCs/>
                <w:color w:val="000000"/>
                <w:sz w:val="16"/>
                <w:szCs w:val="16"/>
                <w:lang w:eastAsia="en-GB"/>
              </w:rPr>
              <w:t>AAP/PSEA TT and Senior PSEA Focal Points</w:t>
            </w:r>
          </w:p>
        </w:tc>
      </w:tr>
      <w:tr w:rsidR="00185D87" w:rsidRPr="00CF25EA" w14:paraId="13EDE586" w14:textId="77777777" w:rsidTr="00185D87">
        <w:trPr>
          <w:gridAfter w:val="2"/>
          <w:wAfter w:w="4536" w:type="dxa"/>
          <w:cantSplit/>
          <w:trHeight w:val="437"/>
        </w:trPr>
        <w:tc>
          <w:tcPr>
            <w:tcW w:w="4224" w:type="dxa"/>
            <w:vMerge/>
            <w:shd w:val="clear" w:color="auto" w:fill="DBE5F1" w:themeFill="accent1" w:themeFillTint="33"/>
            <w:vAlign w:val="center"/>
          </w:tcPr>
          <w:p w14:paraId="71A919A8" w14:textId="77777777" w:rsidR="00185D87" w:rsidRPr="00CF25EA" w:rsidRDefault="00185D87" w:rsidP="00AC0813">
            <w:pPr>
              <w:tabs>
                <w:tab w:val="left" w:pos="318"/>
                <w:tab w:val="left" w:pos="992"/>
              </w:tabs>
              <w:spacing w:before="60" w:after="60" w:line="240" w:lineRule="auto"/>
              <w:ind w:left="34"/>
              <w:rPr>
                <w:rFonts w:eastAsia="Meiryo" w:cs="Latha"/>
                <w:snapToGrid w:val="0"/>
                <w:sz w:val="20"/>
              </w:rPr>
            </w:pPr>
          </w:p>
        </w:tc>
        <w:tc>
          <w:tcPr>
            <w:tcW w:w="9385" w:type="dxa"/>
            <w:shd w:val="clear" w:color="auto" w:fill="FFFFFF" w:themeFill="background1"/>
            <w:vAlign w:val="center"/>
          </w:tcPr>
          <w:p w14:paraId="7F4A2861" w14:textId="05C4EA4E" w:rsidR="00185D87" w:rsidRDefault="00185D87" w:rsidP="00074AB9">
            <w:pPr>
              <w:spacing w:after="0" w:line="240" w:lineRule="auto"/>
              <w:rPr>
                <w:sz w:val="20"/>
                <w:szCs w:val="20"/>
              </w:rPr>
            </w:pPr>
            <w:r w:rsidRPr="003E3268">
              <w:rPr>
                <w:rFonts w:eastAsia="Times New Roman" w:cs="Times New Roman"/>
                <w:color w:val="000000"/>
                <w:sz w:val="20"/>
                <w:szCs w:val="20"/>
                <w:lang w:eastAsia="en-GB"/>
              </w:rPr>
              <w:t>Develop guidelines on inclusion of persons with disabilities in humanitarian action by IASC WG</w:t>
            </w:r>
          </w:p>
        </w:tc>
        <w:tc>
          <w:tcPr>
            <w:tcW w:w="2268" w:type="dxa"/>
            <w:shd w:val="clear" w:color="auto" w:fill="FFFFFF" w:themeFill="background1"/>
            <w:vAlign w:val="center"/>
          </w:tcPr>
          <w:p w14:paraId="5AFC163C" w14:textId="114E2045" w:rsidR="00185D87" w:rsidRDefault="00185D87" w:rsidP="005D69A0">
            <w:pPr>
              <w:spacing w:after="0" w:line="240" w:lineRule="auto"/>
              <w:rPr>
                <w:rFonts w:eastAsia="Times New Roman" w:cs="Times New Roman"/>
                <w:i/>
                <w:iCs/>
                <w:color w:val="000000"/>
                <w:sz w:val="16"/>
                <w:szCs w:val="16"/>
                <w:lang w:eastAsia="en-GB"/>
              </w:rPr>
            </w:pPr>
            <w:r>
              <w:rPr>
                <w:rFonts w:ascii="Calibri" w:eastAsia="Times New Roman" w:hAnsi="Calibri" w:cs="Times New Roman"/>
                <w:color w:val="000000"/>
                <w:sz w:val="16"/>
                <w:szCs w:val="16"/>
                <w:lang w:eastAsia="en-GB"/>
              </w:rPr>
              <w:t>Task Team on inclusion of persons with disabilities in humanitarian action</w:t>
            </w:r>
          </w:p>
        </w:tc>
      </w:tr>
      <w:tr w:rsidR="00185D87" w:rsidRPr="00CF25EA" w14:paraId="1667980C" w14:textId="77777777" w:rsidTr="00185D87">
        <w:trPr>
          <w:gridAfter w:val="2"/>
          <w:wAfter w:w="4536" w:type="dxa"/>
          <w:cantSplit/>
          <w:trHeight w:val="437"/>
        </w:trPr>
        <w:tc>
          <w:tcPr>
            <w:tcW w:w="4224" w:type="dxa"/>
            <w:vMerge w:val="restart"/>
            <w:shd w:val="clear" w:color="auto" w:fill="DBE5F1" w:themeFill="accent1" w:themeFillTint="33"/>
            <w:vAlign w:val="center"/>
          </w:tcPr>
          <w:p w14:paraId="01B49FED" w14:textId="04726E0F" w:rsidR="00185D87" w:rsidRPr="00CF25EA" w:rsidRDefault="00185D87" w:rsidP="00A702B6">
            <w:pPr>
              <w:spacing w:after="0" w:line="240" w:lineRule="auto"/>
              <w:rPr>
                <w:rFonts w:eastAsia="Meiryo" w:cs="Latha"/>
                <w:snapToGrid w:val="0"/>
                <w:sz w:val="20"/>
              </w:rPr>
            </w:pPr>
            <w:r>
              <w:rPr>
                <w:rFonts w:eastAsia="Meiryo" w:cs="Latha"/>
                <w:snapToGrid w:val="0"/>
                <w:sz w:val="20"/>
              </w:rPr>
              <w:t>Inclusion, c</w:t>
            </w:r>
            <w:r w:rsidRPr="00CF25EA">
              <w:rPr>
                <w:rFonts w:eastAsia="Meiryo" w:cs="Latha"/>
                <w:snapToGrid w:val="0"/>
                <w:sz w:val="20"/>
              </w:rPr>
              <w:t>ooperation, transparency and outreach strengthened</w:t>
            </w:r>
          </w:p>
        </w:tc>
        <w:tc>
          <w:tcPr>
            <w:tcW w:w="9385" w:type="dxa"/>
            <w:shd w:val="clear" w:color="auto" w:fill="FFFFFF" w:themeFill="background1"/>
            <w:vAlign w:val="center"/>
          </w:tcPr>
          <w:p w14:paraId="0967EBAB" w14:textId="04324E4F" w:rsidR="00185D87" w:rsidRPr="00CF25EA" w:rsidRDefault="00185D87" w:rsidP="00A702B6">
            <w:pPr>
              <w:spacing w:after="0" w:line="240" w:lineRule="auto"/>
              <w:rPr>
                <w:rFonts w:eastAsia="Times New Roman" w:cs="Times New Roman"/>
                <w:color w:val="000000"/>
                <w:sz w:val="20"/>
                <w:szCs w:val="20"/>
                <w:lang w:eastAsia="en-GB"/>
              </w:rPr>
            </w:pPr>
            <w:r w:rsidRPr="00CF25EA">
              <w:rPr>
                <w:rFonts w:eastAsia="Times New Roman" w:cs="Times New Roman"/>
                <w:color w:val="000000"/>
                <w:sz w:val="20"/>
                <w:szCs w:val="20"/>
                <w:lang w:eastAsia="en-GB"/>
              </w:rPr>
              <w:t>Promote participation and influence of regional coordination actors within IASC mechanisms and maintain a dialogue with regional field coordination structures</w:t>
            </w:r>
            <w:r>
              <w:rPr>
                <w:rFonts w:eastAsia="Times New Roman" w:cs="Times New Roman"/>
                <w:color w:val="000000"/>
                <w:sz w:val="20"/>
                <w:szCs w:val="20"/>
                <w:lang w:eastAsia="en-GB"/>
              </w:rPr>
              <w:t xml:space="preserve"> including with NGOS</w:t>
            </w:r>
          </w:p>
        </w:tc>
        <w:tc>
          <w:tcPr>
            <w:tcW w:w="2268" w:type="dxa"/>
            <w:shd w:val="clear" w:color="auto" w:fill="FFFFFF" w:themeFill="background1"/>
            <w:vAlign w:val="center"/>
          </w:tcPr>
          <w:p w14:paraId="72C8A4CF" w14:textId="35BA909C" w:rsidR="00185D87" w:rsidRPr="003E3268" w:rsidRDefault="00185D87" w:rsidP="004057F9">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i/>
                <w:iCs/>
                <w:color w:val="000000"/>
                <w:sz w:val="16"/>
                <w:szCs w:val="16"/>
                <w:lang w:eastAsia="en-GB"/>
              </w:rPr>
              <w:t>Engagement of UNICEF, UNFPA, UNHCR, OCHA, ICVA and others for “promotion of inclusive field level coordination structures”</w:t>
            </w:r>
          </w:p>
        </w:tc>
      </w:tr>
      <w:tr w:rsidR="00185D87" w:rsidRPr="00CF25EA" w14:paraId="5C2D64FE" w14:textId="77777777" w:rsidTr="00185D87">
        <w:trPr>
          <w:gridAfter w:val="2"/>
          <w:wAfter w:w="4536" w:type="dxa"/>
          <w:cantSplit/>
          <w:trHeight w:val="437"/>
        </w:trPr>
        <w:tc>
          <w:tcPr>
            <w:tcW w:w="4224" w:type="dxa"/>
            <w:vMerge/>
            <w:shd w:val="clear" w:color="auto" w:fill="DBE5F1" w:themeFill="accent1" w:themeFillTint="33"/>
            <w:vAlign w:val="center"/>
            <w:hideMark/>
          </w:tcPr>
          <w:p w14:paraId="785B1888" w14:textId="79CCADA4" w:rsidR="00185D87" w:rsidRPr="00CF25EA" w:rsidRDefault="00185D87" w:rsidP="00A702B6">
            <w:pPr>
              <w:spacing w:after="0" w:line="240" w:lineRule="auto"/>
              <w:rPr>
                <w:rFonts w:eastAsia="Times New Roman" w:cs="Times New Roman"/>
                <w:color w:val="000000"/>
                <w:lang w:eastAsia="en-GB"/>
              </w:rPr>
            </w:pPr>
          </w:p>
        </w:tc>
        <w:tc>
          <w:tcPr>
            <w:tcW w:w="9385" w:type="dxa"/>
            <w:shd w:val="clear" w:color="auto" w:fill="FFFFFF" w:themeFill="background1"/>
            <w:vAlign w:val="center"/>
          </w:tcPr>
          <w:p w14:paraId="661A0660" w14:textId="3406D162" w:rsidR="00185D87" w:rsidRPr="00171D25" w:rsidRDefault="00185D87" w:rsidP="00A702B6">
            <w:pPr>
              <w:spacing w:after="0" w:line="240" w:lineRule="auto"/>
              <w:rPr>
                <w:rFonts w:eastAsia="Times New Roman" w:cs="Times New Roman"/>
                <w:color w:val="000000"/>
                <w:sz w:val="20"/>
                <w:szCs w:val="20"/>
                <w:lang w:eastAsia="en-GB"/>
              </w:rPr>
            </w:pPr>
            <w:r w:rsidRPr="00171D25">
              <w:rPr>
                <w:rFonts w:eastAsia="Times New Roman" w:cs="Times New Roman"/>
                <w:color w:val="000000"/>
                <w:sz w:val="20"/>
                <w:szCs w:val="20"/>
                <w:lang w:eastAsia="en-GB"/>
              </w:rPr>
              <w:t>Promote adherence to Principles of Partnership and identify recommendations on how to translate Principles into best practice</w:t>
            </w:r>
          </w:p>
        </w:tc>
        <w:tc>
          <w:tcPr>
            <w:tcW w:w="2268" w:type="dxa"/>
            <w:vMerge w:val="restart"/>
            <w:shd w:val="clear" w:color="auto" w:fill="FFFFFF" w:themeFill="background1"/>
            <w:vAlign w:val="center"/>
          </w:tcPr>
          <w:p w14:paraId="0F737A74" w14:textId="337313F1" w:rsidR="00185D87" w:rsidRPr="00CF25EA" w:rsidRDefault="00185D87" w:rsidP="00F263D7">
            <w:pPr>
              <w:spacing w:after="0" w:line="240" w:lineRule="auto"/>
              <w:rPr>
                <w:rFonts w:eastAsia="Times New Roman" w:cs="Times New Roman"/>
                <w:i/>
                <w:iCs/>
                <w:color w:val="000000"/>
                <w:sz w:val="16"/>
                <w:szCs w:val="16"/>
                <w:lang w:eastAsia="en-GB"/>
              </w:rPr>
            </w:pPr>
            <w:r>
              <w:rPr>
                <w:rFonts w:ascii="Calibri" w:eastAsia="Times New Roman" w:hAnsi="Calibri" w:cs="Times New Roman"/>
                <w:i/>
                <w:iCs/>
                <w:color w:val="000000"/>
                <w:sz w:val="16"/>
                <w:szCs w:val="16"/>
                <w:lang w:eastAsia="en-GB"/>
              </w:rPr>
              <w:t>Engagement of UNICEF, UNFPA, UNHCR, OCHA, ICVA and others for “promotion of inclusive field level coordination structures”</w:t>
            </w:r>
          </w:p>
        </w:tc>
      </w:tr>
      <w:tr w:rsidR="00185D87" w:rsidRPr="00CF25EA" w14:paraId="1BCFCE27" w14:textId="77777777" w:rsidTr="00185D87">
        <w:trPr>
          <w:gridAfter w:val="2"/>
          <w:wAfter w:w="4536" w:type="dxa"/>
          <w:cantSplit/>
          <w:trHeight w:val="437"/>
        </w:trPr>
        <w:tc>
          <w:tcPr>
            <w:tcW w:w="4224" w:type="dxa"/>
            <w:vMerge/>
            <w:shd w:val="clear" w:color="auto" w:fill="DBE5F1" w:themeFill="accent1" w:themeFillTint="33"/>
            <w:vAlign w:val="center"/>
          </w:tcPr>
          <w:p w14:paraId="4CB1B277" w14:textId="77777777" w:rsidR="00185D87" w:rsidRPr="00CF25EA" w:rsidRDefault="00185D87" w:rsidP="00A702B6">
            <w:pPr>
              <w:spacing w:after="0" w:line="240" w:lineRule="auto"/>
              <w:rPr>
                <w:rFonts w:eastAsia="Times New Roman" w:cs="Times New Roman"/>
                <w:color w:val="000000"/>
                <w:lang w:eastAsia="en-GB"/>
              </w:rPr>
            </w:pPr>
          </w:p>
        </w:tc>
        <w:tc>
          <w:tcPr>
            <w:tcW w:w="9385" w:type="dxa"/>
            <w:shd w:val="clear" w:color="auto" w:fill="FFFFFF" w:themeFill="background1"/>
            <w:vAlign w:val="center"/>
          </w:tcPr>
          <w:p w14:paraId="58185A58" w14:textId="59C2AE3E" w:rsidR="00185D87" w:rsidRPr="00CF25EA" w:rsidRDefault="00185D87" w:rsidP="00A702B6">
            <w:pPr>
              <w:spacing w:after="0" w:line="240" w:lineRule="auto"/>
              <w:rPr>
                <w:rFonts w:eastAsia="Times New Roman" w:cs="Times New Roman"/>
                <w:color w:val="000000"/>
                <w:sz w:val="20"/>
                <w:szCs w:val="20"/>
                <w:lang w:eastAsia="en-GB"/>
              </w:rPr>
            </w:pPr>
            <w:r w:rsidRPr="00CF25EA">
              <w:rPr>
                <w:rFonts w:eastAsia="Times New Roman" w:cs="Times New Roman"/>
                <w:color w:val="000000"/>
                <w:sz w:val="20"/>
                <w:szCs w:val="20"/>
                <w:lang w:eastAsia="en-GB"/>
              </w:rPr>
              <w:t xml:space="preserve">Maintain a dialogue with key stakeholders including </w:t>
            </w:r>
            <w:r>
              <w:rPr>
                <w:rFonts w:ascii="Calibri" w:eastAsia="Times New Roman" w:hAnsi="Calibri" w:cs="Times New Roman"/>
                <w:color w:val="000000"/>
                <w:sz w:val="20"/>
                <w:szCs w:val="20"/>
                <w:lang w:eastAsia="en-GB"/>
              </w:rPr>
              <w:t>NGOs (with a special focus on National and</w:t>
            </w:r>
            <w:r w:rsidRPr="00573C1D">
              <w:rPr>
                <w:rFonts w:ascii="Calibri" w:eastAsia="Times New Roman" w:hAnsi="Calibri" w:cs="Times New Roman"/>
                <w:color w:val="000000"/>
                <w:sz w:val="20"/>
                <w:szCs w:val="20"/>
                <w:lang w:eastAsia="en-GB"/>
              </w:rPr>
              <w:t xml:space="preserve"> Southern</w:t>
            </w:r>
            <w:r>
              <w:rPr>
                <w:rFonts w:ascii="Calibri" w:eastAsia="Times New Roman" w:hAnsi="Calibri" w:cs="Times New Roman"/>
                <w:color w:val="000000"/>
                <w:sz w:val="20"/>
                <w:szCs w:val="20"/>
                <w:lang w:eastAsia="en-GB"/>
              </w:rPr>
              <w:t xml:space="preserve"> NGOs), </w:t>
            </w:r>
            <w:r w:rsidRPr="00CF25EA">
              <w:rPr>
                <w:rFonts w:eastAsia="Times New Roman" w:cs="Times New Roman"/>
                <w:color w:val="000000"/>
                <w:sz w:val="20"/>
                <w:szCs w:val="20"/>
                <w:lang w:eastAsia="en-GB"/>
              </w:rPr>
              <w:t>member states and the private sector</w:t>
            </w:r>
          </w:p>
        </w:tc>
        <w:tc>
          <w:tcPr>
            <w:tcW w:w="2268" w:type="dxa"/>
            <w:vMerge/>
            <w:shd w:val="clear" w:color="auto" w:fill="FFFFFF" w:themeFill="background1"/>
            <w:vAlign w:val="center"/>
          </w:tcPr>
          <w:p w14:paraId="394EB703" w14:textId="5947A906" w:rsidR="00185D87" w:rsidRPr="00CF25EA" w:rsidRDefault="00185D87" w:rsidP="00A702B6">
            <w:pPr>
              <w:spacing w:after="0" w:line="240" w:lineRule="auto"/>
              <w:rPr>
                <w:rFonts w:eastAsia="Times New Roman" w:cs="Times New Roman"/>
                <w:i/>
                <w:iCs/>
                <w:color w:val="000000"/>
                <w:sz w:val="16"/>
                <w:szCs w:val="16"/>
                <w:lang w:eastAsia="en-GB"/>
              </w:rPr>
            </w:pPr>
          </w:p>
        </w:tc>
      </w:tr>
      <w:tr w:rsidR="00185D87" w:rsidRPr="00CF25EA" w14:paraId="50D906C6" w14:textId="77777777" w:rsidTr="00185D87">
        <w:trPr>
          <w:gridAfter w:val="2"/>
          <w:wAfter w:w="4536" w:type="dxa"/>
          <w:cantSplit/>
          <w:trHeight w:val="437"/>
        </w:trPr>
        <w:tc>
          <w:tcPr>
            <w:tcW w:w="4224" w:type="dxa"/>
            <w:vMerge/>
            <w:shd w:val="clear" w:color="auto" w:fill="DBE5F1" w:themeFill="accent1" w:themeFillTint="33"/>
            <w:vAlign w:val="center"/>
            <w:hideMark/>
          </w:tcPr>
          <w:p w14:paraId="54884E99" w14:textId="77777777" w:rsidR="00185D87" w:rsidRPr="00CF25EA" w:rsidRDefault="00185D87" w:rsidP="00A702B6">
            <w:pPr>
              <w:spacing w:after="0" w:line="240" w:lineRule="auto"/>
              <w:rPr>
                <w:rFonts w:eastAsia="Times New Roman" w:cs="Times New Roman"/>
                <w:color w:val="000000"/>
                <w:lang w:eastAsia="en-GB"/>
              </w:rPr>
            </w:pPr>
          </w:p>
        </w:tc>
        <w:tc>
          <w:tcPr>
            <w:tcW w:w="9385" w:type="dxa"/>
            <w:shd w:val="clear" w:color="auto" w:fill="FFFFFF" w:themeFill="background1"/>
            <w:vAlign w:val="center"/>
            <w:hideMark/>
          </w:tcPr>
          <w:p w14:paraId="0C3C13C2" w14:textId="411C3B7A" w:rsidR="00185D87" w:rsidRPr="00CF25EA" w:rsidRDefault="00185D87" w:rsidP="00573C1D">
            <w:pPr>
              <w:spacing w:after="0" w:line="240" w:lineRule="auto"/>
              <w:rPr>
                <w:rFonts w:eastAsia="Times New Roman" w:cs="Times New Roman"/>
                <w:color w:val="000000"/>
                <w:sz w:val="20"/>
                <w:szCs w:val="20"/>
                <w:lang w:eastAsia="en-GB"/>
              </w:rPr>
            </w:pPr>
            <w:r w:rsidRPr="00CF25EA">
              <w:rPr>
                <w:rFonts w:eastAsia="Times New Roman" w:cs="Times New Roman"/>
                <w:color w:val="000000"/>
                <w:sz w:val="20"/>
                <w:szCs w:val="20"/>
                <w:lang w:eastAsia="en-GB"/>
              </w:rPr>
              <w:t>Promote inclusive field level coordination structures, including HCTs</w:t>
            </w:r>
            <w:r>
              <w:rPr>
                <w:rFonts w:eastAsia="Times New Roman" w:cs="Times New Roman"/>
                <w:color w:val="000000"/>
                <w:sz w:val="20"/>
                <w:szCs w:val="20"/>
                <w:lang w:eastAsia="en-GB"/>
              </w:rPr>
              <w:t xml:space="preserve"> </w:t>
            </w:r>
            <w:r>
              <w:rPr>
                <w:rFonts w:ascii="Calibri" w:eastAsia="Times New Roman" w:hAnsi="Calibri" w:cs="Times New Roman"/>
                <w:color w:val="000000"/>
                <w:sz w:val="20"/>
                <w:szCs w:val="20"/>
                <w:lang w:eastAsia="en-GB"/>
              </w:rPr>
              <w:t>, with a special focus on National NGOs, Southern NGOs and emerging actors</w:t>
            </w:r>
          </w:p>
        </w:tc>
        <w:tc>
          <w:tcPr>
            <w:tcW w:w="2268" w:type="dxa"/>
            <w:vMerge/>
            <w:shd w:val="clear" w:color="auto" w:fill="FFFFFF" w:themeFill="background1"/>
            <w:vAlign w:val="center"/>
          </w:tcPr>
          <w:p w14:paraId="77CEBA96" w14:textId="3B3B2904" w:rsidR="00185D87" w:rsidRPr="00CF25EA" w:rsidRDefault="00185D87" w:rsidP="00A702B6">
            <w:pPr>
              <w:spacing w:after="0" w:line="240" w:lineRule="auto"/>
              <w:rPr>
                <w:rFonts w:eastAsia="Times New Roman" w:cs="Times New Roman"/>
                <w:i/>
                <w:iCs/>
                <w:color w:val="000000"/>
                <w:sz w:val="16"/>
                <w:szCs w:val="16"/>
                <w:lang w:eastAsia="en-GB"/>
              </w:rPr>
            </w:pPr>
          </w:p>
        </w:tc>
      </w:tr>
      <w:tr w:rsidR="00185D87" w:rsidRPr="00CF25EA" w14:paraId="0940D3F2" w14:textId="77777777" w:rsidTr="00185D87">
        <w:trPr>
          <w:gridAfter w:val="2"/>
          <w:wAfter w:w="4536" w:type="dxa"/>
          <w:cantSplit/>
          <w:trHeight w:val="437"/>
        </w:trPr>
        <w:tc>
          <w:tcPr>
            <w:tcW w:w="4224" w:type="dxa"/>
            <w:vMerge/>
            <w:shd w:val="clear" w:color="auto" w:fill="DBE5F1" w:themeFill="accent1" w:themeFillTint="33"/>
            <w:vAlign w:val="center"/>
          </w:tcPr>
          <w:p w14:paraId="30E5C48E" w14:textId="77777777" w:rsidR="00185D87" w:rsidRPr="00CF25EA" w:rsidRDefault="00185D87" w:rsidP="00A702B6">
            <w:pPr>
              <w:spacing w:after="0" w:line="240" w:lineRule="auto"/>
              <w:rPr>
                <w:rFonts w:eastAsia="Times New Roman" w:cs="Times New Roman"/>
                <w:color w:val="000000"/>
                <w:lang w:eastAsia="en-GB"/>
              </w:rPr>
            </w:pPr>
          </w:p>
        </w:tc>
        <w:tc>
          <w:tcPr>
            <w:tcW w:w="9385" w:type="dxa"/>
            <w:shd w:val="clear" w:color="auto" w:fill="FFFFFF" w:themeFill="background1"/>
            <w:vAlign w:val="center"/>
          </w:tcPr>
          <w:p w14:paraId="79B24144" w14:textId="7BDD8BB3" w:rsidR="00185D87" w:rsidRPr="00CF25EA" w:rsidRDefault="00185D87" w:rsidP="00A702B6">
            <w:pPr>
              <w:spacing w:after="0" w:line="240" w:lineRule="auto"/>
              <w:rPr>
                <w:rFonts w:eastAsia="Times New Roman" w:cs="Times New Roman"/>
                <w:color w:val="000000"/>
                <w:sz w:val="20"/>
                <w:szCs w:val="20"/>
                <w:lang w:eastAsia="en-GB"/>
              </w:rPr>
            </w:pPr>
            <w:r w:rsidRPr="00CF25EA">
              <w:rPr>
                <w:rFonts w:eastAsia="Times New Roman" w:cs="Times New Roman"/>
                <w:color w:val="000000"/>
                <w:sz w:val="20"/>
                <w:szCs w:val="20"/>
                <w:lang w:eastAsia="en-GB"/>
              </w:rPr>
              <w:t>Promote inclusive field level coordination structures, including HCTs</w:t>
            </w:r>
            <w:r>
              <w:rPr>
                <w:rFonts w:eastAsia="Times New Roman" w:cs="Times New Roman"/>
                <w:color w:val="000000"/>
                <w:sz w:val="20"/>
                <w:szCs w:val="20"/>
                <w:lang w:eastAsia="en-GB"/>
              </w:rPr>
              <w:t xml:space="preserve"> </w:t>
            </w:r>
            <w:r>
              <w:rPr>
                <w:rFonts w:ascii="Calibri" w:eastAsia="Times New Roman" w:hAnsi="Calibri" w:cs="Times New Roman"/>
                <w:color w:val="000000"/>
                <w:sz w:val="20"/>
                <w:szCs w:val="20"/>
                <w:lang w:eastAsia="en-GB"/>
              </w:rPr>
              <w:t>, with a special focus on National NGOs, Southern NGOs and emerging actors</w:t>
            </w:r>
          </w:p>
        </w:tc>
        <w:tc>
          <w:tcPr>
            <w:tcW w:w="2268" w:type="dxa"/>
            <w:vMerge/>
            <w:shd w:val="clear" w:color="auto" w:fill="FFFFFF" w:themeFill="background1"/>
            <w:vAlign w:val="center"/>
          </w:tcPr>
          <w:p w14:paraId="467ECB0F" w14:textId="57426262" w:rsidR="00185D87" w:rsidRPr="00CF25EA" w:rsidRDefault="00185D87" w:rsidP="00A702B6">
            <w:pPr>
              <w:spacing w:after="0" w:line="240" w:lineRule="auto"/>
              <w:rPr>
                <w:rFonts w:eastAsia="Times New Roman" w:cs="Times New Roman"/>
                <w:i/>
                <w:iCs/>
                <w:color w:val="000000"/>
                <w:sz w:val="16"/>
                <w:szCs w:val="16"/>
                <w:lang w:eastAsia="en-GB"/>
              </w:rPr>
            </w:pPr>
          </w:p>
        </w:tc>
      </w:tr>
      <w:tr w:rsidR="00185D87" w:rsidRPr="00CF25EA" w14:paraId="4EAF0351" w14:textId="77777777" w:rsidTr="00185D87">
        <w:trPr>
          <w:gridAfter w:val="2"/>
          <w:wAfter w:w="4536" w:type="dxa"/>
          <w:cantSplit/>
          <w:trHeight w:val="437"/>
        </w:trPr>
        <w:tc>
          <w:tcPr>
            <w:tcW w:w="15877" w:type="dxa"/>
            <w:gridSpan w:val="3"/>
            <w:shd w:val="clear" w:color="auto" w:fill="4F81BD" w:themeFill="accent1"/>
            <w:vAlign w:val="center"/>
          </w:tcPr>
          <w:p w14:paraId="170FA80F" w14:textId="77777777" w:rsidR="00185D87" w:rsidRPr="00CF25EA" w:rsidRDefault="00185D87" w:rsidP="00A702B6">
            <w:pPr>
              <w:spacing w:after="0" w:line="240" w:lineRule="auto"/>
              <w:rPr>
                <w:rFonts w:eastAsia="Times New Roman" w:cs="Times New Roman"/>
                <w:b/>
                <w:bCs/>
                <w:color w:val="FFFFFF" w:themeColor="background1"/>
                <w:sz w:val="28"/>
                <w:szCs w:val="30"/>
                <w:lang w:eastAsia="en-GB"/>
              </w:rPr>
            </w:pPr>
            <w:r w:rsidRPr="00CF25EA">
              <w:rPr>
                <w:rFonts w:eastAsia="Times New Roman" w:cs="Times New Roman"/>
                <w:b/>
                <w:bCs/>
                <w:caps/>
                <w:color w:val="FFFFFF" w:themeColor="background1"/>
                <w:sz w:val="28"/>
                <w:lang w:eastAsia="en-GB"/>
              </w:rPr>
              <w:t>PRIORITY: RESPONDING TO DISPLACEMENT AND ENHANCING PROTECTION OUTCOMES</w:t>
            </w:r>
          </w:p>
        </w:tc>
      </w:tr>
      <w:tr w:rsidR="00185D87" w:rsidRPr="00CF25EA" w14:paraId="19020A90" w14:textId="732283AB" w:rsidTr="00185D87">
        <w:trPr>
          <w:cantSplit/>
          <w:trHeight w:val="437"/>
        </w:trPr>
        <w:tc>
          <w:tcPr>
            <w:tcW w:w="15877" w:type="dxa"/>
            <w:gridSpan w:val="3"/>
            <w:shd w:val="clear" w:color="auto" w:fill="E5DFEC" w:themeFill="accent4" w:themeFillTint="33"/>
            <w:vAlign w:val="center"/>
          </w:tcPr>
          <w:p w14:paraId="63814D57" w14:textId="3CB035B2" w:rsidR="00185D87" w:rsidRDefault="00185D87" w:rsidP="00A702B6">
            <w:pPr>
              <w:spacing w:after="0" w:line="240" w:lineRule="auto"/>
              <w:rPr>
                <w:rFonts w:eastAsia="Times New Roman" w:cs="Times New Roman"/>
                <w:bCs/>
                <w:i/>
                <w:sz w:val="20"/>
                <w:szCs w:val="20"/>
                <w:lang w:eastAsia="en-GB"/>
              </w:rPr>
            </w:pPr>
            <w:r>
              <w:rPr>
                <w:rFonts w:eastAsia="Times New Roman" w:cs="Times New Roman"/>
                <w:b/>
                <w:bCs/>
                <w:i/>
                <w:sz w:val="20"/>
                <w:szCs w:val="20"/>
                <w:lang w:eastAsia="en-GB"/>
              </w:rPr>
              <w:t>Sponsors</w:t>
            </w:r>
            <w:r w:rsidRPr="00CF25EA">
              <w:rPr>
                <w:rFonts w:eastAsia="Times New Roman" w:cs="Times New Roman"/>
                <w:bCs/>
                <w:i/>
                <w:sz w:val="20"/>
                <w:szCs w:val="20"/>
                <w:lang w:eastAsia="en-GB"/>
              </w:rPr>
              <w:t xml:space="preserve">: </w:t>
            </w:r>
            <w:r>
              <w:rPr>
                <w:rFonts w:eastAsia="Times New Roman" w:cs="Times New Roman"/>
                <w:bCs/>
                <w:i/>
                <w:sz w:val="20"/>
                <w:szCs w:val="20"/>
                <w:lang w:eastAsia="en-GB"/>
              </w:rPr>
              <w:t>UNHCR, UNDP</w:t>
            </w:r>
          </w:p>
          <w:p w14:paraId="54D7F01C" w14:textId="77777777" w:rsidR="00185D87" w:rsidRDefault="00185D87" w:rsidP="00A702B6">
            <w:pPr>
              <w:spacing w:after="0" w:line="240" w:lineRule="auto"/>
              <w:rPr>
                <w:rFonts w:eastAsia="Times New Roman" w:cs="Times New Roman"/>
                <w:bCs/>
                <w:i/>
                <w:sz w:val="20"/>
                <w:szCs w:val="20"/>
                <w:lang w:eastAsia="en-GB"/>
              </w:rPr>
            </w:pPr>
          </w:p>
          <w:p w14:paraId="14BEAE5D" w14:textId="77777777" w:rsidR="00185D87" w:rsidRPr="005E3FE6" w:rsidRDefault="00185D87" w:rsidP="005D69A0">
            <w:pPr>
              <w:spacing w:after="0" w:line="240" w:lineRule="auto"/>
              <w:rPr>
                <w:rFonts w:eastAsia="Times New Roman" w:cs="Times New Roman"/>
                <w:b/>
                <w:bCs/>
                <w:i/>
                <w:sz w:val="20"/>
                <w:szCs w:val="20"/>
                <w:lang w:eastAsia="en-GB"/>
              </w:rPr>
            </w:pPr>
            <w:r w:rsidRPr="005E3FE6">
              <w:rPr>
                <w:rFonts w:eastAsia="Times New Roman" w:cs="Times New Roman"/>
                <w:b/>
                <w:bCs/>
                <w:i/>
                <w:sz w:val="20"/>
                <w:szCs w:val="20"/>
                <w:lang w:eastAsia="en-GB"/>
              </w:rPr>
              <w:t>Subsidiary bodies:</w:t>
            </w:r>
          </w:p>
          <w:p w14:paraId="725B60F0" w14:textId="5A75F1DA" w:rsidR="00185D87" w:rsidRPr="00A33F9E" w:rsidRDefault="00185D87" w:rsidP="00A33F9E">
            <w:pPr>
              <w:pStyle w:val="ListParagraph"/>
              <w:numPr>
                <w:ilvl w:val="0"/>
                <w:numId w:val="14"/>
              </w:numPr>
              <w:spacing w:after="0"/>
              <w:rPr>
                <w:rFonts w:eastAsia="Times New Roman" w:cs="Times New Roman"/>
                <w:b w:val="0"/>
                <w:sz w:val="20"/>
                <w:szCs w:val="20"/>
                <w:lang w:eastAsia="en-GB"/>
              </w:rPr>
            </w:pPr>
            <w:r w:rsidRPr="00A33F9E">
              <w:rPr>
                <w:rFonts w:eastAsia="Times New Roman" w:cs="Times New Roman"/>
                <w:b w:val="0"/>
                <w:sz w:val="20"/>
                <w:szCs w:val="20"/>
                <w:lang w:eastAsia="en-GB"/>
              </w:rPr>
              <w:t xml:space="preserve">GPC Task Team </w:t>
            </w:r>
            <w:r w:rsidRPr="00417774">
              <w:rPr>
                <w:rFonts w:eastAsia="Times New Roman" w:cs="Times New Roman"/>
                <w:b w:val="0"/>
                <w:sz w:val="20"/>
                <w:szCs w:val="20"/>
                <w:lang w:eastAsia="en-GB"/>
              </w:rPr>
              <w:t>to Implement IASC Protection Priority Tasks</w:t>
            </w:r>
            <w:r w:rsidRPr="00A33F9E">
              <w:rPr>
                <w:rFonts w:eastAsia="Times New Roman" w:cs="Times New Roman"/>
                <w:b w:val="0"/>
                <w:sz w:val="20"/>
                <w:szCs w:val="20"/>
                <w:lang w:eastAsia="en-GB"/>
              </w:rPr>
              <w:t xml:space="preserve"> (time bound - until protection policy is completed)</w:t>
            </w:r>
          </w:p>
          <w:p w14:paraId="1C739403" w14:textId="3BE7947D" w:rsidR="00185D87" w:rsidRPr="00747C37" w:rsidRDefault="00185D87" w:rsidP="00747C37">
            <w:pPr>
              <w:pStyle w:val="ListParagraph"/>
              <w:numPr>
                <w:ilvl w:val="0"/>
                <w:numId w:val="14"/>
              </w:numPr>
              <w:spacing w:after="0"/>
              <w:rPr>
                <w:rFonts w:eastAsia="Times New Roman" w:cs="Times New Roman"/>
                <w:b w:val="0"/>
                <w:sz w:val="20"/>
                <w:szCs w:val="20"/>
                <w:lang w:eastAsia="en-GB"/>
              </w:rPr>
            </w:pPr>
            <w:r w:rsidRPr="00A33F9E">
              <w:rPr>
                <w:rFonts w:eastAsia="Times New Roman" w:cs="Times New Roman"/>
                <w:b w:val="0"/>
                <w:sz w:val="20"/>
                <w:szCs w:val="20"/>
                <w:lang w:eastAsia="en-GB"/>
              </w:rPr>
              <w:t xml:space="preserve">Reference Group on </w:t>
            </w:r>
            <w:r>
              <w:rPr>
                <w:rFonts w:eastAsia="Times New Roman" w:cs="Times New Roman"/>
                <w:b w:val="0"/>
                <w:sz w:val="20"/>
                <w:szCs w:val="20"/>
                <w:lang w:eastAsia="en-GB"/>
              </w:rPr>
              <w:t>p</w:t>
            </w:r>
            <w:r w:rsidRPr="00A33F9E">
              <w:rPr>
                <w:rFonts w:eastAsia="Times New Roman" w:cs="Times New Roman"/>
                <w:b w:val="0"/>
                <w:sz w:val="20"/>
                <w:szCs w:val="20"/>
                <w:lang w:eastAsia="en-GB"/>
              </w:rPr>
              <w:t>rotracted displacements (UNDP/UNHCR)</w:t>
            </w:r>
            <w:r>
              <w:rPr>
                <w:rFonts w:eastAsia="Times New Roman" w:cs="Times New Roman"/>
                <w:b w:val="0"/>
                <w:sz w:val="20"/>
                <w:szCs w:val="20"/>
                <w:lang w:eastAsia="en-GB"/>
              </w:rPr>
              <w:t xml:space="preserve"> </w:t>
            </w:r>
          </w:p>
        </w:tc>
        <w:tc>
          <w:tcPr>
            <w:tcW w:w="2268" w:type="dxa"/>
            <w:tcBorders>
              <w:bottom w:val="single" w:sz="4" w:space="0" w:color="auto"/>
            </w:tcBorders>
            <w:shd w:val="clear" w:color="auto" w:fill="95B3D7" w:themeFill="accent1" w:themeFillTint="99"/>
            <w:vAlign w:val="center"/>
          </w:tcPr>
          <w:p w14:paraId="0E223AD9" w14:textId="566A74A5" w:rsidR="00185D87" w:rsidRPr="00CF25EA" w:rsidRDefault="00185D87">
            <w:pPr>
              <w:spacing w:after="0" w:line="240" w:lineRule="auto"/>
            </w:pPr>
            <w:r w:rsidRPr="00CF25EA">
              <w:rPr>
                <w:rFonts w:eastAsia="Times New Roman" w:cs="Times New Roman"/>
                <w:b/>
                <w:bCs/>
                <w:sz w:val="24"/>
                <w:szCs w:val="30"/>
                <w:lang w:eastAsia="en-GB"/>
              </w:rPr>
              <w:t xml:space="preserve">  ACTIVITIES</w:t>
            </w:r>
          </w:p>
        </w:tc>
        <w:tc>
          <w:tcPr>
            <w:tcW w:w="2268" w:type="dxa"/>
            <w:tcBorders>
              <w:bottom w:val="single" w:sz="4" w:space="0" w:color="auto"/>
            </w:tcBorders>
            <w:shd w:val="clear" w:color="auto" w:fill="95B3D7" w:themeFill="accent1" w:themeFillTint="99"/>
            <w:vAlign w:val="center"/>
          </w:tcPr>
          <w:p w14:paraId="523856E5" w14:textId="4D09B588" w:rsidR="00185D87" w:rsidRPr="00CF25EA" w:rsidRDefault="00185D87">
            <w:pPr>
              <w:spacing w:after="0" w:line="240" w:lineRule="auto"/>
            </w:pPr>
            <w:r w:rsidRPr="00CF25EA">
              <w:rPr>
                <w:rFonts w:eastAsia="Times New Roman" w:cs="Times New Roman"/>
                <w:b/>
                <w:bCs/>
                <w:sz w:val="24"/>
                <w:szCs w:val="30"/>
                <w:lang w:eastAsia="en-GB"/>
              </w:rPr>
              <w:t xml:space="preserve">LEAD </w:t>
            </w:r>
          </w:p>
        </w:tc>
      </w:tr>
      <w:tr w:rsidR="00185D87" w:rsidRPr="00CF25EA" w14:paraId="112C60A4" w14:textId="77777777" w:rsidTr="00185D87">
        <w:trPr>
          <w:gridAfter w:val="2"/>
          <w:wAfter w:w="4536" w:type="dxa"/>
          <w:cantSplit/>
          <w:trHeight w:val="437"/>
        </w:trPr>
        <w:tc>
          <w:tcPr>
            <w:tcW w:w="4224" w:type="dxa"/>
            <w:shd w:val="clear" w:color="auto" w:fill="95B3D7" w:themeFill="accent1" w:themeFillTint="99"/>
            <w:vAlign w:val="center"/>
            <w:hideMark/>
          </w:tcPr>
          <w:p w14:paraId="7E5BF71F" w14:textId="77777777" w:rsidR="00185D87" w:rsidRPr="00CF25EA" w:rsidRDefault="00185D87" w:rsidP="00A702B6">
            <w:pPr>
              <w:spacing w:after="0" w:line="240" w:lineRule="auto"/>
              <w:rPr>
                <w:rFonts w:eastAsia="Times New Roman" w:cs="Times New Roman"/>
                <w:b/>
                <w:bCs/>
                <w:caps/>
                <w:sz w:val="24"/>
                <w:lang w:eastAsia="en-GB"/>
              </w:rPr>
            </w:pPr>
            <w:r w:rsidRPr="00CF25EA">
              <w:rPr>
                <w:rFonts w:eastAsia="Times New Roman" w:cs="Times New Roman"/>
                <w:b/>
                <w:bCs/>
                <w:sz w:val="24"/>
                <w:szCs w:val="30"/>
                <w:lang w:eastAsia="en-GB"/>
              </w:rPr>
              <w:t xml:space="preserve"> OUTPUTS</w:t>
            </w:r>
          </w:p>
        </w:tc>
        <w:tc>
          <w:tcPr>
            <w:tcW w:w="9385" w:type="dxa"/>
            <w:shd w:val="clear" w:color="auto" w:fill="auto"/>
            <w:vAlign w:val="center"/>
            <w:hideMark/>
          </w:tcPr>
          <w:p w14:paraId="29246509" w14:textId="191C1830" w:rsidR="00185D87" w:rsidRPr="00CF25EA" w:rsidRDefault="00185D87" w:rsidP="00A702B6">
            <w:pPr>
              <w:spacing w:after="0" w:line="240" w:lineRule="auto"/>
              <w:rPr>
                <w:rFonts w:eastAsia="Times New Roman" w:cs="Times New Roman"/>
                <w:b/>
                <w:bCs/>
                <w:sz w:val="24"/>
                <w:szCs w:val="30"/>
                <w:lang w:eastAsia="en-GB"/>
              </w:rPr>
            </w:pPr>
            <w:r w:rsidRPr="00CF25EA">
              <w:rPr>
                <w:rFonts w:eastAsia="Times New Roman" w:cs="Times New Roman"/>
                <w:color w:val="000000"/>
                <w:sz w:val="20"/>
                <w:szCs w:val="20"/>
                <w:lang w:eastAsia="en-GB"/>
              </w:rPr>
              <w:t>Promote and support implementation of the key findings of the Whole of System Protection Review</w:t>
            </w:r>
          </w:p>
        </w:tc>
        <w:tc>
          <w:tcPr>
            <w:tcW w:w="2268" w:type="dxa"/>
            <w:shd w:val="clear" w:color="auto" w:fill="auto"/>
            <w:vAlign w:val="center"/>
            <w:hideMark/>
          </w:tcPr>
          <w:p w14:paraId="7444DF03" w14:textId="445B93E9" w:rsidR="00185D87" w:rsidRPr="00CF25EA" w:rsidRDefault="00185D87" w:rsidP="00A702B6">
            <w:pPr>
              <w:spacing w:after="0" w:line="240" w:lineRule="auto"/>
              <w:rPr>
                <w:rFonts w:eastAsia="Times New Roman" w:cs="Times New Roman"/>
                <w:b/>
                <w:bCs/>
                <w:sz w:val="24"/>
                <w:szCs w:val="30"/>
                <w:lang w:eastAsia="en-GB"/>
              </w:rPr>
            </w:pPr>
            <w:r>
              <w:rPr>
                <w:rFonts w:eastAsia="Times New Roman" w:cs="Times New Roman"/>
                <w:i/>
                <w:iCs/>
                <w:color w:val="000000"/>
                <w:sz w:val="16"/>
                <w:szCs w:val="16"/>
                <w:lang w:eastAsia="en-GB"/>
              </w:rPr>
              <w:t>IASC protection agencies</w:t>
            </w:r>
            <w:r w:rsidRPr="00CF25EA">
              <w:rPr>
                <w:rFonts w:eastAsia="Times New Roman" w:cs="Times New Roman"/>
                <w:i/>
                <w:iCs/>
                <w:color w:val="000000"/>
                <w:sz w:val="16"/>
                <w:szCs w:val="16"/>
                <w:lang w:eastAsia="en-GB"/>
              </w:rPr>
              <w:t xml:space="preserve"> </w:t>
            </w:r>
            <w:r>
              <w:rPr>
                <w:rFonts w:eastAsia="Times New Roman" w:cs="Times New Roman"/>
                <w:i/>
                <w:iCs/>
                <w:color w:val="000000"/>
                <w:sz w:val="16"/>
                <w:szCs w:val="16"/>
                <w:lang w:eastAsia="en-GB"/>
              </w:rPr>
              <w:t>in collaboration with other IASC members (this is pending agreement at the WG meeting, ideally we would want to ensure ownership and accountability sits with the broader system, beyond UN protection actors (OCHA and WFP).</w:t>
            </w:r>
          </w:p>
        </w:tc>
      </w:tr>
      <w:tr w:rsidR="00185D87" w:rsidRPr="00CF25EA" w14:paraId="0B244D70" w14:textId="77777777" w:rsidTr="00185D87">
        <w:trPr>
          <w:gridAfter w:val="2"/>
          <w:wAfter w:w="4536" w:type="dxa"/>
          <w:cantSplit/>
          <w:trHeight w:val="437"/>
        </w:trPr>
        <w:tc>
          <w:tcPr>
            <w:tcW w:w="4224" w:type="dxa"/>
            <w:vMerge w:val="restart"/>
            <w:shd w:val="clear" w:color="auto" w:fill="DBE5F1" w:themeFill="accent1" w:themeFillTint="33"/>
            <w:vAlign w:val="center"/>
          </w:tcPr>
          <w:p w14:paraId="6E843271" w14:textId="57E2E1CF" w:rsidR="00185D87" w:rsidRPr="00D03978" w:rsidRDefault="00185D87" w:rsidP="00A33F9E">
            <w:pPr>
              <w:spacing w:after="0" w:line="240" w:lineRule="auto"/>
              <w:rPr>
                <w:rFonts w:eastAsia="Times New Roman" w:cs="Times New Roman"/>
                <w:color w:val="000000"/>
                <w:sz w:val="20"/>
                <w:szCs w:val="20"/>
                <w:lang w:eastAsia="en-GB"/>
              </w:rPr>
            </w:pPr>
            <w:r w:rsidRPr="00D03978">
              <w:rPr>
                <w:rFonts w:eastAsia="Times New Roman" w:cs="Times New Roman"/>
                <w:color w:val="000000"/>
                <w:sz w:val="20"/>
                <w:szCs w:val="20"/>
                <w:lang w:eastAsia="en-GB"/>
              </w:rPr>
              <w:lastRenderedPageBreak/>
              <w:t>Operationalise whole of system approaches to protection in accordance with the Centrality of Protection Statement</w:t>
            </w:r>
            <w:r>
              <w:rPr>
                <w:rFonts w:eastAsia="Times New Roman" w:cs="Times New Roman"/>
                <w:color w:val="000000"/>
                <w:sz w:val="20"/>
                <w:szCs w:val="20"/>
                <w:lang w:eastAsia="en-GB"/>
              </w:rPr>
              <w:t xml:space="preserve"> through robust implementation of the IASC Protection Policy and actions on the recommendations of the WOSR</w:t>
            </w:r>
          </w:p>
        </w:tc>
        <w:tc>
          <w:tcPr>
            <w:tcW w:w="9385" w:type="dxa"/>
            <w:shd w:val="clear" w:color="auto" w:fill="auto"/>
            <w:vAlign w:val="center"/>
          </w:tcPr>
          <w:p w14:paraId="60900219" w14:textId="0591F626" w:rsidR="00185D87" w:rsidRPr="00CF25EA" w:rsidRDefault="00185D87" w:rsidP="00A702B6">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Roll out</w:t>
            </w:r>
            <w:r w:rsidRPr="00CF25EA">
              <w:rPr>
                <w:rFonts w:eastAsia="Times New Roman" w:cs="Times New Roman"/>
                <w:color w:val="000000"/>
                <w:sz w:val="20"/>
                <w:szCs w:val="20"/>
                <w:lang w:eastAsia="en-GB"/>
              </w:rPr>
              <w:t xml:space="preserve"> the IASC Protection Policy</w:t>
            </w:r>
            <w:r>
              <w:rPr>
                <w:rFonts w:eastAsia="Times New Roman" w:cs="Times New Roman"/>
                <w:color w:val="000000"/>
                <w:sz w:val="20"/>
                <w:szCs w:val="20"/>
                <w:lang w:eastAsia="en-GB"/>
              </w:rPr>
              <w:t xml:space="preserve"> and support and promote its implementation</w:t>
            </w:r>
          </w:p>
        </w:tc>
        <w:tc>
          <w:tcPr>
            <w:tcW w:w="2268" w:type="dxa"/>
            <w:shd w:val="clear" w:color="auto" w:fill="auto"/>
            <w:vAlign w:val="center"/>
          </w:tcPr>
          <w:p w14:paraId="0FAD6C66" w14:textId="55DD2B45" w:rsidR="00185D87" w:rsidRPr="00CF25EA" w:rsidRDefault="00185D87" w:rsidP="001D4BDD">
            <w:pPr>
              <w:spacing w:after="0" w:line="240" w:lineRule="auto"/>
              <w:rPr>
                <w:rFonts w:eastAsia="Times New Roman" w:cs="Times New Roman"/>
                <w:i/>
                <w:iCs/>
                <w:color w:val="000000"/>
                <w:sz w:val="16"/>
                <w:szCs w:val="16"/>
                <w:lang w:eastAsia="en-GB"/>
              </w:rPr>
            </w:pPr>
            <w:r w:rsidRPr="00CF25EA">
              <w:rPr>
                <w:rFonts w:eastAsia="Times New Roman" w:cs="Times New Roman"/>
                <w:i/>
                <w:iCs/>
                <w:color w:val="000000"/>
                <w:sz w:val="16"/>
                <w:szCs w:val="16"/>
                <w:lang w:eastAsia="en-GB"/>
              </w:rPr>
              <w:t xml:space="preserve">GPC </w:t>
            </w:r>
            <w:r>
              <w:rPr>
                <w:rFonts w:eastAsia="Times New Roman" w:cs="Times New Roman"/>
                <w:i/>
                <w:iCs/>
                <w:color w:val="000000"/>
                <w:sz w:val="16"/>
                <w:szCs w:val="16"/>
                <w:lang w:eastAsia="en-GB"/>
              </w:rPr>
              <w:t xml:space="preserve"> and IASC protection agencies (see above)</w:t>
            </w:r>
          </w:p>
        </w:tc>
      </w:tr>
      <w:tr w:rsidR="00185D87" w:rsidRPr="00CF25EA" w14:paraId="19EFE5AE" w14:textId="77777777" w:rsidTr="00185D87">
        <w:trPr>
          <w:gridAfter w:val="2"/>
          <w:wAfter w:w="4536" w:type="dxa"/>
          <w:cantSplit/>
          <w:trHeight w:val="229"/>
        </w:trPr>
        <w:tc>
          <w:tcPr>
            <w:tcW w:w="4224" w:type="dxa"/>
            <w:vMerge/>
            <w:shd w:val="clear" w:color="auto" w:fill="DBE5F1" w:themeFill="accent1" w:themeFillTint="33"/>
            <w:vAlign w:val="center"/>
          </w:tcPr>
          <w:p w14:paraId="0ABB8700" w14:textId="77777777" w:rsidR="00185D87" w:rsidRPr="00D03978" w:rsidRDefault="00185D87" w:rsidP="00A702B6">
            <w:pPr>
              <w:spacing w:after="0" w:line="240" w:lineRule="auto"/>
              <w:rPr>
                <w:rFonts w:eastAsia="Times New Roman" w:cs="Times New Roman"/>
                <w:color w:val="000000"/>
                <w:sz w:val="20"/>
                <w:szCs w:val="20"/>
                <w:lang w:eastAsia="en-GB"/>
              </w:rPr>
            </w:pPr>
          </w:p>
        </w:tc>
        <w:tc>
          <w:tcPr>
            <w:tcW w:w="9385" w:type="dxa"/>
            <w:shd w:val="clear" w:color="auto" w:fill="auto"/>
            <w:vAlign w:val="center"/>
          </w:tcPr>
          <w:p w14:paraId="5736BF26" w14:textId="2DCE15AF" w:rsidR="00185D87" w:rsidRPr="00CF25EA" w:rsidRDefault="00185D87" w:rsidP="00A702B6">
            <w:pPr>
              <w:spacing w:after="0" w:line="240" w:lineRule="auto"/>
              <w:rPr>
                <w:rFonts w:eastAsia="Times New Roman" w:cs="Times New Roman"/>
                <w:color w:val="000000"/>
                <w:sz w:val="20"/>
                <w:szCs w:val="20"/>
                <w:lang w:eastAsia="en-GB"/>
              </w:rPr>
            </w:pPr>
            <w:r w:rsidRPr="00472DCE">
              <w:rPr>
                <w:rFonts w:eastAsia="Times New Roman" w:cs="Times New Roman"/>
                <w:color w:val="000000"/>
                <w:sz w:val="20"/>
                <w:szCs w:val="20"/>
                <w:lang w:eastAsia="en-GB"/>
              </w:rPr>
              <w:t xml:space="preserve">Review </w:t>
            </w:r>
            <w:r>
              <w:rPr>
                <w:rFonts w:eastAsia="Times New Roman" w:cs="Times New Roman"/>
                <w:color w:val="000000"/>
                <w:sz w:val="20"/>
                <w:szCs w:val="20"/>
                <w:lang w:eastAsia="en-GB"/>
              </w:rPr>
              <w:t>and promote</w:t>
            </w:r>
            <w:r w:rsidRPr="00472DCE">
              <w:rPr>
                <w:rFonts w:eastAsia="Times New Roman" w:cs="Times New Roman"/>
                <w:color w:val="000000"/>
                <w:sz w:val="20"/>
                <w:szCs w:val="20"/>
                <w:lang w:eastAsia="en-GB"/>
              </w:rPr>
              <w:t xml:space="preserve"> implementation of the IASC framework on durable solutions for IDPs </w:t>
            </w:r>
          </w:p>
        </w:tc>
        <w:tc>
          <w:tcPr>
            <w:tcW w:w="2268" w:type="dxa"/>
            <w:shd w:val="clear" w:color="auto" w:fill="auto"/>
            <w:vAlign w:val="center"/>
          </w:tcPr>
          <w:p w14:paraId="6A4FFED3" w14:textId="0C563959" w:rsidR="00185D87" w:rsidRPr="00CF25EA" w:rsidRDefault="00185D87" w:rsidP="00C011C0">
            <w:pPr>
              <w:spacing w:after="0" w:line="240" w:lineRule="auto"/>
              <w:rPr>
                <w:rFonts w:eastAsia="Times New Roman" w:cs="Times New Roman"/>
                <w:i/>
                <w:iCs/>
                <w:color w:val="000000"/>
                <w:sz w:val="16"/>
                <w:szCs w:val="16"/>
                <w:lang w:eastAsia="en-GB"/>
              </w:rPr>
            </w:pPr>
            <w:r w:rsidRPr="00CF25EA">
              <w:rPr>
                <w:rFonts w:eastAsia="Times New Roman" w:cs="Times New Roman"/>
                <w:i/>
                <w:iCs/>
                <w:color w:val="000000"/>
                <w:sz w:val="16"/>
                <w:szCs w:val="16"/>
                <w:lang w:eastAsia="en-GB"/>
              </w:rPr>
              <w:t xml:space="preserve">UNHCR, Special </w:t>
            </w:r>
            <w:r>
              <w:rPr>
                <w:rFonts w:eastAsia="Times New Roman" w:cs="Times New Roman"/>
                <w:i/>
                <w:iCs/>
                <w:color w:val="000000"/>
                <w:sz w:val="16"/>
                <w:szCs w:val="16"/>
                <w:lang w:eastAsia="en-GB"/>
              </w:rPr>
              <w:t xml:space="preserve">Rapporteur on the Human Rights of IDP, </w:t>
            </w:r>
            <w:r w:rsidRPr="00CF25EA">
              <w:rPr>
                <w:rFonts w:eastAsia="Times New Roman" w:cs="Times New Roman"/>
                <w:i/>
                <w:iCs/>
                <w:sz w:val="16"/>
                <w:szCs w:val="16"/>
                <w:lang w:eastAsia="en-GB"/>
              </w:rPr>
              <w:t>UNDP</w:t>
            </w:r>
          </w:p>
        </w:tc>
      </w:tr>
      <w:tr w:rsidR="00185D87" w:rsidRPr="00CF25EA" w14:paraId="0F3DE4D8" w14:textId="77777777" w:rsidTr="00185D87">
        <w:trPr>
          <w:gridAfter w:val="2"/>
          <w:wAfter w:w="4536" w:type="dxa"/>
          <w:cantSplit/>
          <w:trHeight w:val="437"/>
        </w:trPr>
        <w:tc>
          <w:tcPr>
            <w:tcW w:w="4224" w:type="dxa"/>
            <w:vMerge w:val="restart"/>
            <w:shd w:val="clear" w:color="auto" w:fill="DBE5F1" w:themeFill="accent1" w:themeFillTint="33"/>
            <w:vAlign w:val="center"/>
          </w:tcPr>
          <w:p w14:paraId="6738FE00" w14:textId="77777777" w:rsidR="00185D87" w:rsidRPr="00CA45B4" w:rsidRDefault="00185D87" w:rsidP="00AC0813">
            <w:pPr>
              <w:tabs>
                <w:tab w:val="left" w:pos="318"/>
                <w:tab w:val="left" w:pos="992"/>
              </w:tabs>
              <w:spacing w:before="60" w:after="60" w:line="240" w:lineRule="auto"/>
              <w:ind w:left="34"/>
              <w:rPr>
                <w:rFonts w:eastAsia="Meiryo" w:cs="Latha"/>
                <w:snapToGrid w:val="0"/>
                <w:sz w:val="20"/>
                <w:szCs w:val="20"/>
              </w:rPr>
            </w:pPr>
            <w:r w:rsidRPr="00CA45B4">
              <w:rPr>
                <w:rFonts w:eastAsia="Meiryo" w:cs="Latha"/>
                <w:snapToGrid w:val="0"/>
                <w:sz w:val="20"/>
                <w:szCs w:val="20"/>
              </w:rPr>
              <w:t>Enhance protection of the most vulnerable groups in emergencies</w:t>
            </w:r>
          </w:p>
          <w:p w14:paraId="50C287B9" w14:textId="74EF96A7" w:rsidR="00185D87" w:rsidRPr="00CA45B4" w:rsidRDefault="00185D87" w:rsidP="00A702B6">
            <w:pPr>
              <w:spacing w:after="0" w:line="240" w:lineRule="auto"/>
              <w:rPr>
                <w:rFonts w:eastAsia="Meiryo" w:cs="Latha"/>
                <w:snapToGrid w:val="0"/>
                <w:sz w:val="20"/>
                <w:szCs w:val="20"/>
              </w:rPr>
            </w:pPr>
          </w:p>
        </w:tc>
        <w:tc>
          <w:tcPr>
            <w:tcW w:w="9385" w:type="dxa"/>
            <w:shd w:val="clear" w:color="auto" w:fill="auto"/>
            <w:vAlign w:val="center"/>
          </w:tcPr>
          <w:p w14:paraId="51DD9355" w14:textId="2F7CBFD9" w:rsidR="00185D87" w:rsidRPr="00472DCE" w:rsidRDefault="00185D87" w:rsidP="00A33F9E">
            <w:pPr>
              <w:spacing w:after="0" w:line="240" w:lineRule="auto"/>
              <w:rPr>
                <w:rFonts w:eastAsia="Times New Roman" w:cs="Times New Roman"/>
                <w:color w:val="000000"/>
                <w:sz w:val="20"/>
                <w:szCs w:val="20"/>
                <w:lang w:eastAsia="en-GB"/>
              </w:rPr>
            </w:pPr>
            <w:r w:rsidRPr="00273C62">
              <w:rPr>
                <w:rFonts w:eastAsia="Times New Roman" w:cs="Times New Roman"/>
                <w:color w:val="000000"/>
                <w:sz w:val="20"/>
                <w:szCs w:val="20"/>
                <w:lang w:eastAsia="en-GB"/>
              </w:rPr>
              <w:t>Agree and strengthen the response to the humanitarian needs of migrants</w:t>
            </w:r>
          </w:p>
        </w:tc>
        <w:tc>
          <w:tcPr>
            <w:tcW w:w="2268" w:type="dxa"/>
            <w:shd w:val="clear" w:color="auto" w:fill="auto"/>
            <w:vAlign w:val="center"/>
          </w:tcPr>
          <w:p w14:paraId="482359EE" w14:textId="166E78FB" w:rsidR="00185D87" w:rsidRPr="00CF25EA" w:rsidRDefault="00185D87" w:rsidP="00D3193A">
            <w:pPr>
              <w:spacing w:after="0" w:line="240" w:lineRule="auto"/>
              <w:rPr>
                <w:rFonts w:eastAsia="Times New Roman" w:cs="Times New Roman"/>
                <w:i/>
                <w:iCs/>
                <w:color w:val="000000"/>
                <w:sz w:val="16"/>
                <w:szCs w:val="16"/>
                <w:lang w:eastAsia="en-GB"/>
              </w:rPr>
            </w:pPr>
            <w:r w:rsidRPr="008D3C0A">
              <w:rPr>
                <w:rFonts w:eastAsia="Times New Roman" w:cs="Times New Roman"/>
                <w:i/>
                <w:iCs/>
                <w:color w:val="000000"/>
                <w:sz w:val="16"/>
                <w:szCs w:val="16"/>
                <w:lang w:eastAsia="en-GB"/>
              </w:rPr>
              <w:t>IOM</w:t>
            </w:r>
            <w:r>
              <w:rPr>
                <w:rFonts w:eastAsia="Times New Roman" w:cs="Times New Roman"/>
                <w:i/>
                <w:iCs/>
                <w:color w:val="000000"/>
                <w:sz w:val="16"/>
                <w:szCs w:val="16"/>
                <w:lang w:eastAsia="en-GB"/>
              </w:rPr>
              <w:t xml:space="preserve"> in cooperation with </w:t>
            </w:r>
            <w:r w:rsidRPr="008D3C0A">
              <w:rPr>
                <w:rFonts w:eastAsia="Times New Roman" w:cs="Times New Roman"/>
                <w:i/>
                <w:iCs/>
                <w:color w:val="000000"/>
                <w:sz w:val="16"/>
                <w:szCs w:val="16"/>
                <w:lang w:eastAsia="en-GB"/>
              </w:rPr>
              <w:t>UNHCR, OHCHR, OCHA</w:t>
            </w:r>
          </w:p>
        </w:tc>
      </w:tr>
      <w:tr w:rsidR="00185D87" w:rsidRPr="00CF25EA" w14:paraId="3212ACA0" w14:textId="77777777" w:rsidTr="00185D87">
        <w:trPr>
          <w:gridAfter w:val="2"/>
          <w:wAfter w:w="4536" w:type="dxa"/>
          <w:cantSplit/>
          <w:trHeight w:val="437"/>
        </w:trPr>
        <w:tc>
          <w:tcPr>
            <w:tcW w:w="4224" w:type="dxa"/>
            <w:vMerge/>
            <w:shd w:val="clear" w:color="auto" w:fill="DBE5F1" w:themeFill="accent1" w:themeFillTint="33"/>
            <w:vAlign w:val="center"/>
          </w:tcPr>
          <w:p w14:paraId="5480DCBA" w14:textId="3545BE31" w:rsidR="00185D87" w:rsidRPr="00747C37" w:rsidRDefault="00185D87" w:rsidP="00A702B6">
            <w:pPr>
              <w:spacing w:after="0" w:line="240" w:lineRule="auto"/>
              <w:rPr>
                <w:rFonts w:eastAsia="Times New Roman" w:cs="Times New Roman"/>
                <w:color w:val="000000"/>
                <w:sz w:val="20"/>
                <w:szCs w:val="20"/>
                <w:lang w:eastAsia="en-GB"/>
              </w:rPr>
            </w:pPr>
          </w:p>
        </w:tc>
        <w:tc>
          <w:tcPr>
            <w:tcW w:w="9385" w:type="dxa"/>
            <w:tcBorders>
              <w:bottom w:val="nil"/>
            </w:tcBorders>
            <w:shd w:val="clear" w:color="auto" w:fill="FFFFFF" w:themeFill="background1"/>
            <w:vAlign w:val="center"/>
          </w:tcPr>
          <w:p w14:paraId="2BE89BCB" w14:textId="77777777" w:rsidR="00185D87" w:rsidRDefault="00185D87" w:rsidP="00197E6D">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 xml:space="preserve">In support of the </w:t>
            </w:r>
            <w:r w:rsidRPr="00472DCE">
              <w:rPr>
                <w:rFonts w:eastAsia="Times New Roman" w:cs="Times New Roman"/>
                <w:color w:val="000000"/>
                <w:sz w:val="20"/>
                <w:szCs w:val="20"/>
                <w:lang w:eastAsia="en-GB"/>
              </w:rPr>
              <w:t xml:space="preserve">implementation of the IASC framework on durable solutions for </w:t>
            </w:r>
            <w:r>
              <w:rPr>
                <w:rFonts w:eastAsia="Times New Roman" w:cs="Times New Roman"/>
                <w:color w:val="000000"/>
                <w:sz w:val="20"/>
                <w:szCs w:val="20"/>
                <w:lang w:eastAsia="en-GB"/>
              </w:rPr>
              <w:t xml:space="preserve">IDPS in protracted displacement: </w:t>
            </w:r>
          </w:p>
          <w:p w14:paraId="15AD96E9" w14:textId="77777777" w:rsidR="00185D87" w:rsidRDefault="00185D87" w:rsidP="00197E6D">
            <w:pPr>
              <w:spacing w:after="0" w:line="240" w:lineRule="auto"/>
              <w:ind w:left="347"/>
              <w:rPr>
                <w:rFonts w:eastAsia="Times New Roman" w:cs="Times New Roman"/>
                <w:color w:val="000000"/>
                <w:sz w:val="20"/>
                <w:szCs w:val="20"/>
                <w:lang w:eastAsia="en-GB"/>
              </w:rPr>
            </w:pPr>
            <w:r>
              <w:rPr>
                <w:rFonts w:eastAsia="Times New Roman" w:cs="Times New Roman"/>
                <w:color w:val="000000"/>
                <w:sz w:val="20"/>
                <w:szCs w:val="20"/>
                <w:lang w:eastAsia="en-GB"/>
              </w:rPr>
              <w:t>-</w:t>
            </w:r>
            <w:r w:rsidRPr="00472DCE">
              <w:rPr>
                <w:rFonts w:eastAsia="Times New Roman" w:cs="Times New Roman"/>
                <w:color w:val="000000"/>
                <w:sz w:val="20"/>
                <w:szCs w:val="20"/>
                <w:lang w:eastAsia="en-GB"/>
              </w:rPr>
              <w:t xml:space="preserve"> </w:t>
            </w:r>
            <w:r>
              <w:rPr>
                <w:rFonts w:eastAsia="Times New Roman" w:cs="Times New Roman"/>
                <w:color w:val="000000"/>
                <w:sz w:val="20"/>
                <w:szCs w:val="20"/>
                <w:lang w:eastAsia="en-GB"/>
              </w:rPr>
              <w:t xml:space="preserve">Promote and support rule of law in response to displaced population needs including: a) community security; support strengthening law enforcement for the service of host and displaced communities; b) access to justice c) violence reduction. </w:t>
            </w:r>
          </w:p>
          <w:p w14:paraId="3F832C28" w14:textId="77777777" w:rsidR="00185D87" w:rsidRDefault="00185D87" w:rsidP="00197E6D">
            <w:pPr>
              <w:spacing w:after="0" w:line="240" w:lineRule="auto"/>
              <w:ind w:left="347"/>
              <w:rPr>
                <w:sz w:val="20"/>
                <w:szCs w:val="20"/>
              </w:rPr>
            </w:pPr>
            <w:r>
              <w:rPr>
                <w:rFonts w:eastAsia="Times New Roman" w:cs="Times New Roman"/>
                <w:color w:val="000000"/>
                <w:sz w:val="20"/>
                <w:szCs w:val="20"/>
                <w:lang w:eastAsia="en-GB"/>
              </w:rPr>
              <w:t xml:space="preserve">- </w:t>
            </w:r>
            <w:r w:rsidRPr="000E2A03">
              <w:rPr>
                <w:sz w:val="20"/>
                <w:szCs w:val="20"/>
              </w:rPr>
              <w:t>Support livelihoods in communities affected by displacement.</w:t>
            </w:r>
          </w:p>
          <w:p w14:paraId="2641C742" w14:textId="77777777" w:rsidR="00185D87" w:rsidRDefault="00185D87" w:rsidP="00197E6D">
            <w:pPr>
              <w:spacing w:after="0" w:line="240" w:lineRule="auto"/>
              <w:ind w:left="347"/>
              <w:rPr>
                <w:sz w:val="20"/>
                <w:szCs w:val="20"/>
              </w:rPr>
            </w:pPr>
            <w:r>
              <w:rPr>
                <w:sz w:val="20"/>
                <w:szCs w:val="20"/>
              </w:rPr>
              <w:t xml:space="preserve">- </w:t>
            </w:r>
            <w:r w:rsidRPr="000E2A03">
              <w:rPr>
                <w:sz w:val="20"/>
                <w:szCs w:val="20"/>
              </w:rPr>
              <w:t xml:space="preserve">Support </w:t>
            </w:r>
            <w:r>
              <w:rPr>
                <w:sz w:val="20"/>
                <w:szCs w:val="20"/>
              </w:rPr>
              <w:t>early recovery</w:t>
            </w:r>
            <w:r w:rsidRPr="000E2A03">
              <w:rPr>
                <w:sz w:val="20"/>
                <w:szCs w:val="20"/>
              </w:rPr>
              <w:t xml:space="preserve">, including livelihoods recovery for IDPs, out-of-camp refugees and host communities, while setting a longer-term vision for economic recovery and development. </w:t>
            </w:r>
          </w:p>
          <w:p w14:paraId="6EA0B67E" w14:textId="448608D1" w:rsidR="00185D87" w:rsidRPr="00273C62" w:rsidRDefault="00185D87" w:rsidP="00A506AB">
            <w:pPr>
              <w:spacing w:after="0" w:line="240" w:lineRule="auto"/>
              <w:rPr>
                <w:rFonts w:eastAsia="Times New Roman" w:cs="Times New Roman"/>
                <w:color w:val="000000"/>
                <w:sz w:val="20"/>
                <w:szCs w:val="20"/>
                <w:lang w:eastAsia="en-GB"/>
              </w:rPr>
            </w:pPr>
            <w:r>
              <w:rPr>
                <w:sz w:val="20"/>
                <w:szCs w:val="20"/>
              </w:rPr>
              <w:t xml:space="preserve">- </w:t>
            </w:r>
            <w:r w:rsidRPr="000E2A03">
              <w:rPr>
                <w:sz w:val="20"/>
                <w:szCs w:val="20"/>
              </w:rPr>
              <w:t xml:space="preserve">Promote and </w:t>
            </w:r>
            <w:r>
              <w:rPr>
                <w:sz w:val="20"/>
                <w:szCs w:val="20"/>
              </w:rPr>
              <w:t xml:space="preserve">develop </w:t>
            </w:r>
            <w:r w:rsidRPr="000E2A03">
              <w:rPr>
                <w:sz w:val="20"/>
                <w:szCs w:val="20"/>
              </w:rPr>
              <w:t xml:space="preserve">sustainable </w:t>
            </w:r>
            <w:r>
              <w:rPr>
                <w:sz w:val="20"/>
                <w:szCs w:val="20"/>
              </w:rPr>
              <w:t>frameworks</w:t>
            </w:r>
            <w:r w:rsidRPr="000E2A03">
              <w:rPr>
                <w:sz w:val="20"/>
                <w:szCs w:val="20"/>
              </w:rPr>
              <w:t xml:space="preserve"> for the (re-)integration of returnees and local integration of displaced people in host communities.</w:t>
            </w:r>
          </w:p>
        </w:tc>
        <w:tc>
          <w:tcPr>
            <w:tcW w:w="2268" w:type="dxa"/>
            <w:shd w:val="clear" w:color="auto" w:fill="auto"/>
            <w:vAlign w:val="center"/>
          </w:tcPr>
          <w:p w14:paraId="79224088" w14:textId="4082C5F9" w:rsidR="00185D87" w:rsidRPr="00CF25EA" w:rsidRDefault="00185D87" w:rsidP="00A33F9E">
            <w:pPr>
              <w:spacing w:after="0" w:line="240" w:lineRule="auto"/>
              <w:rPr>
                <w:rFonts w:eastAsia="Times New Roman" w:cs="Times New Roman"/>
                <w:i/>
                <w:iCs/>
                <w:color w:val="000000"/>
                <w:sz w:val="16"/>
                <w:szCs w:val="16"/>
                <w:lang w:eastAsia="en-GB"/>
              </w:rPr>
            </w:pPr>
            <w:r w:rsidRPr="00B5794A">
              <w:rPr>
                <w:rFonts w:eastAsia="Times New Roman" w:cs="Times New Roman"/>
                <w:i/>
                <w:iCs/>
                <w:color w:val="000000"/>
                <w:sz w:val="16"/>
                <w:szCs w:val="16"/>
                <w:lang w:eastAsia="en-GB"/>
              </w:rPr>
              <w:t>Reference Group on protracted displacements</w:t>
            </w:r>
          </w:p>
        </w:tc>
      </w:tr>
      <w:tr w:rsidR="00185D87" w:rsidRPr="00CF25EA" w14:paraId="3226F168" w14:textId="77777777" w:rsidTr="00185D87">
        <w:trPr>
          <w:gridAfter w:val="2"/>
          <w:wAfter w:w="4536" w:type="dxa"/>
          <w:cantSplit/>
          <w:trHeight w:val="437"/>
        </w:trPr>
        <w:tc>
          <w:tcPr>
            <w:tcW w:w="4224" w:type="dxa"/>
            <w:vMerge/>
            <w:shd w:val="clear" w:color="auto" w:fill="FFFFFF" w:themeFill="background1"/>
            <w:vAlign w:val="center"/>
          </w:tcPr>
          <w:p w14:paraId="47F45BB7" w14:textId="77777777" w:rsidR="00185D87" w:rsidRPr="00273C62" w:rsidRDefault="00185D87" w:rsidP="00A702B6">
            <w:pPr>
              <w:spacing w:after="0" w:line="240" w:lineRule="auto"/>
              <w:rPr>
                <w:rFonts w:eastAsia="Times New Roman" w:cs="Times New Roman"/>
                <w:color w:val="000000"/>
                <w:sz w:val="20"/>
                <w:szCs w:val="20"/>
                <w:lang w:eastAsia="en-GB"/>
              </w:rPr>
            </w:pPr>
          </w:p>
        </w:tc>
        <w:tc>
          <w:tcPr>
            <w:tcW w:w="9385" w:type="dxa"/>
            <w:tcBorders>
              <w:bottom w:val="nil"/>
            </w:tcBorders>
            <w:shd w:val="clear" w:color="auto" w:fill="FFFFFF" w:themeFill="background1"/>
            <w:vAlign w:val="center"/>
          </w:tcPr>
          <w:p w14:paraId="5FDAFD6B" w14:textId="77777777" w:rsidR="00185D87" w:rsidRDefault="00185D87" w:rsidP="00197E6D">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 xml:space="preserve">In support of the </w:t>
            </w:r>
            <w:r w:rsidRPr="00472DCE">
              <w:rPr>
                <w:rFonts w:eastAsia="Times New Roman" w:cs="Times New Roman"/>
                <w:color w:val="000000"/>
                <w:sz w:val="20"/>
                <w:szCs w:val="20"/>
                <w:lang w:eastAsia="en-GB"/>
              </w:rPr>
              <w:t xml:space="preserve">implementation of the IASC framework on durable solutions for </w:t>
            </w:r>
            <w:r>
              <w:rPr>
                <w:rFonts w:eastAsia="Times New Roman" w:cs="Times New Roman"/>
                <w:color w:val="000000"/>
                <w:sz w:val="20"/>
                <w:szCs w:val="20"/>
                <w:lang w:eastAsia="en-GB"/>
              </w:rPr>
              <w:t xml:space="preserve">IDPS in protracted displacement: </w:t>
            </w:r>
          </w:p>
          <w:p w14:paraId="6F38E722" w14:textId="77777777" w:rsidR="00185D87" w:rsidRDefault="00185D87" w:rsidP="00197E6D">
            <w:pPr>
              <w:spacing w:after="0" w:line="240" w:lineRule="auto"/>
              <w:ind w:left="347"/>
              <w:rPr>
                <w:rFonts w:eastAsia="Times New Roman" w:cs="Times New Roman"/>
                <w:color w:val="000000"/>
                <w:sz w:val="20"/>
                <w:szCs w:val="20"/>
                <w:lang w:eastAsia="en-GB"/>
              </w:rPr>
            </w:pPr>
            <w:r>
              <w:rPr>
                <w:rFonts w:eastAsia="Times New Roman" w:cs="Times New Roman"/>
                <w:color w:val="000000"/>
                <w:sz w:val="20"/>
                <w:szCs w:val="20"/>
                <w:lang w:eastAsia="en-GB"/>
              </w:rPr>
              <w:t>-</w:t>
            </w:r>
            <w:r w:rsidRPr="00472DCE">
              <w:rPr>
                <w:rFonts w:eastAsia="Times New Roman" w:cs="Times New Roman"/>
                <w:color w:val="000000"/>
                <w:sz w:val="20"/>
                <w:szCs w:val="20"/>
                <w:lang w:eastAsia="en-GB"/>
              </w:rPr>
              <w:t xml:space="preserve"> </w:t>
            </w:r>
            <w:r>
              <w:rPr>
                <w:rFonts w:eastAsia="Times New Roman" w:cs="Times New Roman"/>
                <w:color w:val="000000"/>
                <w:sz w:val="20"/>
                <w:szCs w:val="20"/>
                <w:lang w:eastAsia="en-GB"/>
              </w:rPr>
              <w:t xml:space="preserve">Promote and support rule of law in response to displaced population needs including: a) community security; support strengthening law enforcement for the service of host and displaced communities; b) access to justice c) violence reduction. </w:t>
            </w:r>
          </w:p>
          <w:p w14:paraId="7507E774" w14:textId="77777777" w:rsidR="00185D87" w:rsidRDefault="00185D87" w:rsidP="00197E6D">
            <w:pPr>
              <w:spacing w:after="0" w:line="240" w:lineRule="auto"/>
              <w:ind w:left="347"/>
              <w:rPr>
                <w:sz w:val="20"/>
                <w:szCs w:val="20"/>
              </w:rPr>
            </w:pPr>
            <w:r>
              <w:rPr>
                <w:rFonts w:eastAsia="Times New Roman" w:cs="Times New Roman"/>
                <w:color w:val="000000"/>
                <w:sz w:val="20"/>
                <w:szCs w:val="20"/>
                <w:lang w:eastAsia="en-GB"/>
              </w:rPr>
              <w:t xml:space="preserve">- </w:t>
            </w:r>
            <w:r w:rsidRPr="000E2A03">
              <w:rPr>
                <w:sz w:val="20"/>
                <w:szCs w:val="20"/>
              </w:rPr>
              <w:t>Support livelihoods in communities affected by displacement.</w:t>
            </w:r>
          </w:p>
          <w:p w14:paraId="4B4740C1" w14:textId="77777777" w:rsidR="00185D87" w:rsidRDefault="00185D87" w:rsidP="00197E6D">
            <w:pPr>
              <w:spacing w:after="0" w:line="240" w:lineRule="auto"/>
              <w:ind w:left="347"/>
              <w:rPr>
                <w:sz w:val="20"/>
                <w:szCs w:val="20"/>
              </w:rPr>
            </w:pPr>
            <w:r>
              <w:rPr>
                <w:sz w:val="20"/>
                <w:szCs w:val="20"/>
              </w:rPr>
              <w:t xml:space="preserve">- </w:t>
            </w:r>
            <w:r w:rsidRPr="000E2A03">
              <w:rPr>
                <w:sz w:val="20"/>
                <w:szCs w:val="20"/>
              </w:rPr>
              <w:t xml:space="preserve">Support </w:t>
            </w:r>
            <w:r>
              <w:rPr>
                <w:sz w:val="20"/>
                <w:szCs w:val="20"/>
              </w:rPr>
              <w:t>early recovery</w:t>
            </w:r>
            <w:r w:rsidRPr="000E2A03">
              <w:rPr>
                <w:sz w:val="20"/>
                <w:szCs w:val="20"/>
              </w:rPr>
              <w:t xml:space="preserve">, including livelihoods recovery for IDPs, out-of-camp refugees and host communities, while setting a longer-term vision for economic recovery and development. </w:t>
            </w:r>
          </w:p>
          <w:p w14:paraId="046F4417" w14:textId="46213ECC" w:rsidR="00185D87" w:rsidRPr="000E2A03" w:rsidRDefault="00185D87" w:rsidP="0067587F">
            <w:pPr>
              <w:spacing w:after="0" w:line="240" w:lineRule="auto"/>
              <w:ind w:left="347"/>
              <w:rPr>
                <w:sz w:val="20"/>
                <w:szCs w:val="20"/>
              </w:rPr>
            </w:pPr>
            <w:r>
              <w:rPr>
                <w:sz w:val="20"/>
                <w:szCs w:val="20"/>
              </w:rPr>
              <w:t xml:space="preserve">- </w:t>
            </w:r>
            <w:r w:rsidRPr="000E2A03">
              <w:rPr>
                <w:sz w:val="20"/>
                <w:szCs w:val="20"/>
              </w:rPr>
              <w:t xml:space="preserve">Promote and </w:t>
            </w:r>
            <w:r>
              <w:rPr>
                <w:sz w:val="20"/>
                <w:szCs w:val="20"/>
              </w:rPr>
              <w:t xml:space="preserve">develop </w:t>
            </w:r>
            <w:r w:rsidRPr="000E2A03">
              <w:rPr>
                <w:sz w:val="20"/>
                <w:szCs w:val="20"/>
              </w:rPr>
              <w:t xml:space="preserve">sustainable </w:t>
            </w:r>
            <w:r>
              <w:rPr>
                <w:sz w:val="20"/>
                <w:szCs w:val="20"/>
              </w:rPr>
              <w:t>frameworks</w:t>
            </w:r>
            <w:r w:rsidRPr="000E2A03">
              <w:rPr>
                <w:sz w:val="20"/>
                <w:szCs w:val="20"/>
              </w:rPr>
              <w:t xml:space="preserve"> for the (re-)integration of returnees and local integration of displaced people in host communities.</w:t>
            </w:r>
          </w:p>
        </w:tc>
        <w:tc>
          <w:tcPr>
            <w:tcW w:w="2268" w:type="dxa"/>
            <w:shd w:val="clear" w:color="auto" w:fill="auto"/>
            <w:vAlign w:val="center"/>
          </w:tcPr>
          <w:p w14:paraId="3B93DA35" w14:textId="695592EF" w:rsidR="00185D87" w:rsidRDefault="00185D87" w:rsidP="00A702B6">
            <w:pPr>
              <w:spacing w:after="0" w:line="240" w:lineRule="auto"/>
              <w:rPr>
                <w:rFonts w:eastAsia="Times New Roman" w:cs="Times New Roman"/>
                <w:i/>
                <w:iCs/>
                <w:color w:val="000000"/>
                <w:sz w:val="16"/>
                <w:szCs w:val="16"/>
                <w:lang w:eastAsia="en-GB"/>
              </w:rPr>
            </w:pPr>
            <w:r w:rsidRPr="00B5794A">
              <w:rPr>
                <w:rFonts w:eastAsia="Times New Roman" w:cs="Times New Roman"/>
                <w:i/>
                <w:iCs/>
                <w:color w:val="000000"/>
                <w:sz w:val="16"/>
                <w:szCs w:val="16"/>
                <w:lang w:eastAsia="en-GB"/>
              </w:rPr>
              <w:t>Reference Group on protracted displacements</w:t>
            </w:r>
          </w:p>
        </w:tc>
      </w:tr>
      <w:tr w:rsidR="00185D87" w:rsidRPr="00CF25EA" w14:paraId="626F843F" w14:textId="77777777" w:rsidTr="00185D87">
        <w:trPr>
          <w:gridAfter w:val="2"/>
          <w:wAfter w:w="4536" w:type="dxa"/>
          <w:cantSplit/>
          <w:trHeight w:val="437"/>
        </w:trPr>
        <w:tc>
          <w:tcPr>
            <w:tcW w:w="15877" w:type="dxa"/>
            <w:gridSpan w:val="3"/>
            <w:shd w:val="clear" w:color="auto" w:fill="4F81BD" w:themeFill="accent1"/>
            <w:vAlign w:val="center"/>
          </w:tcPr>
          <w:p w14:paraId="4D62CD6C" w14:textId="77777777" w:rsidR="00185D87" w:rsidRPr="00CF25EA" w:rsidRDefault="00185D87" w:rsidP="00A702B6">
            <w:pPr>
              <w:spacing w:after="0" w:line="240" w:lineRule="auto"/>
              <w:rPr>
                <w:rFonts w:eastAsia="Times New Roman" w:cs="Times New Roman"/>
                <w:b/>
                <w:bCs/>
                <w:color w:val="FFFFFF" w:themeColor="background1"/>
                <w:sz w:val="28"/>
                <w:szCs w:val="30"/>
                <w:lang w:eastAsia="en-GB"/>
              </w:rPr>
            </w:pPr>
            <w:r w:rsidRPr="00CF25EA">
              <w:rPr>
                <w:rFonts w:eastAsia="Times New Roman" w:cs="Times New Roman"/>
                <w:b/>
                <w:bCs/>
                <w:caps/>
                <w:color w:val="FFFFFF" w:themeColor="background1"/>
                <w:sz w:val="28"/>
                <w:lang w:eastAsia="en-GB"/>
              </w:rPr>
              <w:t>PRIORITY: FINANCING</w:t>
            </w:r>
          </w:p>
        </w:tc>
      </w:tr>
      <w:tr w:rsidR="00185D87" w:rsidRPr="00CF25EA" w14:paraId="5947B400" w14:textId="73F1AFAE" w:rsidTr="00185D87">
        <w:trPr>
          <w:cantSplit/>
          <w:trHeight w:val="437"/>
        </w:trPr>
        <w:tc>
          <w:tcPr>
            <w:tcW w:w="15877" w:type="dxa"/>
            <w:gridSpan w:val="3"/>
            <w:shd w:val="clear" w:color="auto" w:fill="E5DFEC" w:themeFill="accent4" w:themeFillTint="33"/>
            <w:vAlign w:val="center"/>
          </w:tcPr>
          <w:p w14:paraId="0D09F4C1" w14:textId="2013C371" w:rsidR="00185D87" w:rsidRDefault="00185D87" w:rsidP="00A702B6">
            <w:pPr>
              <w:spacing w:after="0" w:line="240" w:lineRule="auto"/>
              <w:rPr>
                <w:rFonts w:eastAsia="Times New Roman" w:cs="Times New Roman"/>
                <w:b/>
                <w:bCs/>
                <w:sz w:val="20"/>
                <w:szCs w:val="20"/>
                <w:lang w:eastAsia="en-GB"/>
              </w:rPr>
            </w:pPr>
            <w:r>
              <w:rPr>
                <w:rFonts w:eastAsia="Times New Roman" w:cs="Times New Roman"/>
                <w:b/>
                <w:bCs/>
                <w:i/>
                <w:sz w:val="20"/>
                <w:szCs w:val="20"/>
                <w:lang w:eastAsia="en-GB"/>
              </w:rPr>
              <w:t>Sponsors</w:t>
            </w:r>
            <w:r w:rsidRPr="00CF25EA">
              <w:rPr>
                <w:rFonts w:eastAsia="Times New Roman" w:cs="Times New Roman"/>
                <w:bCs/>
                <w:i/>
                <w:sz w:val="20"/>
                <w:szCs w:val="20"/>
                <w:lang w:eastAsia="en-GB"/>
              </w:rPr>
              <w:t>: ICVA and WFP</w:t>
            </w:r>
            <w:r w:rsidRPr="00CF25EA">
              <w:rPr>
                <w:rFonts w:eastAsia="Times New Roman" w:cs="Times New Roman"/>
                <w:b/>
                <w:bCs/>
                <w:sz w:val="20"/>
                <w:szCs w:val="20"/>
                <w:lang w:eastAsia="en-GB"/>
              </w:rPr>
              <w:t xml:space="preserve"> </w:t>
            </w:r>
          </w:p>
          <w:p w14:paraId="49D37DE3" w14:textId="77777777" w:rsidR="00185D87" w:rsidRDefault="00185D87" w:rsidP="00A702B6">
            <w:pPr>
              <w:spacing w:after="0" w:line="240" w:lineRule="auto"/>
              <w:rPr>
                <w:rFonts w:eastAsia="Times New Roman" w:cs="Times New Roman"/>
                <w:b/>
                <w:bCs/>
                <w:sz w:val="20"/>
                <w:szCs w:val="20"/>
                <w:lang w:eastAsia="en-GB"/>
              </w:rPr>
            </w:pPr>
          </w:p>
          <w:p w14:paraId="252A9108" w14:textId="77777777" w:rsidR="00185D87" w:rsidRDefault="00185D87" w:rsidP="00A702B6">
            <w:pPr>
              <w:spacing w:after="0" w:line="240" w:lineRule="auto"/>
              <w:rPr>
                <w:rFonts w:eastAsia="Times New Roman" w:cs="Times New Roman"/>
                <w:b/>
                <w:bCs/>
                <w:sz w:val="20"/>
                <w:szCs w:val="20"/>
                <w:lang w:eastAsia="en-GB"/>
              </w:rPr>
            </w:pPr>
            <w:r>
              <w:rPr>
                <w:rFonts w:eastAsia="Times New Roman" w:cs="Times New Roman"/>
                <w:b/>
                <w:bCs/>
                <w:sz w:val="20"/>
                <w:szCs w:val="20"/>
                <w:lang w:eastAsia="en-GB"/>
              </w:rPr>
              <w:t>Subsidiary bodies:</w:t>
            </w:r>
          </w:p>
          <w:p w14:paraId="5B90B39F" w14:textId="0F99FABA" w:rsidR="00185D87" w:rsidRPr="00220913" w:rsidRDefault="00185D87" w:rsidP="00D44F88">
            <w:pPr>
              <w:pStyle w:val="ListParagraph"/>
              <w:numPr>
                <w:ilvl w:val="0"/>
                <w:numId w:val="14"/>
              </w:numPr>
              <w:spacing w:after="0"/>
              <w:rPr>
                <w:rFonts w:eastAsia="Times New Roman" w:cs="Times New Roman"/>
                <w:b w:val="0"/>
                <w:i/>
                <w:sz w:val="20"/>
                <w:szCs w:val="20"/>
                <w:lang w:eastAsia="en-GB"/>
              </w:rPr>
            </w:pPr>
            <w:r w:rsidRPr="00A506AB">
              <w:rPr>
                <w:rFonts w:eastAsia="Times New Roman" w:cs="Times New Roman"/>
                <w:sz w:val="20"/>
                <w:szCs w:val="20"/>
                <w:lang w:eastAsia="en-GB"/>
              </w:rPr>
              <w:t xml:space="preserve"> </w:t>
            </w:r>
            <w:r w:rsidRPr="00A506AB">
              <w:rPr>
                <w:rFonts w:eastAsia="Times New Roman" w:cs="Times New Roman"/>
                <w:b w:val="0"/>
                <w:sz w:val="20"/>
                <w:szCs w:val="20"/>
                <w:lang w:eastAsia="en-GB"/>
              </w:rPr>
              <w:t>Task Team Humanitarian Financing</w:t>
            </w:r>
          </w:p>
        </w:tc>
        <w:tc>
          <w:tcPr>
            <w:tcW w:w="2268" w:type="dxa"/>
            <w:tcBorders>
              <w:bottom w:val="single" w:sz="4" w:space="0" w:color="auto"/>
            </w:tcBorders>
            <w:shd w:val="clear" w:color="auto" w:fill="95B3D7" w:themeFill="accent1" w:themeFillTint="99"/>
            <w:vAlign w:val="center"/>
          </w:tcPr>
          <w:p w14:paraId="19ED9854" w14:textId="64AB9486" w:rsidR="00185D87" w:rsidRPr="00CF25EA" w:rsidRDefault="00185D87">
            <w:pPr>
              <w:spacing w:after="0" w:line="240" w:lineRule="auto"/>
            </w:pPr>
            <w:r w:rsidRPr="00CF25EA">
              <w:rPr>
                <w:rFonts w:eastAsia="Times New Roman" w:cs="Times New Roman"/>
                <w:b/>
                <w:bCs/>
                <w:sz w:val="24"/>
                <w:szCs w:val="30"/>
                <w:lang w:eastAsia="en-GB"/>
              </w:rPr>
              <w:t xml:space="preserve">  ACTIVITIES</w:t>
            </w:r>
          </w:p>
        </w:tc>
        <w:tc>
          <w:tcPr>
            <w:tcW w:w="2268" w:type="dxa"/>
            <w:tcBorders>
              <w:bottom w:val="single" w:sz="4" w:space="0" w:color="auto"/>
            </w:tcBorders>
            <w:shd w:val="clear" w:color="auto" w:fill="95B3D7" w:themeFill="accent1" w:themeFillTint="99"/>
            <w:vAlign w:val="center"/>
          </w:tcPr>
          <w:p w14:paraId="4AF99A91" w14:textId="256DCF71" w:rsidR="00185D87" w:rsidRPr="00CF25EA" w:rsidRDefault="00185D87">
            <w:pPr>
              <w:spacing w:after="0" w:line="240" w:lineRule="auto"/>
            </w:pPr>
            <w:r w:rsidRPr="00CF25EA">
              <w:rPr>
                <w:rFonts w:eastAsia="Times New Roman" w:cs="Times New Roman"/>
                <w:b/>
                <w:bCs/>
                <w:sz w:val="24"/>
                <w:szCs w:val="30"/>
                <w:lang w:eastAsia="en-GB"/>
              </w:rPr>
              <w:t xml:space="preserve">LEAD </w:t>
            </w:r>
          </w:p>
        </w:tc>
      </w:tr>
      <w:tr w:rsidR="00185D87" w:rsidRPr="00CF25EA" w14:paraId="78C1FB78" w14:textId="77777777" w:rsidTr="00185D87">
        <w:trPr>
          <w:gridAfter w:val="2"/>
          <w:wAfter w:w="4536" w:type="dxa"/>
          <w:cantSplit/>
          <w:trHeight w:val="437"/>
        </w:trPr>
        <w:tc>
          <w:tcPr>
            <w:tcW w:w="4224" w:type="dxa"/>
            <w:shd w:val="clear" w:color="auto" w:fill="95B3D7" w:themeFill="accent1" w:themeFillTint="99"/>
            <w:vAlign w:val="center"/>
            <w:hideMark/>
          </w:tcPr>
          <w:p w14:paraId="2ED14AA7" w14:textId="77777777" w:rsidR="00185D87" w:rsidRPr="00CF25EA" w:rsidRDefault="00185D87" w:rsidP="00A702B6">
            <w:pPr>
              <w:spacing w:after="0" w:line="240" w:lineRule="auto"/>
              <w:rPr>
                <w:rFonts w:eastAsia="Times New Roman" w:cs="Times New Roman"/>
                <w:b/>
                <w:bCs/>
                <w:caps/>
                <w:sz w:val="24"/>
                <w:lang w:eastAsia="en-GB"/>
              </w:rPr>
            </w:pPr>
            <w:r w:rsidRPr="00CF25EA">
              <w:rPr>
                <w:rFonts w:eastAsia="Times New Roman" w:cs="Times New Roman"/>
                <w:b/>
                <w:bCs/>
                <w:sz w:val="24"/>
                <w:szCs w:val="30"/>
                <w:lang w:eastAsia="en-GB"/>
              </w:rPr>
              <w:t xml:space="preserve"> OUTPUTS</w:t>
            </w:r>
          </w:p>
        </w:tc>
        <w:tc>
          <w:tcPr>
            <w:tcW w:w="9385" w:type="dxa"/>
            <w:shd w:val="clear" w:color="auto" w:fill="auto"/>
            <w:vAlign w:val="center"/>
            <w:hideMark/>
          </w:tcPr>
          <w:p w14:paraId="2E29BCAA" w14:textId="46289218" w:rsidR="00185D87" w:rsidRPr="00CF25EA" w:rsidRDefault="00185D87" w:rsidP="00A702B6">
            <w:pPr>
              <w:spacing w:after="0" w:line="240" w:lineRule="auto"/>
              <w:rPr>
                <w:rFonts w:eastAsia="Times New Roman" w:cs="Times New Roman"/>
                <w:b/>
                <w:bCs/>
                <w:sz w:val="24"/>
                <w:szCs w:val="30"/>
                <w:lang w:eastAsia="en-GB"/>
              </w:rPr>
            </w:pPr>
            <w:r w:rsidRPr="00E252EA">
              <w:rPr>
                <w:rFonts w:ascii="Calibri" w:eastAsia="Times New Roman" w:hAnsi="Calibri" w:cs="Times New Roman"/>
                <w:color w:val="000000"/>
                <w:sz w:val="20"/>
                <w:szCs w:val="20"/>
                <w:lang w:eastAsia="en-GB"/>
              </w:rPr>
              <w:t>Advise on the development of</w:t>
            </w:r>
            <w:r>
              <w:rPr>
                <w:rFonts w:ascii="Calibri" w:eastAsia="Times New Roman" w:hAnsi="Calibri" w:cs="Times New Roman"/>
                <w:color w:val="000000"/>
                <w:sz w:val="20"/>
                <w:szCs w:val="20"/>
                <w:lang w:eastAsia="en-GB"/>
              </w:rPr>
              <w:t xml:space="preserve"> </w:t>
            </w:r>
            <w:r w:rsidRPr="00E252EA">
              <w:rPr>
                <w:rFonts w:ascii="Calibri" w:eastAsia="Times New Roman" w:hAnsi="Calibri" w:cs="Times New Roman"/>
                <w:color w:val="000000"/>
                <w:sz w:val="20"/>
                <w:szCs w:val="20"/>
                <w:lang w:eastAsia="en-GB"/>
              </w:rPr>
              <w:t>new f</w:t>
            </w:r>
            <w:r>
              <w:rPr>
                <w:rFonts w:ascii="Calibri" w:eastAsia="Times New Roman" w:hAnsi="Calibri" w:cs="Times New Roman"/>
                <w:color w:val="000000"/>
                <w:sz w:val="20"/>
                <w:szCs w:val="20"/>
                <w:lang w:eastAsia="en-GB"/>
              </w:rPr>
              <w:t>unding mechanisms and</w:t>
            </w:r>
            <w:r w:rsidRPr="00E252EA">
              <w:rPr>
                <w:rFonts w:ascii="Calibri" w:eastAsia="Times New Roman" w:hAnsi="Calibri" w:cs="Times New Roman"/>
                <w:color w:val="000000"/>
                <w:sz w:val="20"/>
                <w:szCs w:val="20"/>
                <w:lang w:eastAsia="en-GB"/>
              </w:rPr>
              <w:t xml:space="preserve"> </w:t>
            </w:r>
            <w:r>
              <w:rPr>
                <w:rFonts w:ascii="Calibri" w:eastAsia="Times New Roman" w:hAnsi="Calibri" w:cs="Times New Roman"/>
                <w:color w:val="000000"/>
                <w:sz w:val="20"/>
                <w:szCs w:val="20"/>
                <w:lang w:eastAsia="en-GB"/>
              </w:rPr>
              <w:t xml:space="preserve">more accessible funding </w:t>
            </w:r>
            <w:r w:rsidRPr="00252510">
              <w:rPr>
                <w:rFonts w:ascii="Calibri" w:eastAsia="Times New Roman" w:hAnsi="Calibri" w:cs="Times New Roman"/>
                <w:color w:val="000000"/>
                <w:sz w:val="20"/>
                <w:szCs w:val="20"/>
                <w:lang w:eastAsia="en-GB"/>
              </w:rPr>
              <w:t>(including for local actors), with a focus on more effective response to protracted emergencies and investment in results-driven, multi-year programmes that bridge the humanitarian-development divide and consider added value of diversity amongst actors.</w:t>
            </w:r>
          </w:p>
        </w:tc>
        <w:tc>
          <w:tcPr>
            <w:tcW w:w="2268" w:type="dxa"/>
            <w:shd w:val="clear" w:color="auto" w:fill="auto"/>
            <w:vAlign w:val="center"/>
            <w:hideMark/>
          </w:tcPr>
          <w:p w14:paraId="123790FD" w14:textId="5B5B582D" w:rsidR="00185D87" w:rsidRPr="00CF25EA" w:rsidRDefault="00185D87" w:rsidP="00A702B6">
            <w:pPr>
              <w:spacing w:after="0" w:line="240" w:lineRule="auto"/>
              <w:rPr>
                <w:rFonts w:eastAsia="Times New Roman" w:cs="Times New Roman"/>
                <w:b/>
                <w:bCs/>
                <w:sz w:val="24"/>
                <w:szCs w:val="30"/>
                <w:lang w:eastAsia="en-GB"/>
              </w:rPr>
            </w:pPr>
            <w:r w:rsidRPr="00A33F9E">
              <w:rPr>
                <w:rFonts w:eastAsia="Times New Roman" w:cs="Times New Roman"/>
                <w:i/>
                <w:iCs/>
                <w:color w:val="000000"/>
                <w:sz w:val="16"/>
                <w:szCs w:val="16"/>
                <w:lang w:eastAsia="en-GB"/>
              </w:rPr>
              <w:t xml:space="preserve">Humanitarian Financing Task Team </w:t>
            </w:r>
          </w:p>
        </w:tc>
      </w:tr>
      <w:tr w:rsidR="00185D87" w:rsidRPr="00A33F9E" w14:paraId="1DB4EEAD" w14:textId="77777777" w:rsidTr="00185D87">
        <w:trPr>
          <w:gridAfter w:val="2"/>
          <w:wAfter w:w="4536" w:type="dxa"/>
          <w:cantSplit/>
          <w:trHeight w:val="437"/>
        </w:trPr>
        <w:tc>
          <w:tcPr>
            <w:tcW w:w="4224" w:type="dxa"/>
            <w:vMerge w:val="restart"/>
            <w:shd w:val="clear" w:color="auto" w:fill="DBE5F1" w:themeFill="accent1" w:themeFillTint="33"/>
            <w:vAlign w:val="center"/>
            <w:hideMark/>
          </w:tcPr>
          <w:p w14:paraId="44D92853" w14:textId="4992721C" w:rsidR="00185D87" w:rsidRPr="00CF25EA" w:rsidRDefault="00185D87" w:rsidP="007C21F1">
            <w:pPr>
              <w:spacing w:after="0" w:line="240" w:lineRule="auto"/>
              <w:rPr>
                <w:rFonts w:eastAsia="Times New Roman" w:cs="Times New Roman"/>
                <w:color w:val="000000"/>
                <w:lang w:eastAsia="en-GB"/>
              </w:rPr>
            </w:pPr>
            <w:r w:rsidRPr="00CF25EA">
              <w:rPr>
                <w:rFonts w:eastAsia="Meiryo" w:cs="Latha"/>
                <w:snapToGrid w:val="0"/>
                <w:sz w:val="20"/>
              </w:rPr>
              <w:t>Adequate, appropriate</w:t>
            </w:r>
            <w:r>
              <w:rPr>
                <w:rFonts w:eastAsia="Meiryo" w:cs="Latha"/>
                <w:snapToGrid w:val="0"/>
                <w:sz w:val="20"/>
              </w:rPr>
              <w:t>,</w:t>
            </w:r>
            <w:r w:rsidRPr="00CF25EA">
              <w:rPr>
                <w:rFonts w:eastAsia="Meiryo" w:cs="Latha"/>
                <w:snapToGrid w:val="0"/>
                <w:sz w:val="20"/>
              </w:rPr>
              <w:t xml:space="preserve"> accessible</w:t>
            </w:r>
            <w:r>
              <w:rPr>
                <w:rFonts w:eastAsia="Meiryo" w:cs="Latha"/>
                <w:snapToGrid w:val="0"/>
                <w:sz w:val="20"/>
              </w:rPr>
              <w:t xml:space="preserve"> and transparent</w:t>
            </w:r>
            <w:r w:rsidRPr="00CF25EA">
              <w:rPr>
                <w:rFonts w:eastAsia="Meiryo" w:cs="Latha"/>
                <w:snapToGrid w:val="0"/>
                <w:sz w:val="20"/>
              </w:rPr>
              <w:t xml:space="preserve"> financing for diverse response capacity promoted</w:t>
            </w:r>
          </w:p>
        </w:tc>
        <w:tc>
          <w:tcPr>
            <w:tcW w:w="9385" w:type="dxa"/>
            <w:shd w:val="clear" w:color="auto" w:fill="auto"/>
            <w:vAlign w:val="center"/>
            <w:hideMark/>
          </w:tcPr>
          <w:p w14:paraId="59ECCA33" w14:textId="2D0D8C21" w:rsidR="00185D87" w:rsidRPr="00CF25EA" w:rsidRDefault="00185D87" w:rsidP="00A702B6">
            <w:pPr>
              <w:spacing w:after="0" w:line="240" w:lineRule="auto"/>
              <w:rPr>
                <w:rFonts w:eastAsia="Times New Roman" w:cs="Times New Roman"/>
                <w:color w:val="000000"/>
                <w:sz w:val="20"/>
                <w:szCs w:val="20"/>
                <w:lang w:eastAsia="en-GB"/>
              </w:rPr>
            </w:pPr>
            <w:r w:rsidRPr="00E252EA">
              <w:rPr>
                <w:rFonts w:ascii="Calibri" w:eastAsia="Times New Roman" w:hAnsi="Calibri" w:cs="Times New Roman"/>
                <w:color w:val="000000"/>
                <w:sz w:val="20"/>
                <w:szCs w:val="20"/>
                <w:lang w:eastAsia="en-GB"/>
              </w:rPr>
              <w:t>Supporting the operationalization of key recommendations around hum/dev financing</w:t>
            </w:r>
            <w:r>
              <w:rPr>
                <w:rFonts w:ascii="Calibri" w:eastAsia="Times New Roman" w:hAnsi="Calibri" w:cs="Times New Roman"/>
                <w:color w:val="000000"/>
                <w:sz w:val="20"/>
                <w:szCs w:val="20"/>
                <w:lang w:eastAsia="en-GB"/>
              </w:rPr>
              <w:t>,</w:t>
            </w:r>
            <w:r w:rsidRPr="00E252EA">
              <w:rPr>
                <w:rFonts w:ascii="Calibri" w:eastAsia="Times New Roman" w:hAnsi="Calibri" w:cs="Times New Roman"/>
                <w:color w:val="000000"/>
                <w:sz w:val="20"/>
                <w:szCs w:val="20"/>
                <w:lang w:eastAsia="en-GB"/>
              </w:rPr>
              <w:t xml:space="preserve"> </w:t>
            </w:r>
            <w:r>
              <w:rPr>
                <w:rFonts w:ascii="Calibri" w:eastAsia="Times New Roman" w:hAnsi="Calibri" w:cs="Times New Roman"/>
                <w:color w:val="000000"/>
                <w:sz w:val="20"/>
                <w:szCs w:val="20"/>
                <w:lang w:eastAsia="en-GB"/>
              </w:rPr>
              <w:t xml:space="preserve">including </w:t>
            </w:r>
            <w:r w:rsidRPr="00E252EA">
              <w:rPr>
                <w:rFonts w:ascii="Calibri" w:eastAsia="Times New Roman" w:hAnsi="Calibri" w:cs="Times New Roman"/>
                <w:color w:val="000000"/>
                <w:sz w:val="20"/>
                <w:szCs w:val="20"/>
                <w:lang w:eastAsia="en-GB"/>
              </w:rPr>
              <w:t>stemming from the HLPHF</w:t>
            </w:r>
            <w:r>
              <w:rPr>
                <w:rFonts w:ascii="Calibri" w:eastAsia="Times New Roman" w:hAnsi="Calibri" w:cs="Times New Roman"/>
                <w:color w:val="000000"/>
                <w:sz w:val="20"/>
                <w:szCs w:val="20"/>
                <w:lang w:eastAsia="en-GB"/>
              </w:rPr>
              <w:t>’</w:t>
            </w:r>
            <w:r w:rsidRPr="00E252EA">
              <w:rPr>
                <w:rFonts w:ascii="Calibri" w:eastAsia="Times New Roman" w:hAnsi="Calibri" w:cs="Times New Roman"/>
                <w:color w:val="000000"/>
                <w:sz w:val="20"/>
                <w:szCs w:val="20"/>
                <w:lang w:eastAsia="en-GB"/>
              </w:rPr>
              <w:t>s report</w:t>
            </w:r>
            <w:r>
              <w:rPr>
                <w:rFonts w:ascii="Calibri" w:eastAsia="Times New Roman" w:hAnsi="Calibri" w:cs="Times New Roman"/>
                <w:color w:val="000000"/>
                <w:sz w:val="20"/>
                <w:szCs w:val="20"/>
                <w:lang w:eastAsia="en-GB"/>
              </w:rPr>
              <w:t xml:space="preserve"> and WHS.</w:t>
            </w:r>
          </w:p>
        </w:tc>
        <w:tc>
          <w:tcPr>
            <w:tcW w:w="2268" w:type="dxa"/>
            <w:vMerge w:val="restart"/>
            <w:shd w:val="clear" w:color="auto" w:fill="auto"/>
            <w:vAlign w:val="center"/>
            <w:hideMark/>
          </w:tcPr>
          <w:p w14:paraId="6C15DC65" w14:textId="1C102BD3" w:rsidR="00185D87" w:rsidRPr="00CF25EA" w:rsidRDefault="00185D87" w:rsidP="00B5794A">
            <w:pPr>
              <w:spacing w:after="0" w:line="240" w:lineRule="auto"/>
              <w:rPr>
                <w:rFonts w:eastAsia="Times New Roman" w:cs="Times New Roman"/>
                <w:i/>
                <w:iCs/>
                <w:color w:val="000000"/>
                <w:sz w:val="16"/>
                <w:szCs w:val="16"/>
                <w:lang w:eastAsia="en-GB"/>
              </w:rPr>
            </w:pPr>
            <w:r w:rsidRPr="00A33F9E">
              <w:rPr>
                <w:rFonts w:eastAsia="Times New Roman" w:cs="Times New Roman"/>
                <w:i/>
                <w:iCs/>
                <w:color w:val="000000"/>
                <w:sz w:val="16"/>
                <w:szCs w:val="16"/>
                <w:lang w:eastAsia="en-GB"/>
              </w:rPr>
              <w:t xml:space="preserve">Humanitarian Financing Task Team </w:t>
            </w:r>
          </w:p>
        </w:tc>
      </w:tr>
      <w:tr w:rsidR="00185D87" w:rsidRPr="00A33F9E" w14:paraId="62662A30" w14:textId="77777777" w:rsidTr="00185D87">
        <w:trPr>
          <w:gridAfter w:val="2"/>
          <w:wAfter w:w="4536" w:type="dxa"/>
          <w:cantSplit/>
          <w:trHeight w:val="437"/>
        </w:trPr>
        <w:tc>
          <w:tcPr>
            <w:tcW w:w="4224" w:type="dxa"/>
            <w:vMerge/>
            <w:shd w:val="clear" w:color="auto" w:fill="DBE5F1" w:themeFill="accent1" w:themeFillTint="33"/>
            <w:vAlign w:val="center"/>
          </w:tcPr>
          <w:p w14:paraId="4135308C" w14:textId="77777777" w:rsidR="00185D87" w:rsidRPr="00CF25EA" w:rsidRDefault="00185D87" w:rsidP="00A702B6">
            <w:pPr>
              <w:spacing w:after="0" w:line="240" w:lineRule="auto"/>
              <w:rPr>
                <w:rFonts w:eastAsia="Times New Roman" w:cs="Times New Roman"/>
                <w:color w:val="000000"/>
                <w:lang w:eastAsia="en-GB"/>
              </w:rPr>
            </w:pPr>
          </w:p>
        </w:tc>
        <w:tc>
          <w:tcPr>
            <w:tcW w:w="9385" w:type="dxa"/>
            <w:shd w:val="clear" w:color="auto" w:fill="auto"/>
            <w:vAlign w:val="center"/>
          </w:tcPr>
          <w:p w14:paraId="30945290" w14:textId="6418777C" w:rsidR="00185D87" w:rsidRPr="00CF25EA" w:rsidRDefault="00185D87" w:rsidP="00A702B6">
            <w:pPr>
              <w:spacing w:after="0" w:line="240" w:lineRule="auto"/>
              <w:rPr>
                <w:rFonts w:eastAsia="Times New Roman" w:cs="Times New Roman"/>
                <w:color w:val="000000"/>
                <w:sz w:val="20"/>
                <w:szCs w:val="20"/>
                <w:lang w:eastAsia="en-GB"/>
              </w:rPr>
            </w:pPr>
            <w:r w:rsidRPr="00D53057">
              <w:rPr>
                <w:sz w:val="20"/>
                <w:szCs w:val="20"/>
              </w:rPr>
              <w:t xml:space="preserve">Building on the analysis of donor conditions, </w:t>
            </w:r>
            <w:r>
              <w:rPr>
                <w:sz w:val="20"/>
                <w:szCs w:val="20"/>
              </w:rPr>
              <w:t>1) Make recommendations for i</w:t>
            </w:r>
            <w:r w:rsidRPr="00E252EA">
              <w:rPr>
                <w:rFonts w:ascii="Calibri" w:eastAsia="Times New Roman" w:hAnsi="Calibri" w:cs="Times New Roman"/>
                <w:color w:val="000000"/>
                <w:sz w:val="20"/>
                <w:szCs w:val="20"/>
                <w:lang w:eastAsia="en-GB"/>
              </w:rPr>
              <w:t>ncreas</w:t>
            </w:r>
            <w:r>
              <w:rPr>
                <w:rFonts w:ascii="Calibri" w:eastAsia="Times New Roman" w:hAnsi="Calibri" w:cs="Times New Roman"/>
                <w:color w:val="000000"/>
                <w:sz w:val="20"/>
                <w:szCs w:val="20"/>
                <w:lang w:eastAsia="en-GB"/>
              </w:rPr>
              <w:t xml:space="preserve">ing the </w:t>
            </w:r>
            <w:r w:rsidRPr="00E252EA">
              <w:rPr>
                <w:rFonts w:ascii="Calibri" w:eastAsia="Times New Roman" w:hAnsi="Calibri" w:cs="Times New Roman"/>
                <w:color w:val="000000"/>
                <w:sz w:val="20"/>
                <w:szCs w:val="20"/>
                <w:lang w:eastAsia="en-GB"/>
              </w:rPr>
              <w:t xml:space="preserve">transparency of financial flows </w:t>
            </w:r>
            <w:r>
              <w:rPr>
                <w:rFonts w:ascii="Calibri" w:eastAsia="Times New Roman" w:hAnsi="Calibri" w:cs="Times New Roman"/>
                <w:color w:val="000000"/>
                <w:sz w:val="20"/>
                <w:szCs w:val="20"/>
                <w:lang w:eastAsia="en-GB"/>
              </w:rPr>
              <w:t>through stronger reporting on pass-through funding; and 2) Strengthen awareness of and advocate for the application of the principles  of the Good Humanitarian D</w:t>
            </w:r>
            <w:r w:rsidRPr="00E252EA">
              <w:rPr>
                <w:rFonts w:ascii="Calibri" w:eastAsia="Times New Roman" w:hAnsi="Calibri" w:cs="Times New Roman"/>
                <w:color w:val="000000"/>
                <w:sz w:val="20"/>
                <w:szCs w:val="20"/>
                <w:lang w:eastAsia="en-GB"/>
              </w:rPr>
              <w:t>onorship</w:t>
            </w:r>
            <w:r>
              <w:rPr>
                <w:rFonts w:ascii="Calibri" w:eastAsia="Times New Roman" w:hAnsi="Calibri" w:cs="Times New Roman"/>
                <w:color w:val="000000"/>
                <w:sz w:val="20"/>
                <w:szCs w:val="20"/>
                <w:lang w:eastAsia="en-GB"/>
              </w:rPr>
              <w:t xml:space="preserve"> initiative</w:t>
            </w:r>
          </w:p>
        </w:tc>
        <w:tc>
          <w:tcPr>
            <w:tcW w:w="2268" w:type="dxa"/>
            <w:vMerge/>
            <w:shd w:val="clear" w:color="auto" w:fill="auto"/>
            <w:vAlign w:val="center"/>
          </w:tcPr>
          <w:p w14:paraId="453020C6" w14:textId="77777777" w:rsidR="00185D87" w:rsidRPr="00CF25EA" w:rsidRDefault="00185D87" w:rsidP="00A702B6">
            <w:pPr>
              <w:spacing w:after="0" w:line="240" w:lineRule="auto"/>
              <w:rPr>
                <w:rFonts w:eastAsia="Times New Roman" w:cs="Times New Roman"/>
                <w:i/>
                <w:iCs/>
                <w:color w:val="000000"/>
                <w:sz w:val="16"/>
                <w:szCs w:val="16"/>
                <w:lang w:eastAsia="en-GB"/>
              </w:rPr>
            </w:pPr>
          </w:p>
        </w:tc>
      </w:tr>
      <w:tr w:rsidR="00185D87" w:rsidRPr="00A33F9E" w14:paraId="291D0A61" w14:textId="77777777" w:rsidTr="00185D87">
        <w:trPr>
          <w:gridAfter w:val="2"/>
          <w:wAfter w:w="4536" w:type="dxa"/>
          <w:cantSplit/>
          <w:trHeight w:val="437"/>
        </w:trPr>
        <w:tc>
          <w:tcPr>
            <w:tcW w:w="4224" w:type="dxa"/>
            <w:vMerge/>
            <w:shd w:val="clear" w:color="auto" w:fill="DBE5F1" w:themeFill="accent1" w:themeFillTint="33"/>
            <w:vAlign w:val="center"/>
          </w:tcPr>
          <w:p w14:paraId="046D609D" w14:textId="77777777" w:rsidR="00185D87" w:rsidRPr="00CF25EA" w:rsidRDefault="00185D87" w:rsidP="00A702B6">
            <w:pPr>
              <w:spacing w:after="0" w:line="240" w:lineRule="auto"/>
              <w:rPr>
                <w:rFonts w:eastAsia="Times New Roman" w:cs="Times New Roman"/>
                <w:color w:val="000000"/>
                <w:lang w:eastAsia="en-GB"/>
              </w:rPr>
            </w:pPr>
          </w:p>
        </w:tc>
        <w:tc>
          <w:tcPr>
            <w:tcW w:w="9385" w:type="dxa"/>
            <w:shd w:val="clear" w:color="auto" w:fill="auto"/>
            <w:vAlign w:val="center"/>
          </w:tcPr>
          <w:p w14:paraId="73200D19" w14:textId="13E68E22" w:rsidR="00185D87" w:rsidRPr="00CF25EA" w:rsidRDefault="00185D87" w:rsidP="00A702B6">
            <w:pPr>
              <w:spacing w:after="0" w:line="240" w:lineRule="auto"/>
              <w:rPr>
                <w:rFonts w:eastAsia="Times New Roman" w:cs="Times New Roman"/>
                <w:color w:val="000000"/>
                <w:sz w:val="20"/>
                <w:szCs w:val="20"/>
                <w:lang w:eastAsia="en-GB"/>
              </w:rPr>
            </w:pPr>
            <w:r>
              <w:rPr>
                <w:sz w:val="20"/>
                <w:szCs w:val="20"/>
              </w:rPr>
              <w:t xml:space="preserve"> Contribute financing-related technical inputs toward operationalizing the Grand Bargain</w:t>
            </w:r>
          </w:p>
        </w:tc>
        <w:tc>
          <w:tcPr>
            <w:tcW w:w="2268" w:type="dxa"/>
            <w:vMerge/>
            <w:shd w:val="clear" w:color="auto" w:fill="auto"/>
            <w:vAlign w:val="center"/>
          </w:tcPr>
          <w:p w14:paraId="2FA35C6A" w14:textId="77777777" w:rsidR="00185D87" w:rsidRPr="00CF25EA" w:rsidRDefault="00185D87" w:rsidP="00A702B6">
            <w:pPr>
              <w:spacing w:after="0" w:line="240" w:lineRule="auto"/>
              <w:rPr>
                <w:rFonts w:eastAsia="Times New Roman" w:cs="Times New Roman"/>
                <w:i/>
                <w:iCs/>
                <w:color w:val="000000"/>
                <w:sz w:val="16"/>
                <w:szCs w:val="16"/>
                <w:lang w:eastAsia="en-GB"/>
              </w:rPr>
            </w:pPr>
          </w:p>
        </w:tc>
      </w:tr>
      <w:tr w:rsidR="00185D87" w:rsidRPr="00CF25EA" w14:paraId="0E6E0054" w14:textId="77777777" w:rsidTr="00185D87">
        <w:trPr>
          <w:gridAfter w:val="2"/>
          <w:wAfter w:w="4536" w:type="dxa"/>
          <w:cantSplit/>
          <w:trHeight w:val="437"/>
        </w:trPr>
        <w:tc>
          <w:tcPr>
            <w:tcW w:w="4224" w:type="dxa"/>
            <w:vMerge/>
            <w:shd w:val="clear" w:color="auto" w:fill="DBE5F1" w:themeFill="accent1" w:themeFillTint="33"/>
            <w:vAlign w:val="center"/>
          </w:tcPr>
          <w:p w14:paraId="4A6C77E0" w14:textId="77777777" w:rsidR="00185D87" w:rsidRPr="00CF25EA" w:rsidRDefault="00185D87" w:rsidP="00A702B6">
            <w:pPr>
              <w:spacing w:after="0" w:line="240" w:lineRule="auto"/>
              <w:rPr>
                <w:rFonts w:eastAsia="Times New Roman" w:cs="Times New Roman"/>
                <w:color w:val="000000"/>
                <w:lang w:eastAsia="en-GB"/>
              </w:rPr>
            </w:pPr>
          </w:p>
        </w:tc>
        <w:tc>
          <w:tcPr>
            <w:tcW w:w="9385" w:type="dxa"/>
            <w:shd w:val="clear" w:color="auto" w:fill="auto"/>
            <w:vAlign w:val="center"/>
          </w:tcPr>
          <w:p w14:paraId="3E3FA816" w14:textId="396A2C23" w:rsidR="00185D87" w:rsidRPr="00CF25EA" w:rsidRDefault="00185D87" w:rsidP="007C21F1">
            <w:pPr>
              <w:spacing w:after="0" w:line="240" w:lineRule="auto"/>
              <w:rPr>
                <w:sz w:val="20"/>
                <w:szCs w:val="20"/>
              </w:rPr>
            </w:pPr>
          </w:p>
        </w:tc>
        <w:tc>
          <w:tcPr>
            <w:tcW w:w="2268" w:type="dxa"/>
            <w:vMerge/>
            <w:shd w:val="clear" w:color="auto" w:fill="auto"/>
            <w:vAlign w:val="center"/>
          </w:tcPr>
          <w:p w14:paraId="2B203A6C" w14:textId="77777777" w:rsidR="00185D87" w:rsidRPr="00CF25EA" w:rsidRDefault="00185D87" w:rsidP="00A702B6">
            <w:pPr>
              <w:spacing w:after="0" w:line="240" w:lineRule="auto"/>
              <w:rPr>
                <w:rFonts w:eastAsia="Times New Roman" w:cs="Times New Roman"/>
                <w:i/>
                <w:iCs/>
                <w:color w:val="000000"/>
                <w:sz w:val="16"/>
                <w:szCs w:val="16"/>
                <w:lang w:eastAsia="en-GB"/>
              </w:rPr>
            </w:pPr>
          </w:p>
        </w:tc>
      </w:tr>
    </w:tbl>
    <w:p w14:paraId="5A23E3BC" w14:textId="77777777" w:rsidR="00AC0813" w:rsidRPr="00CF25EA" w:rsidRDefault="00AC0813" w:rsidP="00AC0813">
      <w:pPr>
        <w:spacing w:after="0" w:line="240" w:lineRule="auto"/>
      </w:pPr>
    </w:p>
    <w:p w14:paraId="5B0BFAD5" w14:textId="77777777" w:rsidR="009A2475" w:rsidRPr="00CF25EA" w:rsidRDefault="009A2475" w:rsidP="009703A6">
      <w:pPr>
        <w:spacing w:after="0" w:line="240" w:lineRule="auto"/>
        <w:jc w:val="center"/>
        <w:rPr>
          <w:rFonts w:eastAsia="Times New Roman" w:cs="Times New Roman"/>
          <w:b/>
          <w:bCs/>
          <w:sz w:val="36"/>
          <w:szCs w:val="36"/>
          <w:lang w:eastAsia="en-GB"/>
        </w:rPr>
        <w:sectPr w:rsidR="009A2475" w:rsidRPr="00CF25EA" w:rsidSect="00E322BC">
          <w:pgSz w:w="16838" w:h="11906" w:orient="landscape"/>
          <w:pgMar w:top="720" w:right="720" w:bottom="720" w:left="720" w:header="708" w:footer="0" w:gutter="0"/>
          <w:cols w:space="708"/>
          <w:docGrid w:linePitch="360"/>
        </w:sectPr>
      </w:pP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0"/>
      </w:tblGrid>
      <w:tr w:rsidR="006170D9" w:rsidRPr="00CF25EA" w14:paraId="09D5C52E" w14:textId="77777777" w:rsidTr="00E322BC">
        <w:trPr>
          <w:trHeight w:val="993"/>
        </w:trPr>
        <w:tc>
          <w:tcPr>
            <w:tcW w:w="14460" w:type="dxa"/>
            <w:tcBorders>
              <w:top w:val="nil"/>
              <w:left w:val="nil"/>
              <w:right w:val="nil"/>
            </w:tcBorders>
            <w:shd w:val="clear" w:color="auto" w:fill="auto"/>
            <w:hideMark/>
          </w:tcPr>
          <w:p w14:paraId="140A7EB4" w14:textId="18158139" w:rsidR="009703A6" w:rsidRPr="00CF25EA" w:rsidRDefault="006170D9" w:rsidP="009703A6">
            <w:pPr>
              <w:spacing w:after="0" w:line="240" w:lineRule="auto"/>
              <w:jc w:val="center"/>
              <w:rPr>
                <w:rFonts w:eastAsia="Times New Roman" w:cs="Times New Roman"/>
                <w:b/>
                <w:bCs/>
                <w:color w:val="BE2D3E"/>
                <w:sz w:val="36"/>
                <w:szCs w:val="36"/>
                <w:lang w:eastAsia="en-GB"/>
              </w:rPr>
            </w:pPr>
            <w:bookmarkStart w:id="3" w:name="RANGE!A1:A10"/>
            <w:r w:rsidRPr="00CF25EA">
              <w:rPr>
                <w:rFonts w:eastAsia="Times New Roman" w:cs="Times New Roman"/>
                <w:b/>
                <w:bCs/>
                <w:color w:val="BE2D3E"/>
                <w:sz w:val="36"/>
                <w:szCs w:val="36"/>
                <w:lang w:eastAsia="en-GB"/>
              </w:rPr>
              <w:lastRenderedPageBreak/>
              <w:t>COMMITMENT TO STRENG</w:t>
            </w:r>
            <w:r w:rsidR="00976C8D" w:rsidRPr="00CF25EA">
              <w:rPr>
                <w:rFonts w:eastAsia="Times New Roman" w:cs="Times New Roman"/>
                <w:b/>
                <w:bCs/>
                <w:color w:val="BE2D3E"/>
                <w:sz w:val="36"/>
                <w:szCs w:val="36"/>
                <w:lang w:eastAsia="en-GB"/>
              </w:rPr>
              <w:t>T</w:t>
            </w:r>
            <w:r w:rsidRPr="00CF25EA">
              <w:rPr>
                <w:rFonts w:eastAsia="Times New Roman" w:cs="Times New Roman"/>
                <w:b/>
                <w:bCs/>
                <w:color w:val="BE2D3E"/>
                <w:sz w:val="36"/>
                <w:szCs w:val="36"/>
                <w:lang w:eastAsia="en-GB"/>
              </w:rPr>
              <w:t>HENED WORKING MODALITIES</w:t>
            </w:r>
          </w:p>
          <w:p w14:paraId="57D5AF7E" w14:textId="77777777" w:rsidR="009703A6" w:rsidRPr="00CF25EA" w:rsidRDefault="006170D9" w:rsidP="009703A6">
            <w:pPr>
              <w:spacing w:after="0" w:line="240" w:lineRule="auto"/>
              <w:jc w:val="center"/>
              <w:rPr>
                <w:rFonts w:eastAsia="Times New Roman" w:cs="Times New Roman"/>
                <w:b/>
                <w:bCs/>
                <w:color w:val="BE2D3E"/>
                <w:sz w:val="36"/>
                <w:szCs w:val="36"/>
                <w:lang w:eastAsia="en-GB"/>
              </w:rPr>
            </w:pPr>
            <w:r w:rsidRPr="00CF25EA">
              <w:rPr>
                <w:rFonts w:eastAsia="Times New Roman" w:cs="Times New Roman"/>
                <w:b/>
                <w:bCs/>
                <w:color w:val="BE2D3E"/>
                <w:sz w:val="36"/>
                <w:szCs w:val="36"/>
                <w:lang w:eastAsia="en-GB"/>
              </w:rPr>
              <w:t xml:space="preserve">IASC WORKING GROUP </w:t>
            </w:r>
          </w:p>
          <w:bookmarkEnd w:id="3"/>
          <w:p w14:paraId="7A9BB01F" w14:textId="4A89E49E" w:rsidR="006170D9" w:rsidRPr="00CF25EA" w:rsidRDefault="006170D9" w:rsidP="00C5698D">
            <w:pPr>
              <w:spacing w:after="0" w:line="240" w:lineRule="auto"/>
              <w:jc w:val="center"/>
              <w:rPr>
                <w:rFonts w:eastAsia="Times New Roman" w:cs="Times New Roman"/>
                <w:b/>
                <w:bCs/>
                <w:color w:val="BE2D3E"/>
                <w:sz w:val="24"/>
                <w:szCs w:val="36"/>
                <w:lang w:eastAsia="en-GB"/>
              </w:rPr>
            </w:pPr>
          </w:p>
          <w:p w14:paraId="7AE3A249" w14:textId="39B0757F" w:rsidR="009703A6" w:rsidRPr="00CF25EA" w:rsidRDefault="009703A6" w:rsidP="009703A6">
            <w:pPr>
              <w:spacing w:after="0" w:line="240" w:lineRule="auto"/>
              <w:jc w:val="center"/>
              <w:rPr>
                <w:rFonts w:eastAsia="Times New Roman" w:cs="Times New Roman"/>
                <w:b/>
                <w:bCs/>
                <w:color w:val="BE2D3E"/>
                <w:sz w:val="24"/>
                <w:szCs w:val="36"/>
                <w:lang w:eastAsia="en-GB"/>
              </w:rPr>
            </w:pPr>
          </w:p>
        </w:tc>
      </w:tr>
      <w:tr w:rsidR="006170D9" w:rsidRPr="00CF25EA" w14:paraId="620A9116" w14:textId="77777777" w:rsidTr="00E322BC">
        <w:trPr>
          <w:trHeight w:val="437"/>
        </w:trPr>
        <w:tc>
          <w:tcPr>
            <w:tcW w:w="14460" w:type="dxa"/>
            <w:shd w:val="clear" w:color="auto" w:fill="B8CCE4" w:themeFill="accent1" w:themeFillTint="66"/>
            <w:vAlign w:val="center"/>
            <w:hideMark/>
          </w:tcPr>
          <w:p w14:paraId="68FA3686" w14:textId="77777777" w:rsidR="006170D9" w:rsidRPr="00CF25EA" w:rsidRDefault="006170D9" w:rsidP="00761DF6">
            <w:pPr>
              <w:numPr>
                <w:ilvl w:val="0"/>
                <w:numId w:val="13"/>
              </w:numPr>
              <w:spacing w:after="0" w:line="240" w:lineRule="auto"/>
              <w:rPr>
                <w:rFonts w:eastAsia="Times New Roman" w:cs="Times New Roman"/>
                <w:lang w:eastAsia="en-GB"/>
              </w:rPr>
            </w:pPr>
            <w:r w:rsidRPr="00CF25EA">
              <w:rPr>
                <w:rFonts w:eastAsia="Times New Roman" w:cs="Times New Roman"/>
                <w:lang w:eastAsia="en-GB"/>
              </w:rPr>
              <w:t xml:space="preserve">Strengthen accountability and effectiveness by strengthening the ownership of and promoting the implementation of key collective policy guidelines and response. </w:t>
            </w:r>
          </w:p>
        </w:tc>
      </w:tr>
      <w:tr w:rsidR="006170D9" w:rsidRPr="00CF25EA" w14:paraId="50DD4DA1" w14:textId="77777777" w:rsidTr="00E322BC">
        <w:trPr>
          <w:trHeight w:val="437"/>
        </w:trPr>
        <w:tc>
          <w:tcPr>
            <w:tcW w:w="14460" w:type="dxa"/>
            <w:shd w:val="clear" w:color="auto" w:fill="auto"/>
            <w:vAlign w:val="center"/>
            <w:hideMark/>
          </w:tcPr>
          <w:p w14:paraId="4A6CF419" w14:textId="77777777" w:rsidR="006170D9" w:rsidRPr="00CF25EA" w:rsidRDefault="006170D9" w:rsidP="00761DF6">
            <w:pPr>
              <w:numPr>
                <w:ilvl w:val="0"/>
                <w:numId w:val="13"/>
              </w:numPr>
              <w:spacing w:after="0" w:line="240" w:lineRule="auto"/>
              <w:rPr>
                <w:rFonts w:eastAsia="Times New Roman" w:cs="Times New Roman"/>
                <w:color w:val="000000"/>
                <w:lang w:eastAsia="en-GB"/>
              </w:rPr>
            </w:pPr>
            <w:r w:rsidRPr="00CF25EA">
              <w:rPr>
                <w:rFonts w:eastAsia="Times New Roman" w:cs="Times New Roman"/>
                <w:color w:val="000000"/>
                <w:lang w:eastAsia="en-GB"/>
              </w:rPr>
              <w:t xml:space="preserve">Promote diversity and effective collaboration with diverse actors, based on complementarity and localizing response as appropriate, and strengthening accountability to affected populations. </w:t>
            </w:r>
          </w:p>
        </w:tc>
      </w:tr>
      <w:tr w:rsidR="006170D9" w:rsidRPr="00CF25EA" w14:paraId="22119AA8" w14:textId="77777777" w:rsidTr="00E322BC">
        <w:trPr>
          <w:trHeight w:val="437"/>
        </w:trPr>
        <w:tc>
          <w:tcPr>
            <w:tcW w:w="14460" w:type="dxa"/>
            <w:shd w:val="clear" w:color="auto" w:fill="B8CCE4" w:themeFill="accent1" w:themeFillTint="66"/>
            <w:vAlign w:val="center"/>
            <w:hideMark/>
          </w:tcPr>
          <w:p w14:paraId="6815A96D" w14:textId="77777777" w:rsidR="006170D9" w:rsidRPr="00CF25EA" w:rsidRDefault="006170D9" w:rsidP="00761DF6">
            <w:pPr>
              <w:numPr>
                <w:ilvl w:val="0"/>
                <w:numId w:val="13"/>
              </w:numPr>
              <w:spacing w:after="0" w:line="240" w:lineRule="auto"/>
              <w:rPr>
                <w:rFonts w:eastAsia="Times New Roman" w:cs="Times New Roman"/>
                <w:color w:val="000000"/>
                <w:lang w:eastAsia="en-GB"/>
              </w:rPr>
            </w:pPr>
            <w:r w:rsidRPr="00CF25EA">
              <w:rPr>
                <w:rFonts w:eastAsia="Times New Roman" w:cs="Times New Roman"/>
                <w:color w:val="000000"/>
                <w:lang w:eastAsia="en-GB"/>
              </w:rPr>
              <w:t>Uphold closer working relationships between Principals, WG and subsidiary bodies’ chairs.</w:t>
            </w:r>
          </w:p>
        </w:tc>
      </w:tr>
      <w:tr w:rsidR="00117A84" w:rsidRPr="00CF25EA" w14:paraId="4932F572" w14:textId="77777777" w:rsidTr="00E322BC">
        <w:trPr>
          <w:trHeight w:val="437"/>
        </w:trPr>
        <w:tc>
          <w:tcPr>
            <w:tcW w:w="14460" w:type="dxa"/>
            <w:shd w:val="clear" w:color="auto" w:fill="auto"/>
            <w:vAlign w:val="center"/>
          </w:tcPr>
          <w:p w14:paraId="38DE74C8" w14:textId="1CD22C81" w:rsidR="00117A84" w:rsidRPr="00CF25EA" w:rsidRDefault="00B747CD" w:rsidP="00761DF6">
            <w:pPr>
              <w:numPr>
                <w:ilvl w:val="0"/>
                <w:numId w:val="13"/>
              </w:numPr>
              <w:spacing w:after="0" w:line="240" w:lineRule="auto"/>
              <w:rPr>
                <w:rFonts w:eastAsia="Times New Roman" w:cs="Times New Roman"/>
                <w:color w:val="000000"/>
                <w:lang w:eastAsia="en-GB"/>
              </w:rPr>
            </w:pPr>
            <w:r w:rsidRPr="00CF25EA">
              <w:t>Proactive dissemination of decisions and guidelines among IASC members, stakeholders</w:t>
            </w:r>
            <w:r w:rsidR="00117A84" w:rsidRPr="00CF25EA">
              <w:rPr>
                <w:rFonts w:eastAsia="Times New Roman" w:cs="Times New Roman"/>
                <w:lang w:eastAsia="en-GB"/>
              </w:rPr>
              <w:t>, and field coordination structures including HCTs, regional IAWGs and NGO fora. Work with partners to provide platforms for people to discuss new policies to promote understanding on how they are relevant to them.</w:t>
            </w:r>
          </w:p>
        </w:tc>
      </w:tr>
      <w:tr w:rsidR="006170D9" w:rsidRPr="00CF25EA" w14:paraId="0E0FD415" w14:textId="77777777" w:rsidTr="00E322BC">
        <w:trPr>
          <w:trHeight w:val="437"/>
        </w:trPr>
        <w:tc>
          <w:tcPr>
            <w:tcW w:w="14460" w:type="dxa"/>
            <w:shd w:val="clear" w:color="auto" w:fill="B8CCE4" w:themeFill="accent1" w:themeFillTint="66"/>
            <w:vAlign w:val="center"/>
            <w:hideMark/>
          </w:tcPr>
          <w:p w14:paraId="1DEC51EE" w14:textId="508364C3" w:rsidR="006170D9" w:rsidRPr="00CF25EA" w:rsidRDefault="00117A84" w:rsidP="00761DF6">
            <w:pPr>
              <w:numPr>
                <w:ilvl w:val="0"/>
                <w:numId w:val="13"/>
              </w:numPr>
              <w:spacing w:after="0" w:line="240" w:lineRule="auto"/>
              <w:rPr>
                <w:rFonts w:eastAsia="Times New Roman" w:cs="Times New Roman"/>
                <w:lang w:eastAsia="en-GB"/>
              </w:rPr>
            </w:pPr>
            <w:r w:rsidRPr="00CF25EA">
              <w:rPr>
                <w:rFonts w:eastAsia="Times New Roman" w:cs="Times New Roman"/>
                <w:lang w:eastAsia="en-GB"/>
              </w:rPr>
              <w:t xml:space="preserve">Maintain a dialogue with key donors on IASC </w:t>
            </w:r>
            <w:r w:rsidR="00F32955" w:rsidRPr="00CF25EA">
              <w:rPr>
                <w:rFonts w:eastAsia="Times New Roman" w:cs="Times New Roman"/>
                <w:lang w:eastAsia="en-GB"/>
              </w:rPr>
              <w:t xml:space="preserve">reform </w:t>
            </w:r>
            <w:r w:rsidRPr="00CF25EA">
              <w:rPr>
                <w:rFonts w:eastAsia="Times New Roman" w:cs="Times New Roman"/>
                <w:lang w:eastAsia="en-GB"/>
              </w:rPr>
              <w:t>products and deliverables.</w:t>
            </w:r>
          </w:p>
        </w:tc>
      </w:tr>
      <w:tr w:rsidR="006170D9" w:rsidRPr="00CF25EA" w14:paraId="2FAC89F9" w14:textId="77777777" w:rsidTr="00E322BC">
        <w:trPr>
          <w:trHeight w:val="437"/>
        </w:trPr>
        <w:tc>
          <w:tcPr>
            <w:tcW w:w="14460" w:type="dxa"/>
            <w:shd w:val="clear" w:color="auto" w:fill="auto"/>
            <w:vAlign w:val="center"/>
            <w:hideMark/>
          </w:tcPr>
          <w:p w14:paraId="1047DB16" w14:textId="1757006D" w:rsidR="006170D9" w:rsidRPr="00CF25EA" w:rsidRDefault="00B747CD" w:rsidP="00761DF6">
            <w:pPr>
              <w:numPr>
                <w:ilvl w:val="0"/>
                <w:numId w:val="13"/>
              </w:numPr>
              <w:spacing w:after="0" w:line="240" w:lineRule="auto"/>
              <w:rPr>
                <w:rFonts w:eastAsia="Times New Roman" w:cs="Times New Roman"/>
                <w:color w:val="000000"/>
                <w:lang w:eastAsia="en-GB"/>
              </w:rPr>
            </w:pPr>
            <w:r w:rsidRPr="00CF25EA">
              <w:t>Bring to the attention of the Principals key issues impacting affected people with a view of promoting stronger advocacy.</w:t>
            </w:r>
          </w:p>
        </w:tc>
      </w:tr>
      <w:tr w:rsidR="00063D67" w:rsidRPr="00CF25EA" w14:paraId="4322CDCE" w14:textId="77777777" w:rsidTr="00E322BC">
        <w:trPr>
          <w:trHeight w:val="437"/>
        </w:trPr>
        <w:tc>
          <w:tcPr>
            <w:tcW w:w="14460" w:type="dxa"/>
            <w:shd w:val="clear" w:color="auto" w:fill="B8CCE4" w:themeFill="accent1" w:themeFillTint="66"/>
            <w:vAlign w:val="center"/>
            <w:hideMark/>
          </w:tcPr>
          <w:p w14:paraId="2893A4B7" w14:textId="644872BF" w:rsidR="00063D67" w:rsidRPr="00CF25EA" w:rsidRDefault="00063D67" w:rsidP="00761DF6">
            <w:pPr>
              <w:numPr>
                <w:ilvl w:val="0"/>
                <w:numId w:val="13"/>
              </w:numPr>
              <w:spacing w:after="0" w:line="240" w:lineRule="auto"/>
              <w:rPr>
                <w:rFonts w:eastAsia="Times New Roman" w:cs="Times New Roman"/>
                <w:color w:val="000000"/>
                <w:lang w:eastAsia="en-GB"/>
              </w:rPr>
            </w:pPr>
            <w:r w:rsidRPr="00CF25EA">
              <w:rPr>
                <w:rFonts w:eastAsia="Times New Roman" w:cs="Times New Roman"/>
                <w:color w:val="000000"/>
                <w:lang w:eastAsia="en-GB"/>
              </w:rPr>
              <w:t>Commit to quick decision making on topical issues</w:t>
            </w:r>
            <w:r w:rsidR="008F4D9E" w:rsidRPr="00CF25EA">
              <w:rPr>
                <w:rFonts w:eastAsia="Times New Roman" w:cs="Times New Roman"/>
                <w:color w:val="000000"/>
                <w:lang w:eastAsia="en-GB"/>
              </w:rPr>
              <w:t xml:space="preserve"> making processes more efficient</w:t>
            </w:r>
            <w:r w:rsidRPr="00CF25EA">
              <w:rPr>
                <w:rFonts w:eastAsia="Times New Roman" w:cs="Times New Roman"/>
                <w:color w:val="000000"/>
                <w:lang w:eastAsia="en-GB"/>
              </w:rPr>
              <w:t>.</w:t>
            </w:r>
          </w:p>
        </w:tc>
      </w:tr>
      <w:tr w:rsidR="00063D67" w:rsidRPr="00CF25EA" w14:paraId="549F6D84" w14:textId="77777777" w:rsidTr="00E322BC">
        <w:trPr>
          <w:trHeight w:val="437"/>
        </w:trPr>
        <w:tc>
          <w:tcPr>
            <w:tcW w:w="14460" w:type="dxa"/>
            <w:shd w:val="clear" w:color="auto" w:fill="FFFFFF" w:themeFill="background1"/>
            <w:vAlign w:val="center"/>
            <w:hideMark/>
          </w:tcPr>
          <w:p w14:paraId="293E430F" w14:textId="2EF748A8" w:rsidR="00063D67" w:rsidRPr="00CF25EA" w:rsidRDefault="00063D67" w:rsidP="00761DF6">
            <w:pPr>
              <w:numPr>
                <w:ilvl w:val="0"/>
                <w:numId w:val="13"/>
              </w:numPr>
              <w:spacing w:after="0" w:line="240" w:lineRule="auto"/>
              <w:rPr>
                <w:rFonts w:eastAsia="Times New Roman" w:cs="Times New Roman"/>
                <w:color w:val="000000"/>
                <w:lang w:eastAsia="en-GB"/>
              </w:rPr>
            </w:pPr>
            <w:r w:rsidRPr="00CF25EA">
              <w:rPr>
                <w:rFonts w:eastAsia="Times New Roman" w:cs="Times New Roman"/>
                <w:color w:val="000000"/>
                <w:lang w:eastAsia="en-GB"/>
              </w:rPr>
              <w:t xml:space="preserve">Better utilize flexible working structures to enable speedier action and decision making, including sub-working groups, </w:t>
            </w:r>
            <w:r w:rsidRPr="00CF25EA">
              <w:rPr>
                <w:rFonts w:eastAsia="Times New Roman" w:cs="Times New Roman"/>
                <w:lang w:eastAsia="en-GB"/>
              </w:rPr>
              <w:t>strategic use of ad hoc meetings, use of innovative technologies</w:t>
            </w:r>
            <w:r w:rsidR="008F4D9E" w:rsidRPr="00CF25EA">
              <w:rPr>
                <w:rFonts w:eastAsia="Times New Roman" w:cs="Times New Roman"/>
                <w:lang w:eastAsia="en-GB"/>
              </w:rPr>
              <w:t xml:space="preserve"> (in light of capacity constraints)</w:t>
            </w:r>
            <w:r w:rsidRPr="00CF25EA">
              <w:rPr>
                <w:rFonts w:eastAsia="Times New Roman" w:cs="Times New Roman"/>
                <w:lang w:eastAsia="en-GB"/>
              </w:rPr>
              <w:t>.</w:t>
            </w:r>
          </w:p>
        </w:tc>
      </w:tr>
    </w:tbl>
    <w:p w14:paraId="773A3EC0" w14:textId="658EB65F" w:rsidR="0056346B" w:rsidRPr="00CF25EA" w:rsidRDefault="0056346B" w:rsidP="008F4D9E">
      <w:pPr>
        <w:spacing w:after="0" w:line="240" w:lineRule="auto"/>
      </w:pPr>
    </w:p>
    <w:sectPr w:rsidR="0056346B" w:rsidRPr="00CF25EA" w:rsidSect="00E322BC">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4B18C" w14:textId="77777777" w:rsidR="00B2424B" w:rsidRDefault="00B2424B" w:rsidP="004D4688">
      <w:pPr>
        <w:spacing w:after="0" w:line="240" w:lineRule="auto"/>
      </w:pPr>
      <w:r>
        <w:separator/>
      </w:r>
    </w:p>
  </w:endnote>
  <w:endnote w:type="continuationSeparator" w:id="0">
    <w:p w14:paraId="77642669" w14:textId="77777777" w:rsidR="00B2424B" w:rsidRDefault="00B2424B" w:rsidP="004D4688">
      <w:pPr>
        <w:spacing w:after="0" w:line="240" w:lineRule="auto"/>
      </w:pPr>
      <w:r>
        <w:continuationSeparator/>
      </w:r>
    </w:p>
  </w:endnote>
  <w:endnote w:type="continuationNotice" w:id="1">
    <w:p w14:paraId="3C3CEDF5" w14:textId="77777777" w:rsidR="00B2424B" w:rsidRDefault="00B2424B" w:rsidP="004D46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eiryo">
    <w:panose1 w:val="020B0500000000000000"/>
    <w:charset w:val="80"/>
    <w:family w:val="swiss"/>
    <w:pitch w:val="variable"/>
    <w:sig w:usb0="E10102FF" w:usb1="EAC7FFFF" w:usb2="00010012" w:usb3="00000000" w:csb0="0002009F" w:csb1="00000000"/>
  </w:font>
  <w:font w:name="Latha">
    <w:panose1 w:val="02000400000000000000"/>
    <w:charset w:val="01"/>
    <w:family w:val="roman"/>
    <w:notTrueType/>
    <w:pitch w:val="variable"/>
    <w:sig w:usb0="0004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CB828" w14:textId="77777777" w:rsidR="00A702B6" w:rsidRDefault="00A702B6" w:rsidP="004D4688">
    <w:pPr>
      <w:pStyle w:val="TableNumbere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9B9C9" w14:textId="77777777" w:rsidR="00A702B6" w:rsidRPr="00891C1D" w:rsidRDefault="00A702B6" w:rsidP="00A91A72">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8E3C7" w14:textId="77777777" w:rsidR="00A702B6" w:rsidRDefault="00A702B6" w:rsidP="004D4688">
    <w:pPr>
      <w:pStyle w:val="TableNumbere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16CF5" w14:textId="77777777" w:rsidR="00B2424B" w:rsidRDefault="00B2424B" w:rsidP="004D4688">
      <w:pPr>
        <w:spacing w:after="0" w:line="240" w:lineRule="auto"/>
      </w:pPr>
      <w:r>
        <w:separator/>
      </w:r>
    </w:p>
  </w:footnote>
  <w:footnote w:type="continuationSeparator" w:id="0">
    <w:p w14:paraId="279E1AB0" w14:textId="77777777" w:rsidR="00B2424B" w:rsidRDefault="00B2424B" w:rsidP="004D4688">
      <w:pPr>
        <w:spacing w:after="0" w:line="240" w:lineRule="auto"/>
      </w:pPr>
      <w:r>
        <w:continuationSeparator/>
      </w:r>
    </w:p>
  </w:footnote>
  <w:footnote w:type="continuationNotice" w:id="1">
    <w:p w14:paraId="02B97F8D" w14:textId="77777777" w:rsidR="00B2424B" w:rsidRDefault="00B2424B" w:rsidP="004D468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9BC9" w14:textId="77777777" w:rsidR="00A702B6" w:rsidRDefault="00A702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1FA0A" w14:textId="77777777" w:rsidR="00A702B6" w:rsidRPr="00CB0017" w:rsidRDefault="00A702B6" w:rsidP="00A91A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F8C5A" w14:textId="77777777" w:rsidR="00A702B6" w:rsidRDefault="00A702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7472C9B8"/>
    <w:lvl w:ilvl="0">
      <w:start w:val="1"/>
      <w:numFmt w:val="decimal"/>
      <w:pStyle w:val="ListNumber"/>
      <w:lvlText w:val="%1."/>
      <w:lvlJc w:val="left"/>
      <w:pPr>
        <w:tabs>
          <w:tab w:val="num" w:pos="360"/>
        </w:tabs>
        <w:ind w:left="284" w:hanging="284"/>
      </w:pPr>
      <w:rPr>
        <w:rFonts w:hint="default"/>
      </w:rPr>
    </w:lvl>
  </w:abstractNum>
  <w:abstractNum w:abstractNumId="1">
    <w:nsid w:val="0BBE1BD7"/>
    <w:multiLevelType w:val="hybridMultilevel"/>
    <w:tmpl w:val="0180088C"/>
    <w:lvl w:ilvl="0" w:tplc="3BD2472E">
      <w:start w:val="1"/>
      <w:numFmt w:val="decimal"/>
      <w:pStyle w:val="TableNumbered"/>
      <w:lvlText w:val="%1."/>
      <w:lvlJc w:val="left"/>
      <w:pPr>
        <w:tabs>
          <w:tab w:val="num" w:pos="360"/>
        </w:tabs>
        <w:ind w:left="284" w:hanging="284"/>
      </w:pPr>
      <w:rPr>
        <w:rFonts w:hint="default"/>
      </w:rPr>
    </w:lvl>
    <w:lvl w:ilvl="1" w:tplc="34FADBB6">
      <w:start w:val="1"/>
      <w:numFmt w:val="decimal"/>
      <w:pStyle w:val="TableNumbered"/>
      <w:lvlText w:val="%2."/>
      <w:lvlJc w:val="left"/>
      <w:pPr>
        <w:tabs>
          <w:tab w:val="num" w:pos="1440"/>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5A04E1"/>
    <w:multiLevelType w:val="hybridMultilevel"/>
    <w:tmpl w:val="70DC2D6C"/>
    <w:lvl w:ilvl="0" w:tplc="CF06C134">
      <w:numFmt w:val="bullet"/>
      <w:lvlText w:val="-"/>
      <w:lvlJc w:val="left"/>
      <w:pPr>
        <w:ind w:left="720" w:hanging="360"/>
      </w:pPr>
      <w:rPr>
        <w:rFonts w:ascii="Calibri" w:eastAsia="Times New Roman" w:hAnsi="Calibri"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742471"/>
    <w:multiLevelType w:val="hybridMultilevel"/>
    <w:tmpl w:val="B56C8782"/>
    <w:lvl w:ilvl="0" w:tplc="D2722040">
      <w:start w:val="1"/>
      <w:numFmt w:val="bullet"/>
      <w:lvlText w:val="-"/>
      <w:lvlJc w:val="left"/>
      <w:pPr>
        <w:ind w:left="720" w:hanging="360"/>
      </w:pPr>
      <w:rPr>
        <w:rFonts w:ascii="Calibri" w:eastAsia="Times New Roman"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03217D"/>
    <w:multiLevelType w:val="hybridMultilevel"/>
    <w:tmpl w:val="A170D16E"/>
    <w:lvl w:ilvl="0" w:tplc="C09831D4">
      <w:start w:val="1"/>
      <w:numFmt w:val="decimal"/>
      <w:pStyle w:val="ActionNumbered"/>
      <w:lvlText w:val="%1."/>
      <w:lvlJc w:val="left"/>
      <w:pPr>
        <w:tabs>
          <w:tab w:val="num" w:pos="567"/>
        </w:tabs>
        <w:ind w:left="567" w:hanging="425"/>
      </w:pPr>
      <w:rPr>
        <w:rFonts w:ascii="Times New Roman" w:hAnsi="Times New Roman"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DD64ED"/>
    <w:multiLevelType w:val="hybridMultilevel"/>
    <w:tmpl w:val="37260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8A1829"/>
    <w:multiLevelType w:val="hybridMultilevel"/>
    <w:tmpl w:val="098C82C4"/>
    <w:lvl w:ilvl="0" w:tplc="62AA8184">
      <w:start w:val="1"/>
      <w:numFmt w:val="lowerLetter"/>
      <w:pStyle w:val="ListCharacters"/>
      <w:lvlText w:val="(%1)"/>
      <w:lvlJc w:val="left"/>
      <w:pPr>
        <w:tabs>
          <w:tab w:val="num" w:pos="567"/>
        </w:tabs>
        <w:ind w:left="567" w:hanging="425"/>
      </w:pPr>
      <w:rPr>
        <w:rFonts w:hint="default"/>
      </w:rPr>
    </w:lvl>
    <w:lvl w:ilvl="1" w:tplc="34FADBB6">
      <w:start w:val="1"/>
      <w:numFmt w:val="decimal"/>
      <w:lvlText w:val="%2."/>
      <w:lvlJc w:val="left"/>
      <w:pPr>
        <w:tabs>
          <w:tab w:val="num" w:pos="1440"/>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E773D6"/>
    <w:multiLevelType w:val="hybridMultilevel"/>
    <w:tmpl w:val="BEFC4EE2"/>
    <w:lvl w:ilvl="0" w:tplc="AFF259B0">
      <w:start w:val="1"/>
      <w:numFmt w:val="bullet"/>
      <w:pStyle w:val="ListBullet2"/>
      <w:lvlText w:val=""/>
      <w:lvlJc w:val="left"/>
      <w:pPr>
        <w:tabs>
          <w:tab w:val="num" w:pos="992"/>
        </w:tabs>
        <w:ind w:left="992" w:hanging="42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4D7372"/>
    <w:multiLevelType w:val="hybridMultilevel"/>
    <w:tmpl w:val="5D6EAFEC"/>
    <w:lvl w:ilvl="0" w:tplc="408240DA">
      <w:start w:val="1"/>
      <w:numFmt w:val="bullet"/>
      <w:pStyle w:val="Table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E14702"/>
    <w:multiLevelType w:val="hybridMultilevel"/>
    <w:tmpl w:val="5D32E58E"/>
    <w:lvl w:ilvl="0" w:tplc="2676D7F0">
      <w:start w:val="1"/>
      <w:numFmt w:val="bullet"/>
      <w:pStyle w:val="ListBullet"/>
      <w:lvlText w:val=""/>
      <w:lvlJc w:val="left"/>
      <w:pPr>
        <w:tabs>
          <w:tab w:val="num" w:pos="567"/>
        </w:tabs>
        <w:ind w:left="567" w:hanging="425"/>
      </w:pPr>
      <w:rPr>
        <w:rFonts w:ascii="Wingdings" w:hAnsi="Wingdings" w:hint="default"/>
      </w:rPr>
    </w:lvl>
    <w:lvl w:ilvl="1" w:tplc="34FADBB6">
      <w:start w:val="1"/>
      <w:numFmt w:val="decimal"/>
      <w:lvlText w:val="%2."/>
      <w:lvlJc w:val="left"/>
      <w:pPr>
        <w:tabs>
          <w:tab w:val="num" w:pos="1440"/>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94725C"/>
    <w:multiLevelType w:val="hybridMultilevel"/>
    <w:tmpl w:val="54D85390"/>
    <w:lvl w:ilvl="0" w:tplc="434069E0">
      <w:start w:val="1"/>
      <w:numFmt w:val="lowerLetter"/>
      <w:pStyle w:val="ActionCharacter"/>
      <w:lvlText w:val="(%1)"/>
      <w:lvlJc w:val="left"/>
      <w:pPr>
        <w:tabs>
          <w:tab w:val="num" w:pos="502"/>
        </w:tabs>
        <w:ind w:left="425"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014086"/>
    <w:multiLevelType w:val="multilevel"/>
    <w:tmpl w:val="894253AA"/>
    <w:lvl w:ilvl="0">
      <w:start w:val="1"/>
      <w:numFmt w:val="upperRoman"/>
      <w:pStyle w:val="Heading1"/>
      <w:lvlText w:val="%1"/>
      <w:lvlJc w:val="left"/>
      <w:pPr>
        <w:tabs>
          <w:tab w:val="num" w:pos="567"/>
        </w:tabs>
        <w:ind w:left="567" w:hanging="567"/>
      </w:pPr>
      <w:rPr>
        <w:rFonts w:hint="default"/>
        <w:b/>
      </w:rPr>
    </w:lvl>
    <w:lvl w:ilvl="1">
      <w:start w:val="1"/>
      <w:numFmt w:val="decimal"/>
      <w:pStyle w:val="Heading2"/>
      <w:isLgl/>
      <w:lvlText w:val="%1.%2"/>
      <w:lvlJc w:val="left"/>
      <w:pPr>
        <w:tabs>
          <w:tab w:val="num" w:pos="567"/>
        </w:tabs>
        <w:ind w:left="567" w:hanging="567"/>
      </w:pPr>
      <w:rPr>
        <w:rFonts w:hint="default"/>
      </w:rPr>
    </w:lvl>
    <w:lvl w:ilvl="2">
      <w:start w:val="1"/>
      <w:numFmt w:val="decimal"/>
      <w:pStyle w:val="Heading3"/>
      <w:isLgl/>
      <w:lvlText w:val="%1.%2.%3"/>
      <w:lvlJc w:val="left"/>
      <w:pPr>
        <w:tabs>
          <w:tab w:val="num" w:pos="567"/>
        </w:tabs>
        <w:ind w:left="567" w:hanging="567"/>
      </w:pPr>
      <w:rPr>
        <w:rFonts w:hint="default"/>
      </w:rPr>
    </w:lvl>
    <w:lvl w:ilvl="3">
      <w:start w:val="1"/>
      <w:numFmt w:val="decimal"/>
      <w:pStyle w:val="Heading4"/>
      <w:lvlText w:val="%1.%2.%3.%4"/>
      <w:lvlJc w:val="left"/>
      <w:pPr>
        <w:tabs>
          <w:tab w:val="num" w:pos="1080"/>
        </w:tabs>
        <w:ind w:left="567" w:hanging="567"/>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6B1E3A6D"/>
    <w:multiLevelType w:val="hybridMultilevel"/>
    <w:tmpl w:val="409E4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F27952"/>
    <w:multiLevelType w:val="hybridMultilevel"/>
    <w:tmpl w:val="15745EE2"/>
    <w:lvl w:ilvl="0" w:tplc="AA02AC1C">
      <w:start w:val="1"/>
      <w:numFmt w:val="decimal"/>
      <w:pStyle w:val="ListNumbered2"/>
      <w:lvlText w:val="%1."/>
      <w:lvlJc w:val="left"/>
      <w:pPr>
        <w:tabs>
          <w:tab w:val="num" w:pos="992"/>
        </w:tabs>
        <w:ind w:left="992" w:hanging="425"/>
      </w:pPr>
      <w:rPr>
        <w:rFonts w:hint="default"/>
      </w:rPr>
    </w:lvl>
    <w:lvl w:ilvl="1" w:tplc="70DC2DA4">
      <w:start w:val="1"/>
      <w:numFmt w:val="lowerLetter"/>
      <w:pStyle w:val="ListCharacters2"/>
      <w:lvlText w:val="(%2)"/>
      <w:lvlJc w:val="left"/>
      <w:pPr>
        <w:tabs>
          <w:tab w:val="num" w:pos="1505"/>
        </w:tabs>
        <w:ind w:left="1505" w:hanging="425"/>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F327506"/>
    <w:multiLevelType w:val="hybridMultilevel"/>
    <w:tmpl w:val="D69A944C"/>
    <w:lvl w:ilvl="0" w:tplc="8DB868BC">
      <w:start w:val="1"/>
      <w:numFmt w:val="decimal"/>
      <w:pStyle w:val="ListNumbered"/>
      <w:lvlText w:val="%1."/>
      <w:lvlJc w:val="left"/>
      <w:pPr>
        <w:tabs>
          <w:tab w:val="num" w:pos="567"/>
        </w:tabs>
        <w:ind w:left="567"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4"/>
  </w:num>
  <w:num w:numId="4">
    <w:abstractNumId w:val="11"/>
  </w:num>
  <w:num w:numId="5">
    <w:abstractNumId w:val="13"/>
  </w:num>
  <w:num w:numId="6">
    <w:abstractNumId w:val="0"/>
  </w:num>
  <w:num w:numId="7">
    <w:abstractNumId w:val="1"/>
  </w:num>
  <w:num w:numId="8">
    <w:abstractNumId w:val="6"/>
  </w:num>
  <w:num w:numId="9">
    <w:abstractNumId w:val="8"/>
  </w:num>
  <w:num w:numId="10">
    <w:abstractNumId w:val="14"/>
  </w:num>
  <w:num w:numId="11">
    <w:abstractNumId w:val="10"/>
  </w:num>
  <w:num w:numId="12">
    <w:abstractNumId w:val="12"/>
  </w:num>
  <w:num w:numId="13">
    <w:abstractNumId w:val="5"/>
  </w:num>
  <w:num w:numId="14">
    <w:abstractNumId w:val="3"/>
  </w:num>
  <w:num w:numId="15">
    <w:abstractNumId w:val="2"/>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nja Schuemer">
    <w15:presenceInfo w15:providerId="AD" w15:userId="S-1-5-21-1645522239-1177238915-839522115-358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B5"/>
    <w:rsid w:val="00000175"/>
    <w:rsid w:val="00004138"/>
    <w:rsid w:val="00004DB6"/>
    <w:rsid w:val="000075AC"/>
    <w:rsid w:val="000078DE"/>
    <w:rsid w:val="0001260F"/>
    <w:rsid w:val="00014A9E"/>
    <w:rsid w:val="000156D8"/>
    <w:rsid w:val="000156DE"/>
    <w:rsid w:val="000157D9"/>
    <w:rsid w:val="000170B8"/>
    <w:rsid w:val="00017AC7"/>
    <w:rsid w:val="00020A25"/>
    <w:rsid w:val="00021AC7"/>
    <w:rsid w:val="0002668D"/>
    <w:rsid w:val="00030FE8"/>
    <w:rsid w:val="00032602"/>
    <w:rsid w:val="0003356B"/>
    <w:rsid w:val="00033F40"/>
    <w:rsid w:val="00035D5C"/>
    <w:rsid w:val="00037B2B"/>
    <w:rsid w:val="00037CBE"/>
    <w:rsid w:val="00040DB1"/>
    <w:rsid w:val="00044CF8"/>
    <w:rsid w:val="000463D5"/>
    <w:rsid w:val="00046AB1"/>
    <w:rsid w:val="00047446"/>
    <w:rsid w:val="0004787E"/>
    <w:rsid w:val="00052CA8"/>
    <w:rsid w:val="000539A9"/>
    <w:rsid w:val="00057701"/>
    <w:rsid w:val="00063D67"/>
    <w:rsid w:val="00065C0F"/>
    <w:rsid w:val="000714DD"/>
    <w:rsid w:val="00072659"/>
    <w:rsid w:val="00074AB9"/>
    <w:rsid w:val="00076202"/>
    <w:rsid w:val="000763B5"/>
    <w:rsid w:val="00090934"/>
    <w:rsid w:val="000914D2"/>
    <w:rsid w:val="00093351"/>
    <w:rsid w:val="0009466D"/>
    <w:rsid w:val="00094E81"/>
    <w:rsid w:val="00095371"/>
    <w:rsid w:val="00097A17"/>
    <w:rsid w:val="000A1B88"/>
    <w:rsid w:val="000A2B56"/>
    <w:rsid w:val="000B23EB"/>
    <w:rsid w:val="000B33A2"/>
    <w:rsid w:val="000B4093"/>
    <w:rsid w:val="000B78A7"/>
    <w:rsid w:val="000C0390"/>
    <w:rsid w:val="000C039F"/>
    <w:rsid w:val="000C268B"/>
    <w:rsid w:val="000C3492"/>
    <w:rsid w:val="000C513A"/>
    <w:rsid w:val="000C648F"/>
    <w:rsid w:val="000C698D"/>
    <w:rsid w:val="000D4421"/>
    <w:rsid w:val="000D4E45"/>
    <w:rsid w:val="000D5C3B"/>
    <w:rsid w:val="000D737A"/>
    <w:rsid w:val="000E1032"/>
    <w:rsid w:val="000E1B55"/>
    <w:rsid w:val="000E2A03"/>
    <w:rsid w:val="000E3718"/>
    <w:rsid w:val="000F19D5"/>
    <w:rsid w:val="000F218B"/>
    <w:rsid w:val="000F6271"/>
    <w:rsid w:val="000F7646"/>
    <w:rsid w:val="00100281"/>
    <w:rsid w:val="001020E5"/>
    <w:rsid w:val="00102E4F"/>
    <w:rsid w:val="00102E8D"/>
    <w:rsid w:val="00103468"/>
    <w:rsid w:val="00104D94"/>
    <w:rsid w:val="00105066"/>
    <w:rsid w:val="00106332"/>
    <w:rsid w:val="00111336"/>
    <w:rsid w:val="0011244B"/>
    <w:rsid w:val="0011497E"/>
    <w:rsid w:val="00114E7C"/>
    <w:rsid w:val="00115D73"/>
    <w:rsid w:val="00116464"/>
    <w:rsid w:val="00116B82"/>
    <w:rsid w:val="001173B7"/>
    <w:rsid w:val="00117A84"/>
    <w:rsid w:val="00121C38"/>
    <w:rsid w:val="0012238A"/>
    <w:rsid w:val="00123BAC"/>
    <w:rsid w:val="00124253"/>
    <w:rsid w:val="0012596D"/>
    <w:rsid w:val="00127130"/>
    <w:rsid w:val="00130F1D"/>
    <w:rsid w:val="0013265A"/>
    <w:rsid w:val="0013273C"/>
    <w:rsid w:val="001350E4"/>
    <w:rsid w:val="001354CB"/>
    <w:rsid w:val="00135805"/>
    <w:rsid w:val="00135FA9"/>
    <w:rsid w:val="001377DB"/>
    <w:rsid w:val="00141D0A"/>
    <w:rsid w:val="00143962"/>
    <w:rsid w:val="00144FE0"/>
    <w:rsid w:val="0015083D"/>
    <w:rsid w:val="001516CD"/>
    <w:rsid w:val="00151B37"/>
    <w:rsid w:val="00152976"/>
    <w:rsid w:val="00153EF5"/>
    <w:rsid w:val="001572DC"/>
    <w:rsid w:val="001619C6"/>
    <w:rsid w:val="00162BFA"/>
    <w:rsid w:val="001650F8"/>
    <w:rsid w:val="001657E9"/>
    <w:rsid w:val="001659BB"/>
    <w:rsid w:val="001661E8"/>
    <w:rsid w:val="00170349"/>
    <w:rsid w:val="00171D25"/>
    <w:rsid w:val="001729FB"/>
    <w:rsid w:val="00175BB3"/>
    <w:rsid w:val="00176997"/>
    <w:rsid w:val="001858E3"/>
    <w:rsid w:val="00185D87"/>
    <w:rsid w:val="00187E64"/>
    <w:rsid w:val="001903D4"/>
    <w:rsid w:val="00191A57"/>
    <w:rsid w:val="00192499"/>
    <w:rsid w:val="00193510"/>
    <w:rsid w:val="0019564C"/>
    <w:rsid w:val="00197A93"/>
    <w:rsid w:val="00197E6D"/>
    <w:rsid w:val="001A0558"/>
    <w:rsid w:val="001A2238"/>
    <w:rsid w:val="001A2DCE"/>
    <w:rsid w:val="001A2F17"/>
    <w:rsid w:val="001A3468"/>
    <w:rsid w:val="001A6461"/>
    <w:rsid w:val="001B44EC"/>
    <w:rsid w:val="001B4980"/>
    <w:rsid w:val="001B64CF"/>
    <w:rsid w:val="001B738A"/>
    <w:rsid w:val="001B7814"/>
    <w:rsid w:val="001C428F"/>
    <w:rsid w:val="001C6ECD"/>
    <w:rsid w:val="001C7C1B"/>
    <w:rsid w:val="001D054A"/>
    <w:rsid w:val="001D0E79"/>
    <w:rsid w:val="001D22FD"/>
    <w:rsid w:val="001D2898"/>
    <w:rsid w:val="001D31BA"/>
    <w:rsid w:val="001D4BDD"/>
    <w:rsid w:val="001D6AB7"/>
    <w:rsid w:val="001D7D43"/>
    <w:rsid w:val="001D7E07"/>
    <w:rsid w:val="001E2E54"/>
    <w:rsid w:val="001E3F45"/>
    <w:rsid w:val="001E4AB0"/>
    <w:rsid w:val="001E5666"/>
    <w:rsid w:val="001F1777"/>
    <w:rsid w:val="001F4EC3"/>
    <w:rsid w:val="001F5FF5"/>
    <w:rsid w:val="00205321"/>
    <w:rsid w:val="00206B69"/>
    <w:rsid w:val="0021125B"/>
    <w:rsid w:val="00211F95"/>
    <w:rsid w:val="00213AAD"/>
    <w:rsid w:val="00214A98"/>
    <w:rsid w:val="002160E9"/>
    <w:rsid w:val="0021623D"/>
    <w:rsid w:val="00216BBC"/>
    <w:rsid w:val="00217A3D"/>
    <w:rsid w:val="00220913"/>
    <w:rsid w:val="00231F4C"/>
    <w:rsid w:val="002323EB"/>
    <w:rsid w:val="00233137"/>
    <w:rsid w:val="00236E96"/>
    <w:rsid w:val="002401DD"/>
    <w:rsid w:val="00240D22"/>
    <w:rsid w:val="002434DE"/>
    <w:rsid w:val="002448F5"/>
    <w:rsid w:val="002463A4"/>
    <w:rsid w:val="00256E6A"/>
    <w:rsid w:val="002633C9"/>
    <w:rsid w:val="002642DD"/>
    <w:rsid w:val="00270AFA"/>
    <w:rsid w:val="00271A18"/>
    <w:rsid w:val="00273C62"/>
    <w:rsid w:val="0027794E"/>
    <w:rsid w:val="002810DF"/>
    <w:rsid w:val="00281456"/>
    <w:rsid w:val="00281EC2"/>
    <w:rsid w:val="00282F57"/>
    <w:rsid w:val="002835CE"/>
    <w:rsid w:val="00283E3F"/>
    <w:rsid w:val="00284022"/>
    <w:rsid w:val="002841FF"/>
    <w:rsid w:val="00285D7A"/>
    <w:rsid w:val="00286A8E"/>
    <w:rsid w:val="00286D91"/>
    <w:rsid w:val="00291069"/>
    <w:rsid w:val="00292BB9"/>
    <w:rsid w:val="00295226"/>
    <w:rsid w:val="002A69D0"/>
    <w:rsid w:val="002B39E2"/>
    <w:rsid w:val="002B3FD6"/>
    <w:rsid w:val="002B4864"/>
    <w:rsid w:val="002B5C48"/>
    <w:rsid w:val="002B6118"/>
    <w:rsid w:val="002B6A8B"/>
    <w:rsid w:val="002B7565"/>
    <w:rsid w:val="002B7E02"/>
    <w:rsid w:val="002C398E"/>
    <w:rsid w:val="002C5B8F"/>
    <w:rsid w:val="002C786D"/>
    <w:rsid w:val="002D004B"/>
    <w:rsid w:val="002D0F9E"/>
    <w:rsid w:val="002D4729"/>
    <w:rsid w:val="002E20FC"/>
    <w:rsid w:val="002E29ED"/>
    <w:rsid w:val="002E472A"/>
    <w:rsid w:val="002F1C88"/>
    <w:rsid w:val="002F2472"/>
    <w:rsid w:val="002F466B"/>
    <w:rsid w:val="002F5089"/>
    <w:rsid w:val="002F5A7E"/>
    <w:rsid w:val="002F626B"/>
    <w:rsid w:val="002F64AB"/>
    <w:rsid w:val="0030562E"/>
    <w:rsid w:val="00306D98"/>
    <w:rsid w:val="00307EC1"/>
    <w:rsid w:val="00310C18"/>
    <w:rsid w:val="0031110E"/>
    <w:rsid w:val="003123F3"/>
    <w:rsid w:val="00312545"/>
    <w:rsid w:val="00313F4B"/>
    <w:rsid w:val="00316674"/>
    <w:rsid w:val="00316AFD"/>
    <w:rsid w:val="00316B98"/>
    <w:rsid w:val="003211C9"/>
    <w:rsid w:val="00321804"/>
    <w:rsid w:val="00326185"/>
    <w:rsid w:val="00333554"/>
    <w:rsid w:val="003340BD"/>
    <w:rsid w:val="00335495"/>
    <w:rsid w:val="00340FF6"/>
    <w:rsid w:val="00341B42"/>
    <w:rsid w:val="003432C8"/>
    <w:rsid w:val="00345A35"/>
    <w:rsid w:val="0034785D"/>
    <w:rsid w:val="003503CE"/>
    <w:rsid w:val="00350458"/>
    <w:rsid w:val="00365288"/>
    <w:rsid w:val="00370A4A"/>
    <w:rsid w:val="00370B4E"/>
    <w:rsid w:val="00371193"/>
    <w:rsid w:val="00372467"/>
    <w:rsid w:val="00375480"/>
    <w:rsid w:val="00375E1B"/>
    <w:rsid w:val="00377414"/>
    <w:rsid w:val="0038012B"/>
    <w:rsid w:val="00380DFB"/>
    <w:rsid w:val="00384686"/>
    <w:rsid w:val="003856AF"/>
    <w:rsid w:val="003878A6"/>
    <w:rsid w:val="0039295D"/>
    <w:rsid w:val="00394171"/>
    <w:rsid w:val="0039514B"/>
    <w:rsid w:val="00395C12"/>
    <w:rsid w:val="00396776"/>
    <w:rsid w:val="003A2AE6"/>
    <w:rsid w:val="003B0492"/>
    <w:rsid w:val="003B1CAD"/>
    <w:rsid w:val="003B2F98"/>
    <w:rsid w:val="003B3FBF"/>
    <w:rsid w:val="003B4080"/>
    <w:rsid w:val="003B4B2E"/>
    <w:rsid w:val="003B71BA"/>
    <w:rsid w:val="003C056C"/>
    <w:rsid w:val="003C1000"/>
    <w:rsid w:val="003C276F"/>
    <w:rsid w:val="003C4B04"/>
    <w:rsid w:val="003C5701"/>
    <w:rsid w:val="003C60B5"/>
    <w:rsid w:val="003D10D0"/>
    <w:rsid w:val="003D1D73"/>
    <w:rsid w:val="003D33FF"/>
    <w:rsid w:val="003D5F4D"/>
    <w:rsid w:val="003D6090"/>
    <w:rsid w:val="003D65EE"/>
    <w:rsid w:val="003D679A"/>
    <w:rsid w:val="003E3268"/>
    <w:rsid w:val="003E3496"/>
    <w:rsid w:val="003E5E52"/>
    <w:rsid w:val="003F0063"/>
    <w:rsid w:val="003F2FC3"/>
    <w:rsid w:val="003F4FA0"/>
    <w:rsid w:val="003F6849"/>
    <w:rsid w:val="004022D6"/>
    <w:rsid w:val="0040380A"/>
    <w:rsid w:val="0040562B"/>
    <w:rsid w:val="004057F9"/>
    <w:rsid w:val="0041073B"/>
    <w:rsid w:val="0041114A"/>
    <w:rsid w:val="0041330B"/>
    <w:rsid w:val="00417774"/>
    <w:rsid w:val="0042168B"/>
    <w:rsid w:val="00423149"/>
    <w:rsid w:val="00423371"/>
    <w:rsid w:val="00424B89"/>
    <w:rsid w:val="00437940"/>
    <w:rsid w:val="00440DCB"/>
    <w:rsid w:val="00447CF2"/>
    <w:rsid w:val="00453283"/>
    <w:rsid w:val="004543A6"/>
    <w:rsid w:val="0045676C"/>
    <w:rsid w:val="0045790C"/>
    <w:rsid w:val="004579E8"/>
    <w:rsid w:val="0046152F"/>
    <w:rsid w:val="00461F5F"/>
    <w:rsid w:val="00462209"/>
    <w:rsid w:val="00463278"/>
    <w:rsid w:val="004650F1"/>
    <w:rsid w:val="00466FA7"/>
    <w:rsid w:val="00472DCE"/>
    <w:rsid w:val="0047322C"/>
    <w:rsid w:val="0047501D"/>
    <w:rsid w:val="00476B24"/>
    <w:rsid w:val="0048022B"/>
    <w:rsid w:val="00480512"/>
    <w:rsid w:val="004807E2"/>
    <w:rsid w:val="0048192E"/>
    <w:rsid w:val="00481B5D"/>
    <w:rsid w:val="00482083"/>
    <w:rsid w:val="00484BC1"/>
    <w:rsid w:val="0048786A"/>
    <w:rsid w:val="00490FF0"/>
    <w:rsid w:val="0049475A"/>
    <w:rsid w:val="0049545C"/>
    <w:rsid w:val="00495659"/>
    <w:rsid w:val="004A07A5"/>
    <w:rsid w:val="004A12AE"/>
    <w:rsid w:val="004A389E"/>
    <w:rsid w:val="004A453F"/>
    <w:rsid w:val="004A494C"/>
    <w:rsid w:val="004A6B05"/>
    <w:rsid w:val="004B487A"/>
    <w:rsid w:val="004B4BD4"/>
    <w:rsid w:val="004C4245"/>
    <w:rsid w:val="004C506A"/>
    <w:rsid w:val="004C7BD4"/>
    <w:rsid w:val="004D36F0"/>
    <w:rsid w:val="004D43D0"/>
    <w:rsid w:val="004D4688"/>
    <w:rsid w:val="004E37B2"/>
    <w:rsid w:val="004E39B5"/>
    <w:rsid w:val="004E52BF"/>
    <w:rsid w:val="004F13F9"/>
    <w:rsid w:val="004F3FAE"/>
    <w:rsid w:val="004F49C7"/>
    <w:rsid w:val="004F54C0"/>
    <w:rsid w:val="004F597A"/>
    <w:rsid w:val="004F63E4"/>
    <w:rsid w:val="005008F5"/>
    <w:rsid w:val="0050322D"/>
    <w:rsid w:val="005047D1"/>
    <w:rsid w:val="00504A1C"/>
    <w:rsid w:val="00504A45"/>
    <w:rsid w:val="0051227A"/>
    <w:rsid w:val="00514F58"/>
    <w:rsid w:val="00515D45"/>
    <w:rsid w:val="00521797"/>
    <w:rsid w:val="0052242A"/>
    <w:rsid w:val="00522D7D"/>
    <w:rsid w:val="00522F63"/>
    <w:rsid w:val="00531492"/>
    <w:rsid w:val="00531892"/>
    <w:rsid w:val="00531F6B"/>
    <w:rsid w:val="005322AF"/>
    <w:rsid w:val="005332C3"/>
    <w:rsid w:val="005372FB"/>
    <w:rsid w:val="005450D1"/>
    <w:rsid w:val="00551702"/>
    <w:rsid w:val="00551957"/>
    <w:rsid w:val="00551E71"/>
    <w:rsid w:val="00555CF2"/>
    <w:rsid w:val="00556749"/>
    <w:rsid w:val="005614F2"/>
    <w:rsid w:val="0056346B"/>
    <w:rsid w:val="005643D8"/>
    <w:rsid w:val="00565E6C"/>
    <w:rsid w:val="005665A6"/>
    <w:rsid w:val="005669E9"/>
    <w:rsid w:val="005703BD"/>
    <w:rsid w:val="00571B90"/>
    <w:rsid w:val="00573C1D"/>
    <w:rsid w:val="00576775"/>
    <w:rsid w:val="00577966"/>
    <w:rsid w:val="00581828"/>
    <w:rsid w:val="00590882"/>
    <w:rsid w:val="005946B3"/>
    <w:rsid w:val="005947E2"/>
    <w:rsid w:val="005961A4"/>
    <w:rsid w:val="005963DB"/>
    <w:rsid w:val="005A45AB"/>
    <w:rsid w:val="005B0D3F"/>
    <w:rsid w:val="005B409E"/>
    <w:rsid w:val="005B6876"/>
    <w:rsid w:val="005C102C"/>
    <w:rsid w:val="005C3030"/>
    <w:rsid w:val="005C3DA4"/>
    <w:rsid w:val="005C3FB7"/>
    <w:rsid w:val="005C4234"/>
    <w:rsid w:val="005C4C66"/>
    <w:rsid w:val="005C59C0"/>
    <w:rsid w:val="005C7013"/>
    <w:rsid w:val="005D2C97"/>
    <w:rsid w:val="005D32C6"/>
    <w:rsid w:val="005D5CAB"/>
    <w:rsid w:val="005D69A0"/>
    <w:rsid w:val="005D701C"/>
    <w:rsid w:val="005E1413"/>
    <w:rsid w:val="005E1A6E"/>
    <w:rsid w:val="005E1B9A"/>
    <w:rsid w:val="005E245C"/>
    <w:rsid w:val="005E30E4"/>
    <w:rsid w:val="005E344F"/>
    <w:rsid w:val="005E35B9"/>
    <w:rsid w:val="005E3FE6"/>
    <w:rsid w:val="005E46A9"/>
    <w:rsid w:val="005E5046"/>
    <w:rsid w:val="005E6F31"/>
    <w:rsid w:val="005F0740"/>
    <w:rsid w:val="005F15D5"/>
    <w:rsid w:val="005F1C7D"/>
    <w:rsid w:val="005F4088"/>
    <w:rsid w:val="005F4BDC"/>
    <w:rsid w:val="005F4DA0"/>
    <w:rsid w:val="005F539B"/>
    <w:rsid w:val="005F5C9B"/>
    <w:rsid w:val="005F63B1"/>
    <w:rsid w:val="005F6D62"/>
    <w:rsid w:val="005F79DF"/>
    <w:rsid w:val="005F7BD7"/>
    <w:rsid w:val="00601487"/>
    <w:rsid w:val="0060152B"/>
    <w:rsid w:val="0060376C"/>
    <w:rsid w:val="0061031B"/>
    <w:rsid w:val="006132B4"/>
    <w:rsid w:val="006170D9"/>
    <w:rsid w:val="00621233"/>
    <w:rsid w:val="00621F79"/>
    <w:rsid w:val="00621FAB"/>
    <w:rsid w:val="00621FD8"/>
    <w:rsid w:val="00624BC8"/>
    <w:rsid w:val="00626E81"/>
    <w:rsid w:val="00631DC4"/>
    <w:rsid w:val="00635212"/>
    <w:rsid w:val="00635B79"/>
    <w:rsid w:val="006364CA"/>
    <w:rsid w:val="0064155F"/>
    <w:rsid w:val="006423D9"/>
    <w:rsid w:val="00644449"/>
    <w:rsid w:val="00644EA9"/>
    <w:rsid w:val="00647F4D"/>
    <w:rsid w:val="00650638"/>
    <w:rsid w:val="00650993"/>
    <w:rsid w:val="006520CE"/>
    <w:rsid w:val="006522A2"/>
    <w:rsid w:val="006528BC"/>
    <w:rsid w:val="00654C27"/>
    <w:rsid w:val="006605DB"/>
    <w:rsid w:val="006625CC"/>
    <w:rsid w:val="00664143"/>
    <w:rsid w:val="00671262"/>
    <w:rsid w:val="0067587F"/>
    <w:rsid w:val="00675D57"/>
    <w:rsid w:val="00680C3E"/>
    <w:rsid w:val="00682BC7"/>
    <w:rsid w:val="00682EF7"/>
    <w:rsid w:val="006830AE"/>
    <w:rsid w:val="00684824"/>
    <w:rsid w:val="006876E3"/>
    <w:rsid w:val="006908F0"/>
    <w:rsid w:val="00691A17"/>
    <w:rsid w:val="006953D4"/>
    <w:rsid w:val="00695709"/>
    <w:rsid w:val="00695F2D"/>
    <w:rsid w:val="00696938"/>
    <w:rsid w:val="006A01B1"/>
    <w:rsid w:val="006A3A2C"/>
    <w:rsid w:val="006A3BBA"/>
    <w:rsid w:val="006A3CC2"/>
    <w:rsid w:val="006A595E"/>
    <w:rsid w:val="006A7A66"/>
    <w:rsid w:val="006B1145"/>
    <w:rsid w:val="006B224F"/>
    <w:rsid w:val="006B278B"/>
    <w:rsid w:val="006B662B"/>
    <w:rsid w:val="006C400D"/>
    <w:rsid w:val="006C4364"/>
    <w:rsid w:val="006C4A6C"/>
    <w:rsid w:val="006C5AA7"/>
    <w:rsid w:val="006C5F5F"/>
    <w:rsid w:val="006C620A"/>
    <w:rsid w:val="006C6868"/>
    <w:rsid w:val="006D20A5"/>
    <w:rsid w:val="006D54F8"/>
    <w:rsid w:val="006D5BB2"/>
    <w:rsid w:val="006D5E08"/>
    <w:rsid w:val="006E71F6"/>
    <w:rsid w:val="006E796E"/>
    <w:rsid w:val="006F18F3"/>
    <w:rsid w:val="006F3AE8"/>
    <w:rsid w:val="006F3F76"/>
    <w:rsid w:val="0071157F"/>
    <w:rsid w:val="00713EBF"/>
    <w:rsid w:val="00716C39"/>
    <w:rsid w:val="00717285"/>
    <w:rsid w:val="00720613"/>
    <w:rsid w:val="007247ED"/>
    <w:rsid w:val="00725046"/>
    <w:rsid w:val="00725841"/>
    <w:rsid w:val="007356EF"/>
    <w:rsid w:val="0073719C"/>
    <w:rsid w:val="00737465"/>
    <w:rsid w:val="007416B7"/>
    <w:rsid w:val="00741E02"/>
    <w:rsid w:val="00743975"/>
    <w:rsid w:val="00744657"/>
    <w:rsid w:val="007453AA"/>
    <w:rsid w:val="007479E4"/>
    <w:rsid w:val="00747C37"/>
    <w:rsid w:val="00750497"/>
    <w:rsid w:val="0075096C"/>
    <w:rsid w:val="00751C52"/>
    <w:rsid w:val="00753456"/>
    <w:rsid w:val="00755255"/>
    <w:rsid w:val="00760C81"/>
    <w:rsid w:val="00761DF6"/>
    <w:rsid w:val="00762513"/>
    <w:rsid w:val="00763EA4"/>
    <w:rsid w:val="0076558E"/>
    <w:rsid w:val="007663A8"/>
    <w:rsid w:val="00767564"/>
    <w:rsid w:val="00772AEC"/>
    <w:rsid w:val="00772D0D"/>
    <w:rsid w:val="0077515B"/>
    <w:rsid w:val="00776253"/>
    <w:rsid w:val="00780EE1"/>
    <w:rsid w:val="007816F3"/>
    <w:rsid w:val="00782533"/>
    <w:rsid w:val="007835A2"/>
    <w:rsid w:val="007835FE"/>
    <w:rsid w:val="00783761"/>
    <w:rsid w:val="0078666E"/>
    <w:rsid w:val="00790E18"/>
    <w:rsid w:val="00795DCF"/>
    <w:rsid w:val="00797877"/>
    <w:rsid w:val="007A080D"/>
    <w:rsid w:val="007A1F8A"/>
    <w:rsid w:val="007A253D"/>
    <w:rsid w:val="007A25E4"/>
    <w:rsid w:val="007A2B7E"/>
    <w:rsid w:val="007A51AC"/>
    <w:rsid w:val="007A62CF"/>
    <w:rsid w:val="007A7F52"/>
    <w:rsid w:val="007B0A70"/>
    <w:rsid w:val="007B23F8"/>
    <w:rsid w:val="007B2C46"/>
    <w:rsid w:val="007B326D"/>
    <w:rsid w:val="007B3275"/>
    <w:rsid w:val="007B7658"/>
    <w:rsid w:val="007C0746"/>
    <w:rsid w:val="007C1B5A"/>
    <w:rsid w:val="007C21F1"/>
    <w:rsid w:val="007C33B3"/>
    <w:rsid w:val="007C33E5"/>
    <w:rsid w:val="007C3EB5"/>
    <w:rsid w:val="007C60F8"/>
    <w:rsid w:val="007C717A"/>
    <w:rsid w:val="007C7C0D"/>
    <w:rsid w:val="007C7D83"/>
    <w:rsid w:val="007C7F74"/>
    <w:rsid w:val="007D035C"/>
    <w:rsid w:val="007D2663"/>
    <w:rsid w:val="007D3D3E"/>
    <w:rsid w:val="007D4931"/>
    <w:rsid w:val="007D6E58"/>
    <w:rsid w:val="007E1607"/>
    <w:rsid w:val="007E59AF"/>
    <w:rsid w:val="007E5B91"/>
    <w:rsid w:val="007E6D3C"/>
    <w:rsid w:val="007E76C4"/>
    <w:rsid w:val="007F2AA2"/>
    <w:rsid w:val="007F349F"/>
    <w:rsid w:val="007F6D1E"/>
    <w:rsid w:val="00801419"/>
    <w:rsid w:val="00804EA7"/>
    <w:rsid w:val="008053D1"/>
    <w:rsid w:val="00805B4E"/>
    <w:rsid w:val="008064DD"/>
    <w:rsid w:val="00806F3E"/>
    <w:rsid w:val="0080790F"/>
    <w:rsid w:val="008115F6"/>
    <w:rsid w:val="00812431"/>
    <w:rsid w:val="00813133"/>
    <w:rsid w:val="008207F6"/>
    <w:rsid w:val="00820B71"/>
    <w:rsid w:val="00821822"/>
    <w:rsid w:val="00821F89"/>
    <w:rsid w:val="00822D90"/>
    <w:rsid w:val="00823A89"/>
    <w:rsid w:val="008249D1"/>
    <w:rsid w:val="00826D5A"/>
    <w:rsid w:val="00826F40"/>
    <w:rsid w:val="00831488"/>
    <w:rsid w:val="00832565"/>
    <w:rsid w:val="008379AC"/>
    <w:rsid w:val="008403F5"/>
    <w:rsid w:val="00841F88"/>
    <w:rsid w:val="0084756D"/>
    <w:rsid w:val="00852ECF"/>
    <w:rsid w:val="00853D14"/>
    <w:rsid w:val="008556BF"/>
    <w:rsid w:val="00857415"/>
    <w:rsid w:val="00860A34"/>
    <w:rsid w:val="00862F7F"/>
    <w:rsid w:val="008633AE"/>
    <w:rsid w:val="00866097"/>
    <w:rsid w:val="008713D9"/>
    <w:rsid w:val="00871E0B"/>
    <w:rsid w:val="0087217E"/>
    <w:rsid w:val="008739A5"/>
    <w:rsid w:val="00873A19"/>
    <w:rsid w:val="00876D66"/>
    <w:rsid w:val="008802DD"/>
    <w:rsid w:val="00883F0F"/>
    <w:rsid w:val="008846A7"/>
    <w:rsid w:val="00887176"/>
    <w:rsid w:val="008910E3"/>
    <w:rsid w:val="00891346"/>
    <w:rsid w:val="00891BB2"/>
    <w:rsid w:val="00891C1D"/>
    <w:rsid w:val="008932E6"/>
    <w:rsid w:val="00896EE0"/>
    <w:rsid w:val="008A247F"/>
    <w:rsid w:val="008A2EF8"/>
    <w:rsid w:val="008A3ADF"/>
    <w:rsid w:val="008B15D2"/>
    <w:rsid w:val="008B5236"/>
    <w:rsid w:val="008B5D7D"/>
    <w:rsid w:val="008B7135"/>
    <w:rsid w:val="008C03E3"/>
    <w:rsid w:val="008C0418"/>
    <w:rsid w:val="008C0691"/>
    <w:rsid w:val="008C1CFE"/>
    <w:rsid w:val="008C2C46"/>
    <w:rsid w:val="008C636D"/>
    <w:rsid w:val="008C63C1"/>
    <w:rsid w:val="008D28B3"/>
    <w:rsid w:val="008D3C0A"/>
    <w:rsid w:val="008D7998"/>
    <w:rsid w:val="008E450A"/>
    <w:rsid w:val="008E4993"/>
    <w:rsid w:val="008E49CF"/>
    <w:rsid w:val="008E5FDD"/>
    <w:rsid w:val="008F0280"/>
    <w:rsid w:val="008F1D57"/>
    <w:rsid w:val="008F2EF1"/>
    <w:rsid w:val="008F4D9E"/>
    <w:rsid w:val="008F76DC"/>
    <w:rsid w:val="008F7ED9"/>
    <w:rsid w:val="00900F39"/>
    <w:rsid w:val="00903636"/>
    <w:rsid w:val="0090549F"/>
    <w:rsid w:val="00905E87"/>
    <w:rsid w:val="0091109E"/>
    <w:rsid w:val="00911EB6"/>
    <w:rsid w:val="00917214"/>
    <w:rsid w:val="00920225"/>
    <w:rsid w:val="0092424C"/>
    <w:rsid w:val="0092703D"/>
    <w:rsid w:val="009273EE"/>
    <w:rsid w:val="00927E5C"/>
    <w:rsid w:val="00930A5D"/>
    <w:rsid w:val="00943676"/>
    <w:rsid w:val="00944818"/>
    <w:rsid w:val="00944BBF"/>
    <w:rsid w:val="0094791D"/>
    <w:rsid w:val="00950238"/>
    <w:rsid w:val="00950C90"/>
    <w:rsid w:val="0095404E"/>
    <w:rsid w:val="00954636"/>
    <w:rsid w:val="00955F83"/>
    <w:rsid w:val="00956D1D"/>
    <w:rsid w:val="00956E88"/>
    <w:rsid w:val="00963570"/>
    <w:rsid w:val="00965024"/>
    <w:rsid w:val="00965D4E"/>
    <w:rsid w:val="009703A6"/>
    <w:rsid w:val="00971184"/>
    <w:rsid w:val="00971701"/>
    <w:rsid w:val="009723EF"/>
    <w:rsid w:val="00972B9F"/>
    <w:rsid w:val="009735FE"/>
    <w:rsid w:val="00973E45"/>
    <w:rsid w:val="009746E4"/>
    <w:rsid w:val="00976C8D"/>
    <w:rsid w:val="009824B0"/>
    <w:rsid w:val="00985DD1"/>
    <w:rsid w:val="0098642F"/>
    <w:rsid w:val="00986AFB"/>
    <w:rsid w:val="0098786D"/>
    <w:rsid w:val="009958B1"/>
    <w:rsid w:val="0099615D"/>
    <w:rsid w:val="0099767F"/>
    <w:rsid w:val="009A217D"/>
    <w:rsid w:val="009A2475"/>
    <w:rsid w:val="009A2BBF"/>
    <w:rsid w:val="009A2F81"/>
    <w:rsid w:val="009A2F9C"/>
    <w:rsid w:val="009A3140"/>
    <w:rsid w:val="009A4404"/>
    <w:rsid w:val="009A4FCE"/>
    <w:rsid w:val="009A5DAA"/>
    <w:rsid w:val="009A64EA"/>
    <w:rsid w:val="009A6DB0"/>
    <w:rsid w:val="009A7C74"/>
    <w:rsid w:val="009A7DA2"/>
    <w:rsid w:val="009B569C"/>
    <w:rsid w:val="009B7A1A"/>
    <w:rsid w:val="009B7FBF"/>
    <w:rsid w:val="009C0558"/>
    <w:rsid w:val="009C147D"/>
    <w:rsid w:val="009C3952"/>
    <w:rsid w:val="009C41B1"/>
    <w:rsid w:val="009C466B"/>
    <w:rsid w:val="009C6C18"/>
    <w:rsid w:val="009C7C02"/>
    <w:rsid w:val="009D3D6A"/>
    <w:rsid w:val="009E50F3"/>
    <w:rsid w:val="009E54FB"/>
    <w:rsid w:val="009E58EA"/>
    <w:rsid w:val="009E62D7"/>
    <w:rsid w:val="009E6751"/>
    <w:rsid w:val="009F1288"/>
    <w:rsid w:val="009F3711"/>
    <w:rsid w:val="009F3E6E"/>
    <w:rsid w:val="009F4332"/>
    <w:rsid w:val="00A002EE"/>
    <w:rsid w:val="00A0277A"/>
    <w:rsid w:val="00A03A8E"/>
    <w:rsid w:val="00A04FE4"/>
    <w:rsid w:val="00A06B99"/>
    <w:rsid w:val="00A07C34"/>
    <w:rsid w:val="00A1038B"/>
    <w:rsid w:val="00A11158"/>
    <w:rsid w:val="00A12587"/>
    <w:rsid w:val="00A141D4"/>
    <w:rsid w:val="00A154D4"/>
    <w:rsid w:val="00A1724E"/>
    <w:rsid w:val="00A209CE"/>
    <w:rsid w:val="00A21A29"/>
    <w:rsid w:val="00A22169"/>
    <w:rsid w:val="00A23FA0"/>
    <w:rsid w:val="00A25992"/>
    <w:rsid w:val="00A25E0F"/>
    <w:rsid w:val="00A33F9E"/>
    <w:rsid w:val="00A36CAA"/>
    <w:rsid w:val="00A411ED"/>
    <w:rsid w:val="00A426DA"/>
    <w:rsid w:val="00A42865"/>
    <w:rsid w:val="00A42EBA"/>
    <w:rsid w:val="00A4484B"/>
    <w:rsid w:val="00A47176"/>
    <w:rsid w:val="00A506AB"/>
    <w:rsid w:val="00A5480E"/>
    <w:rsid w:val="00A56308"/>
    <w:rsid w:val="00A56B33"/>
    <w:rsid w:val="00A63038"/>
    <w:rsid w:val="00A675A9"/>
    <w:rsid w:val="00A702B6"/>
    <w:rsid w:val="00A72A51"/>
    <w:rsid w:val="00A73713"/>
    <w:rsid w:val="00A73A9F"/>
    <w:rsid w:val="00A742C9"/>
    <w:rsid w:val="00A77089"/>
    <w:rsid w:val="00A7770D"/>
    <w:rsid w:val="00A83EA0"/>
    <w:rsid w:val="00A85ED9"/>
    <w:rsid w:val="00A86685"/>
    <w:rsid w:val="00A872D8"/>
    <w:rsid w:val="00A91A72"/>
    <w:rsid w:val="00A91B00"/>
    <w:rsid w:val="00A9219B"/>
    <w:rsid w:val="00A94CCF"/>
    <w:rsid w:val="00A963FB"/>
    <w:rsid w:val="00A97171"/>
    <w:rsid w:val="00A977BE"/>
    <w:rsid w:val="00AA0BB0"/>
    <w:rsid w:val="00AA209A"/>
    <w:rsid w:val="00AA5A06"/>
    <w:rsid w:val="00AA5B3A"/>
    <w:rsid w:val="00AA781C"/>
    <w:rsid w:val="00AB07BB"/>
    <w:rsid w:val="00AB4614"/>
    <w:rsid w:val="00AB5396"/>
    <w:rsid w:val="00AC0813"/>
    <w:rsid w:val="00AC563C"/>
    <w:rsid w:val="00AC7EF5"/>
    <w:rsid w:val="00AD0143"/>
    <w:rsid w:val="00AD0E95"/>
    <w:rsid w:val="00AD1523"/>
    <w:rsid w:val="00AD374F"/>
    <w:rsid w:val="00AD38C0"/>
    <w:rsid w:val="00AD4D63"/>
    <w:rsid w:val="00AD5701"/>
    <w:rsid w:val="00AD6936"/>
    <w:rsid w:val="00AE2EBE"/>
    <w:rsid w:val="00AE3555"/>
    <w:rsid w:val="00AE3C0F"/>
    <w:rsid w:val="00AE47A2"/>
    <w:rsid w:val="00AE4996"/>
    <w:rsid w:val="00AE5BA2"/>
    <w:rsid w:val="00AE6C51"/>
    <w:rsid w:val="00AF1222"/>
    <w:rsid w:val="00AF2779"/>
    <w:rsid w:val="00AF2883"/>
    <w:rsid w:val="00AF2F76"/>
    <w:rsid w:val="00AF4B1C"/>
    <w:rsid w:val="00AF6800"/>
    <w:rsid w:val="00B0577D"/>
    <w:rsid w:val="00B061B2"/>
    <w:rsid w:val="00B06C36"/>
    <w:rsid w:val="00B1423B"/>
    <w:rsid w:val="00B1504D"/>
    <w:rsid w:val="00B207F2"/>
    <w:rsid w:val="00B2138A"/>
    <w:rsid w:val="00B213F4"/>
    <w:rsid w:val="00B224CE"/>
    <w:rsid w:val="00B22AFA"/>
    <w:rsid w:val="00B2424B"/>
    <w:rsid w:val="00B26612"/>
    <w:rsid w:val="00B41B3C"/>
    <w:rsid w:val="00B42CF3"/>
    <w:rsid w:val="00B442BA"/>
    <w:rsid w:val="00B448BC"/>
    <w:rsid w:val="00B4611D"/>
    <w:rsid w:val="00B463E5"/>
    <w:rsid w:val="00B469F7"/>
    <w:rsid w:val="00B470BC"/>
    <w:rsid w:val="00B501A6"/>
    <w:rsid w:val="00B52486"/>
    <w:rsid w:val="00B539BE"/>
    <w:rsid w:val="00B53BB2"/>
    <w:rsid w:val="00B554AB"/>
    <w:rsid w:val="00B55538"/>
    <w:rsid w:val="00B56ED3"/>
    <w:rsid w:val="00B5794A"/>
    <w:rsid w:val="00B6130E"/>
    <w:rsid w:val="00B62AB1"/>
    <w:rsid w:val="00B63562"/>
    <w:rsid w:val="00B65754"/>
    <w:rsid w:val="00B6580B"/>
    <w:rsid w:val="00B71B52"/>
    <w:rsid w:val="00B747CD"/>
    <w:rsid w:val="00B76875"/>
    <w:rsid w:val="00B77548"/>
    <w:rsid w:val="00B8054B"/>
    <w:rsid w:val="00B80FFC"/>
    <w:rsid w:val="00B81BCF"/>
    <w:rsid w:val="00B82674"/>
    <w:rsid w:val="00B826BD"/>
    <w:rsid w:val="00B83B5A"/>
    <w:rsid w:val="00B85E81"/>
    <w:rsid w:val="00B87597"/>
    <w:rsid w:val="00B90089"/>
    <w:rsid w:val="00B91374"/>
    <w:rsid w:val="00B93159"/>
    <w:rsid w:val="00B96839"/>
    <w:rsid w:val="00B96A58"/>
    <w:rsid w:val="00BA2807"/>
    <w:rsid w:val="00BA60E1"/>
    <w:rsid w:val="00BB105F"/>
    <w:rsid w:val="00BB17A6"/>
    <w:rsid w:val="00BB1F11"/>
    <w:rsid w:val="00BB3B04"/>
    <w:rsid w:val="00BB64F6"/>
    <w:rsid w:val="00BB77BE"/>
    <w:rsid w:val="00BC5B89"/>
    <w:rsid w:val="00BC718D"/>
    <w:rsid w:val="00BD07AA"/>
    <w:rsid w:val="00BD4CEA"/>
    <w:rsid w:val="00BE0C73"/>
    <w:rsid w:val="00BE21F1"/>
    <w:rsid w:val="00BE606F"/>
    <w:rsid w:val="00BE70D8"/>
    <w:rsid w:val="00BE77BF"/>
    <w:rsid w:val="00BF33E8"/>
    <w:rsid w:val="00BF75DC"/>
    <w:rsid w:val="00C001DC"/>
    <w:rsid w:val="00C011C0"/>
    <w:rsid w:val="00C02F67"/>
    <w:rsid w:val="00C056F0"/>
    <w:rsid w:val="00C05F01"/>
    <w:rsid w:val="00C07AB4"/>
    <w:rsid w:val="00C125F5"/>
    <w:rsid w:val="00C12BFE"/>
    <w:rsid w:val="00C16BDE"/>
    <w:rsid w:val="00C2315A"/>
    <w:rsid w:val="00C240AA"/>
    <w:rsid w:val="00C241C9"/>
    <w:rsid w:val="00C2454A"/>
    <w:rsid w:val="00C30AE9"/>
    <w:rsid w:val="00C31AC4"/>
    <w:rsid w:val="00C357A6"/>
    <w:rsid w:val="00C37057"/>
    <w:rsid w:val="00C37BC4"/>
    <w:rsid w:val="00C4002E"/>
    <w:rsid w:val="00C402E9"/>
    <w:rsid w:val="00C40DC4"/>
    <w:rsid w:val="00C41D3B"/>
    <w:rsid w:val="00C506A1"/>
    <w:rsid w:val="00C50FAB"/>
    <w:rsid w:val="00C5187F"/>
    <w:rsid w:val="00C518E3"/>
    <w:rsid w:val="00C52484"/>
    <w:rsid w:val="00C53A87"/>
    <w:rsid w:val="00C56492"/>
    <w:rsid w:val="00C564A1"/>
    <w:rsid w:val="00C5698D"/>
    <w:rsid w:val="00C64DBD"/>
    <w:rsid w:val="00C739F9"/>
    <w:rsid w:val="00C74070"/>
    <w:rsid w:val="00C740BF"/>
    <w:rsid w:val="00C74333"/>
    <w:rsid w:val="00C74D55"/>
    <w:rsid w:val="00C76012"/>
    <w:rsid w:val="00C7686D"/>
    <w:rsid w:val="00C7696E"/>
    <w:rsid w:val="00C82357"/>
    <w:rsid w:val="00C825F0"/>
    <w:rsid w:val="00C8389D"/>
    <w:rsid w:val="00C83AF5"/>
    <w:rsid w:val="00C860E6"/>
    <w:rsid w:val="00C861BB"/>
    <w:rsid w:val="00C871D3"/>
    <w:rsid w:val="00C94BB2"/>
    <w:rsid w:val="00C94DAD"/>
    <w:rsid w:val="00C97AD4"/>
    <w:rsid w:val="00CA2D86"/>
    <w:rsid w:val="00CA35A9"/>
    <w:rsid w:val="00CA38B9"/>
    <w:rsid w:val="00CA45B4"/>
    <w:rsid w:val="00CA75B6"/>
    <w:rsid w:val="00CB0017"/>
    <w:rsid w:val="00CB0A02"/>
    <w:rsid w:val="00CB0D49"/>
    <w:rsid w:val="00CB1D38"/>
    <w:rsid w:val="00CB2177"/>
    <w:rsid w:val="00CB2755"/>
    <w:rsid w:val="00CB2B97"/>
    <w:rsid w:val="00CB4378"/>
    <w:rsid w:val="00CB44A7"/>
    <w:rsid w:val="00CB4EA1"/>
    <w:rsid w:val="00CB7E5D"/>
    <w:rsid w:val="00CC3BD7"/>
    <w:rsid w:val="00CC3F47"/>
    <w:rsid w:val="00CC43DA"/>
    <w:rsid w:val="00CC5A29"/>
    <w:rsid w:val="00CC6134"/>
    <w:rsid w:val="00CC6858"/>
    <w:rsid w:val="00CC6F1E"/>
    <w:rsid w:val="00CC70C9"/>
    <w:rsid w:val="00CD0A4B"/>
    <w:rsid w:val="00CD2FAA"/>
    <w:rsid w:val="00CD3427"/>
    <w:rsid w:val="00CD4126"/>
    <w:rsid w:val="00CD446A"/>
    <w:rsid w:val="00CD4A09"/>
    <w:rsid w:val="00CE4FC3"/>
    <w:rsid w:val="00CE5927"/>
    <w:rsid w:val="00CE7131"/>
    <w:rsid w:val="00CE7281"/>
    <w:rsid w:val="00CE740C"/>
    <w:rsid w:val="00CF25EA"/>
    <w:rsid w:val="00CF528F"/>
    <w:rsid w:val="00D02399"/>
    <w:rsid w:val="00D02E53"/>
    <w:rsid w:val="00D03978"/>
    <w:rsid w:val="00D03BA6"/>
    <w:rsid w:val="00D10644"/>
    <w:rsid w:val="00D119F0"/>
    <w:rsid w:val="00D11A41"/>
    <w:rsid w:val="00D13669"/>
    <w:rsid w:val="00D14041"/>
    <w:rsid w:val="00D144E3"/>
    <w:rsid w:val="00D15524"/>
    <w:rsid w:val="00D1573D"/>
    <w:rsid w:val="00D24600"/>
    <w:rsid w:val="00D24B82"/>
    <w:rsid w:val="00D314B5"/>
    <w:rsid w:val="00D3193A"/>
    <w:rsid w:val="00D31B46"/>
    <w:rsid w:val="00D31B91"/>
    <w:rsid w:val="00D31CA5"/>
    <w:rsid w:val="00D320F5"/>
    <w:rsid w:val="00D328ED"/>
    <w:rsid w:val="00D329B3"/>
    <w:rsid w:val="00D36F0F"/>
    <w:rsid w:val="00D401D0"/>
    <w:rsid w:val="00D41C0E"/>
    <w:rsid w:val="00D41E89"/>
    <w:rsid w:val="00D43998"/>
    <w:rsid w:val="00D44F88"/>
    <w:rsid w:val="00D45561"/>
    <w:rsid w:val="00D46358"/>
    <w:rsid w:val="00D47923"/>
    <w:rsid w:val="00D50587"/>
    <w:rsid w:val="00D522DB"/>
    <w:rsid w:val="00D52BD8"/>
    <w:rsid w:val="00D53057"/>
    <w:rsid w:val="00D54D00"/>
    <w:rsid w:val="00D619F3"/>
    <w:rsid w:val="00D65651"/>
    <w:rsid w:val="00D66FD3"/>
    <w:rsid w:val="00D70CA1"/>
    <w:rsid w:val="00D72734"/>
    <w:rsid w:val="00D72F9E"/>
    <w:rsid w:val="00D752F6"/>
    <w:rsid w:val="00D7537E"/>
    <w:rsid w:val="00D753DC"/>
    <w:rsid w:val="00D75DA7"/>
    <w:rsid w:val="00D76FA6"/>
    <w:rsid w:val="00D82E56"/>
    <w:rsid w:val="00D838BC"/>
    <w:rsid w:val="00D84D4D"/>
    <w:rsid w:val="00D85ADD"/>
    <w:rsid w:val="00D90251"/>
    <w:rsid w:val="00D9077F"/>
    <w:rsid w:val="00D90F47"/>
    <w:rsid w:val="00D92394"/>
    <w:rsid w:val="00D93E4B"/>
    <w:rsid w:val="00D9554A"/>
    <w:rsid w:val="00D959FC"/>
    <w:rsid w:val="00D95D6B"/>
    <w:rsid w:val="00D97BD6"/>
    <w:rsid w:val="00DA0241"/>
    <w:rsid w:val="00DA4727"/>
    <w:rsid w:val="00DB1356"/>
    <w:rsid w:val="00DB2639"/>
    <w:rsid w:val="00DB3AB4"/>
    <w:rsid w:val="00DB46B1"/>
    <w:rsid w:val="00DB4D1B"/>
    <w:rsid w:val="00DB53BA"/>
    <w:rsid w:val="00DB6236"/>
    <w:rsid w:val="00DC0A55"/>
    <w:rsid w:val="00DC1EAF"/>
    <w:rsid w:val="00DC288F"/>
    <w:rsid w:val="00DC4765"/>
    <w:rsid w:val="00DC559D"/>
    <w:rsid w:val="00DD1ABA"/>
    <w:rsid w:val="00DD2D78"/>
    <w:rsid w:val="00DD2EE9"/>
    <w:rsid w:val="00DD4378"/>
    <w:rsid w:val="00DD6C03"/>
    <w:rsid w:val="00DE36D2"/>
    <w:rsid w:val="00DE5F1B"/>
    <w:rsid w:val="00DE6504"/>
    <w:rsid w:val="00DE7961"/>
    <w:rsid w:val="00DF07F6"/>
    <w:rsid w:val="00DF0A3F"/>
    <w:rsid w:val="00DF17DF"/>
    <w:rsid w:val="00DF1845"/>
    <w:rsid w:val="00DF2795"/>
    <w:rsid w:val="00DF57A1"/>
    <w:rsid w:val="00DF6AE0"/>
    <w:rsid w:val="00DF6E39"/>
    <w:rsid w:val="00E00BF4"/>
    <w:rsid w:val="00E014D0"/>
    <w:rsid w:val="00E04B08"/>
    <w:rsid w:val="00E05DD2"/>
    <w:rsid w:val="00E06F1F"/>
    <w:rsid w:val="00E109D2"/>
    <w:rsid w:val="00E10BB7"/>
    <w:rsid w:val="00E11725"/>
    <w:rsid w:val="00E11A4F"/>
    <w:rsid w:val="00E1306B"/>
    <w:rsid w:val="00E13C55"/>
    <w:rsid w:val="00E16BED"/>
    <w:rsid w:val="00E172EC"/>
    <w:rsid w:val="00E17364"/>
    <w:rsid w:val="00E22705"/>
    <w:rsid w:val="00E252EA"/>
    <w:rsid w:val="00E322BC"/>
    <w:rsid w:val="00E33E81"/>
    <w:rsid w:val="00E34518"/>
    <w:rsid w:val="00E34DAD"/>
    <w:rsid w:val="00E365CF"/>
    <w:rsid w:val="00E36D36"/>
    <w:rsid w:val="00E406BC"/>
    <w:rsid w:val="00E41574"/>
    <w:rsid w:val="00E44DF1"/>
    <w:rsid w:val="00E45F2E"/>
    <w:rsid w:val="00E5189F"/>
    <w:rsid w:val="00E52845"/>
    <w:rsid w:val="00E56223"/>
    <w:rsid w:val="00E565DE"/>
    <w:rsid w:val="00E60C8B"/>
    <w:rsid w:val="00E613D3"/>
    <w:rsid w:val="00E614CD"/>
    <w:rsid w:val="00E629BE"/>
    <w:rsid w:val="00E65156"/>
    <w:rsid w:val="00E71BB2"/>
    <w:rsid w:val="00E72B6E"/>
    <w:rsid w:val="00E754E7"/>
    <w:rsid w:val="00E764B6"/>
    <w:rsid w:val="00E76E61"/>
    <w:rsid w:val="00E76E78"/>
    <w:rsid w:val="00E83E63"/>
    <w:rsid w:val="00E85E8F"/>
    <w:rsid w:val="00E862D7"/>
    <w:rsid w:val="00E8672F"/>
    <w:rsid w:val="00E8692E"/>
    <w:rsid w:val="00E90E55"/>
    <w:rsid w:val="00E92204"/>
    <w:rsid w:val="00E92CF2"/>
    <w:rsid w:val="00E930A6"/>
    <w:rsid w:val="00E94CC3"/>
    <w:rsid w:val="00E95B69"/>
    <w:rsid w:val="00E95D1C"/>
    <w:rsid w:val="00E97140"/>
    <w:rsid w:val="00E972CE"/>
    <w:rsid w:val="00EA2222"/>
    <w:rsid w:val="00EA230F"/>
    <w:rsid w:val="00EA2C9A"/>
    <w:rsid w:val="00EB033C"/>
    <w:rsid w:val="00EB1993"/>
    <w:rsid w:val="00EB1A8B"/>
    <w:rsid w:val="00EB2033"/>
    <w:rsid w:val="00EB4904"/>
    <w:rsid w:val="00EC1D96"/>
    <w:rsid w:val="00EC1FA0"/>
    <w:rsid w:val="00EC4AE0"/>
    <w:rsid w:val="00EC579D"/>
    <w:rsid w:val="00EC5DE4"/>
    <w:rsid w:val="00EC6A34"/>
    <w:rsid w:val="00ED2B59"/>
    <w:rsid w:val="00ED4D19"/>
    <w:rsid w:val="00ED76CD"/>
    <w:rsid w:val="00EE06A9"/>
    <w:rsid w:val="00EE0CDA"/>
    <w:rsid w:val="00EE0E78"/>
    <w:rsid w:val="00EE388F"/>
    <w:rsid w:val="00EE5F46"/>
    <w:rsid w:val="00EE7E48"/>
    <w:rsid w:val="00EF1019"/>
    <w:rsid w:val="00EF1C8C"/>
    <w:rsid w:val="00EF4498"/>
    <w:rsid w:val="00EF551C"/>
    <w:rsid w:val="00EF5C28"/>
    <w:rsid w:val="00EF67DB"/>
    <w:rsid w:val="00F00864"/>
    <w:rsid w:val="00F00CF2"/>
    <w:rsid w:val="00F03201"/>
    <w:rsid w:val="00F036A1"/>
    <w:rsid w:val="00F04E09"/>
    <w:rsid w:val="00F05348"/>
    <w:rsid w:val="00F05AE2"/>
    <w:rsid w:val="00F07E19"/>
    <w:rsid w:val="00F1178B"/>
    <w:rsid w:val="00F11CC5"/>
    <w:rsid w:val="00F11CD2"/>
    <w:rsid w:val="00F14D69"/>
    <w:rsid w:val="00F14FD8"/>
    <w:rsid w:val="00F16345"/>
    <w:rsid w:val="00F166E1"/>
    <w:rsid w:val="00F1738B"/>
    <w:rsid w:val="00F2108C"/>
    <w:rsid w:val="00F21764"/>
    <w:rsid w:val="00F23747"/>
    <w:rsid w:val="00F25BE6"/>
    <w:rsid w:val="00F263D7"/>
    <w:rsid w:val="00F26B69"/>
    <w:rsid w:val="00F30FE1"/>
    <w:rsid w:val="00F32955"/>
    <w:rsid w:val="00F34510"/>
    <w:rsid w:val="00F379DC"/>
    <w:rsid w:val="00F37CE1"/>
    <w:rsid w:val="00F37DF6"/>
    <w:rsid w:val="00F41A57"/>
    <w:rsid w:val="00F450E9"/>
    <w:rsid w:val="00F45154"/>
    <w:rsid w:val="00F46B41"/>
    <w:rsid w:val="00F471FC"/>
    <w:rsid w:val="00F51120"/>
    <w:rsid w:val="00F52C7B"/>
    <w:rsid w:val="00F53353"/>
    <w:rsid w:val="00F54466"/>
    <w:rsid w:val="00F556E2"/>
    <w:rsid w:val="00F56D00"/>
    <w:rsid w:val="00F60289"/>
    <w:rsid w:val="00F609F9"/>
    <w:rsid w:val="00F6514A"/>
    <w:rsid w:val="00F65902"/>
    <w:rsid w:val="00F65F0A"/>
    <w:rsid w:val="00F7284C"/>
    <w:rsid w:val="00F7622C"/>
    <w:rsid w:val="00F81A6E"/>
    <w:rsid w:val="00F83663"/>
    <w:rsid w:val="00F83DB4"/>
    <w:rsid w:val="00F850BB"/>
    <w:rsid w:val="00F855EB"/>
    <w:rsid w:val="00F867A1"/>
    <w:rsid w:val="00F86F5C"/>
    <w:rsid w:val="00F925F5"/>
    <w:rsid w:val="00F9274D"/>
    <w:rsid w:val="00FA1017"/>
    <w:rsid w:val="00FA37F3"/>
    <w:rsid w:val="00FA38B0"/>
    <w:rsid w:val="00FA4B4D"/>
    <w:rsid w:val="00FA5021"/>
    <w:rsid w:val="00FA59ED"/>
    <w:rsid w:val="00FA627F"/>
    <w:rsid w:val="00FA764C"/>
    <w:rsid w:val="00FB1F9A"/>
    <w:rsid w:val="00FB349C"/>
    <w:rsid w:val="00FB785E"/>
    <w:rsid w:val="00FC0C01"/>
    <w:rsid w:val="00FC2A40"/>
    <w:rsid w:val="00FC40D1"/>
    <w:rsid w:val="00FC4AB6"/>
    <w:rsid w:val="00FC549E"/>
    <w:rsid w:val="00FC5CDA"/>
    <w:rsid w:val="00FC7C1C"/>
    <w:rsid w:val="00FD1300"/>
    <w:rsid w:val="00FD1C59"/>
    <w:rsid w:val="00FD253F"/>
    <w:rsid w:val="00FD73B5"/>
    <w:rsid w:val="00FE0879"/>
    <w:rsid w:val="00FE2B64"/>
    <w:rsid w:val="00FF0BA9"/>
    <w:rsid w:val="00FF3F15"/>
    <w:rsid w:val="00FF53C6"/>
    <w:rsid w:val="00FF56EE"/>
    <w:rsid w:val="00FF5CAD"/>
    <w:rsid w:val="00FF6C5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8A5FD8"/>
  <w15:docId w15:val="{A37AC76E-5A0F-4B50-ACC2-3651F836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pPr>
      <w:keepNext/>
      <w:keepLines/>
      <w:numPr>
        <w:numId w:val="4"/>
      </w:numPr>
      <w:autoSpaceDE w:val="0"/>
      <w:autoSpaceDN w:val="0"/>
      <w:adjustRightInd w:val="0"/>
      <w:spacing w:before="360" w:line="360" w:lineRule="exact"/>
      <w:outlineLvl w:val="0"/>
    </w:pPr>
    <w:rPr>
      <w:b/>
      <w:color w:val="000000"/>
      <w:sz w:val="28"/>
      <w:szCs w:val="20"/>
      <w:lang w:val="en-US"/>
    </w:rPr>
  </w:style>
  <w:style w:type="paragraph" w:styleId="Heading2">
    <w:name w:val="heading 2"/>
    <w:basedOn w:val="Normal"/>
    <w:next w:val="Normal"/>
    <w:qFormat/>
    <w:pPr>
      <w:keepNext/>
      <w:numPr>
        <w:ilvl w:val="1"/>
        <w:numId w:val="4"/>
      </w:numPr>
      <w:spacing w:before="300" w:after="120"/>
      <w:outlineLvl w:val="1"/>
    </w:pPr>
    <w:rPr>
      <w:b/>
      <w:bCs/>
      <w:i/>
      <w:iCs/>
    </w:rPr>
  </w:style>
  <w:style w:type="paragraph" w:styleId="Heading3">
    <w:name w:val="heading 3"/>
    <w:basedOn w:val="Normal"/>
    <w:next w:val="Normal"/>
    <w:qFormat/>
    <w:pPr>
      <w:keepNext/>
      <w:numPr>
        <w:ilvl w:val="2"/>
        <w:numId w:val="4"/>
      </w:numPr>
      <w:spacing w:before="240" w:after="120"/>
      <w:outlineLvl w:val="2"/>
    </w:pPr>
    <w:rPr>
      <w:rFonts w:cs="Arial"/>
      <w:bCs/>
      <w:i/>
      <w:szCs w:val="26"/>
      <w:u w:val="single"/>
    </w:rPr>
  </w:style>
  <w:style w:type="paragraph" w:styleId="Heading4">
    <w:name w:val="heading 4"/>
    <w:basedOn w:val="Normal"/>
    <w:next w:val="Normal"/>
    <w:qFormat/>
    <w:pPr>
      <w:keepNext/>
      <w:numPr>
        <w:ilvl w:val="3"/>
        <w:numId w:val="4"/>
      </w:numPr>
      <w:spacing w:before="120" w:after="120"/>
      <w:outlineLvl w:val="3"/>
    </w:pPr>
    <w:rPr>
      <w:bCs/>
      <w:i/>
      <w:szCs w:val="28"/>
    </w:rPr>
  </w:style>
  <w:style w:type="paragraph" w:styleId="Heading5">
    <w:name w:val="heading 5"/>
    <w:basedOn w:val="Normal"/>
    <w:next w:val="Normal"/>
    <w:qFormat/>
    <w:pPr>
      <w:numPr>
        <w:ilvl w:val="4"/>
        <w:numId w:val="4"/>
      </w:numPr>
      <w:spacing w:before="120" w:after="120"/>
      <w:outlineLvl w:val="4"/>
    </w:pPr>
    <w:rPr>
      <w:bCs/>
      <w:i/>
      <w:iCs/>
      <w:szCs w:val="26"/>
    </w:rPr>
  </w:style>
  <w:style w:type="paragraph" w:styleId="Heading6">
    <w:name w:val="heading 6"/>
    <w:basedOn w:val="Normal"/>
    <w:next w:val="Normal"/>
    <w:qFormat/>
    <w:pPr>
      <w:keepNext/>
      <w:numPr>
        <w:ilvl w:val="5"/>
        <w:numId w:val="4"/>
      </w:numPr>
      <w:spacing w:before="120" w:after="120"/>
      <w:outlineLvl w:val="5"/>
    </w:pPr>
    <w:rPr>
      <w:rFonts w:ascii="Times New Roman" w:hAnsi="Times New Roman"/>
      <w:i/>
      <w:iCs/>
      <w:sz w:val="24"/>
    </w:rPr>
  </w:style>
  <w:style w:type="paragraph" w:styleId="Heading7">
    <w:name w:val="heading 7"/>
    <w:basedOn w:val="Normal"/>
    <w:next w:val="Normal"/>
    <w:qFormat/>
    <w:pPr>
      <w:numPr>
        <w:ilvl w:val="6"/>
        <w:numId w:val="4"/>
      </w:numPr>
      <w:spacing w:before="120" w:after="120"/>
      <w:outlineLvl w:val="6"/>
    </w:pPr>
    <w:rPr>
      <w:i/>
    </w:rPr>
  </w:style>
  <w:style w:type="paragraph" w:styleId="Heading8">
    <w:name w:val="heading 8"/>
    <w:basedOn w:val="Normal"/>
    <w:next w:val="Normal"/>
    <w:qFormat/>
    <w:pPr>
      <w:numPr>
        <w:ilvl w:val="7"/>
        <w:numId w:val="4"/>
      </w:numPr>
      <w:spacing w:before="120" w:after="120"/>
      <w:outlineLvl w:val="7"/>
    </w:pPr>
    <w:rPr>
      <w:i/>
      <w:iCs/>
    </w:rPr>
  </w:style>
  <w:style w:type="paragraph" w:styleId="Heading9">
    <w:name w:val="heading 9"/>
    <w:basedOn w:val="Normal"/>
    <w:next w:val="Normal"/>
    <w:qFormat/>
    <w:pPr>
      <w:numPr>
        <w:ilvl w:val="8"/>
        <w:numId w:val="4"/>
      </w:numPr>
      <w:spacing w:before="120" w:after="120"/>
      <w:outlineLvl w:val="8"/>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4" w:space="3" w:color="auto"/>
      </w:pBdr>
      <w:tabs>
        <w:tab w:val="center" w:pos="4153"/>
        <w:tab w:val="right" w:pos="8505"/>
      </w:tabs>
    </w:pPr>
    <w:rPr>
      <w:sz w:val="19"/>
      <w:lang w:val="en-US"/>
    </w:rPr>
  </w:style>
  <w:style w:type="paragraph" w:styleId="Footer">
    <w:name w:val="footer"/>
    <w:basedOn w:val="Normal"/>
    <w:link w:val="FooterChar"/>
    <w:uiPriority w:val="99"/>
    <w:pPr>
      <w:pBdr>
        <w:top w:val="single" w:sz="4" w:space="3" w:color="auto"/>
      </w:pBdr>
      <w:tabs>
        <w:tab w:val="center" w:pos="4253"/>
        <w:tab w:val="right" w:pos="8505"/>
      </w:tabs>
    </w:pPr>
    <w:rPr>
      <w:sz w:val="19"/>
      <w:lang w:val="en-US"/>
    </w:rPr>
  </w:style>
  <w:style w:type="character" w:styleId="PageNumber">
    <w:name w:val="page number"/>
    <w:basedOn w:val="DefaultParagraphFont"/>
  </w:style>
  <w:style w:type="paragraph" w:customStyle="1" w:styleId="ActionNumbered">
    <w:name w:val="Action Numbered"/>
    <w:basedOn w:val="Normal"/>
    <w:pPr>
      <w:numPr>
        <w:numId w:val="3"/>
      </w:numPr>
      <w:pBdr>
        <w:top w:val="single" w:sz="4" w:space="9" w:color="auto"/>
        <w:left w:val="single" w:sz="4" w:space="7" w:color="auto"/>
        <w:bottom w:val="single" w:sz="4" w:space="9" w:color="auto"/>
        <w:right w:val="single" w:sz="4" w:space="14" w:color="auto"/>
      </w:pBdr>
      <w:spacing w:after="120"/>
      <w:ind w:right="284"/>
    </w:pPr>
  </w:style>
  <w:style w:type="paragraph" w:styleId="ListBullet">
    <w:name w:val="List Bullet"/>
    <w:basedOn w:val="Normal"/>
    <w:pPr>
      <w:numPr>
        <w:numId w:val="1"/>
      </w:numPr>
      <w:spacing w:before="120" w:after="120"/>
    </w:pPr>
  </w:style>
  <w:style w:type="paragraph" w:styleId="ListBullet2">
    <w:name w:val="List Bullet 2"/>
    <w:basedOn w:val="Normal"/>
    <w:rsid w:val="00103468"/>
    <w:pPr>
      <w:numPr>
        <w:numId w:val="2"/>
      </w:numPr>
      <w:spacing w:before="120" w:after="120" w:line="280" w:lineRule="exact"/>
    </w:pPr>
    <w:rPr>
      <w:rFonts w:ascii="Times New Roman" w:eastAsia="Times New Roman" w:hAnsi="Times New Roman" w:cs="Times New Roman"/>
      <w:szCs w:val="24"/>
    </w:rPr>
  </w:style>
  <w:style w:type="paragraph" w:customStyle="1" w:styleId="Author">
    <w:name w:val="Author"/>
    <w:basedOn w:val="Normal"/>
    <w:pPr>
      <w:jc w:val="right"/>
    </w:pPr>
    <w:rPr>
      <w:sz w:val="19"/>
    </w:rPr>
  </w:style>
  <w:style w:type="paragraph" w:styleId="Title">
    <w:name w:val="Title"/>
    <w:basedOn w:val="Normal"/>
    <w:qFormat/>
    <w:pPr>
      <w:spacing w:before="360" w:after="240" w:line="360" w:lineRule="exact"/>
      <w:outlineLvl w:val="0"/>
    </w:pPr>
    <w:rPr>
      <w:b/>
      <w:kern w:val="28"/>
      <w:sz w:val="32"/>
      <w:szCs w:val="32"/>
    </w:rPr>
  </w:style>
  <w:style w:type="paragraph" w:customStyle="1" w:styleId="TableHead">
    <w:name w:val="Table Head"/>
    <w:basedOn w:val="Normal"/>
    <w:link w:val="TableHeadChar"/>
    <w:pPr>
      <w:spacing w:before="120" w:after="120" w:line="240" w:lineRule="exact"/>
    </w:pPr>
    <w:rPr>
      <w:b/>
      <w:bCs/>
      <w:sz w:val="19"/>
    </w:rPr>
  </w:style>
  <w:style w:type="paragraph" w:customStyle="1" w:styleId="TableText">
    <w:name w:val="Table Text"/>
    <w:pPr>
      <w:tabs>
        <w:tab w:val="left" w:pos="284"/>
        <w:tab w:val="left" w:pos="567"/>
        <w:tab w:val="left" w:pos="992"/>
      </w:tabs>
      <w:spacing w:before="120" w:after="120" w:line="240" w:lineRule="exact"/>
    </w:pPr>
    <w:rPr>
      <w:bCs/>
      <w:sz w:val="19"/>
      <w:lang w:eastAsia="en-US"/>
    </w:rPr>
  </w:style>
  <w:style w:type="paragraph" w:customStyle="1" w:styleId="TableBullet">
    <w:name w:val="Table Bullet"/>
    <w:basedOn w:val="TableText"/>
    <w:pPr>
      <w:numPr>
        <w:numId w:val="9"/>
      </w:numPr>
      <w:tabs>
        <w:tab w:val="clear" w:pos="567"/>
      </w:tabs>
    </w:pPr>
  </w:style>
  <w:style w:type="paragraph" w:customStyle="1" w:styleId="ListNumbered">
    <w:name w:val="List Numbered"/>
    <w:basedOn w:val="Normal"/>
    <w:pPr>
      <w:numPr>
        <w:numId w:val="10"/>
      </w:numPr>
      <w:spacing w:before="120" w:after="120"/>
    </w:pPr>
  </w:style>
  <w:style w:type="paragraph" w:customStyle="1" w:styleId="ListNumbered2">
    <w:name w:val="List Numbered 2"/>
    <w:basedOn w:val="Normal"/>
    <w:pPr>
      <w:numPr>
        <w:numId w:val="5"/>
      </w:numPr>
      <w:spacing w:before="120" w:after="120"/>
    </w:pPr>
    <w:rPr>
      <w:lang w:val="en-US"/>
    </w:rPr>
  </w:style>
  <w:style w:type="paragraph" w:customStyle="1" w:styleId="TableNumbered">
    <w:name w:val="Table Numbered"/>
    <w:basedOn w:val="TableText"/>
    <w:pPr>
      <w:numPr>
        <w:numId w:val="7"/>
      </w:numPr>
      <w:tabs>
        <w:tab w:val="clear" w:pos="992"/>
      </w:tabs>
    </w:pPr>
  </w:style>
  <w:style w:type="paragraph" w:styleId="FootnoteText">
    <w:name w:val="footnote text"/>
    <w:basedOn w:val="Normal"/>
    <w:semiHidden/>
    <w:pPr>
      <w:tabs>
        <w:tab w:val="left" w:pos="284"/>
      </w:tabs>
      <w:spacing w:line="240" w:lineRule="exact"/>
      <w:ind w:left="284" w:hanging="284"/>
    </w:pPr>
    <w:rPr>
      <w:sz w:val="19"/>
      <w:szCs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8505"/>
      </w:tabs>
      <w:spacing w:before="120" w:after="0"/>
      <w:ind w:left="567" w:right="566" w:hanging="567"/>
    </w:pPr>
    <w:rPr>
      <w:noProof/>
      <w:szCs w:val="28"/>
    </w:rPr>
  </w:style>
  <w:style w:type="paragraph" w:styleId="TOC2">
    <w:name w:val="toc 2"/>
    <w:basedOn w:val="Normal"/>
    <w:next w:val="Normal"/>
    <w:autoRedefine/>
    <w:semiHidden/>
    <w:pPr>
      <w:tabs>
        <w:tab w:val="left" w:pos="1134"/>
        <w:tab w:val="right" w:leader="dot" w:pos="8505"/>
      </w:tabs>
      <w:spacing w:after="0"/>
      <w:ind w:left="1134" w:right="566" w:hanging="567"/>
    </w:pPr>
    <w:rPr>
      <w:noProof/>
      <w:sz w:val="20"/>
    </w:rPr>
  </w:style>
  <w:style w:type="paragraph" w:styleId="TOC3">
    <w:name w:val="toc 3"/>
    <w:basedOn w:val="Normal"/>
    <w:next w:val="Normal"/>
    <w:autoRedefine/>
    <w:semiHidden/>
    <w:pPr>
      <w:tabs>
        <w:tab w:val="left" w:pos="1701"/>
        <w:tab w:val="right" w:leader="dot" w:pos="8505"/>
      </w:tabs>
      <w:spacing w:after="0"/>
      <w:ind w:left="1701" w:right="567" w:hanging="567"/>
    </w:pPr>
    <w:rPr>
      <w:noProof/>
      <w:sz w:val="20"/>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customStyle="1" w:styleId="ListCharacters">
    <w:name w:val="List Characters"/>
    <w:basedOn w:val="ListNumbered"/>
    <w:pPr>
      <w:numPr>
        <w:numId w:val="8"/>
      </w:numPr>
    </w:pPr>
  </w:style>
  <w:style w:type="paragraph" w:styleId="ListNumber">
    <w:name w:val="List Number"/>
    <w:basedOn w:val="Normal"/>
    <w:pPr>
      <w:numPr>
        <w:numId w:val="6"/>
      </w:numPr>
      <w:tabs>
        <w:tab w:val="clear" w:pos="360"/>
        <w:tab w:val="left" w:pos="284"/>
      </w:tabs>
    </w:pPr>
  </w:style>
  <w:style w:type="paragraph" w:customStyle="1" w:styleId="ActionSub-Point">
    <w:name w:val="Action Sub-Point"/>
    <w:basedOn w:val="ActionNumbered"/>
    <w:pPr>
      <w:numPr>
        <w:numId w:val="0"/>
      </w:numPr>
      <w:tabs>
        <w:tab w:val="left" w:pos="567"/>
        <w:tab w:val="left" w:pos="993"/>
      </w:tabs>
      <w:spacing w:before="120"/>
      <w:ind w:left="993" w:hanging="851"/>
    </w:pPr>
  </w:style>
  <w:style w:type="paragraph" w:customStyle="1" w:styleId="BoxBanner">
    <w:name w:val="Box Banner"/>
    <w:basedOn w:val="Normal"/>
    <w:rsid w:val="00103468"/>
    <w:pPr>
      <w:pBdr>
        <w:top w:val="single" w:sz="4" w:space="14" w:color="auto"/>
        <w:left w:val="single" w:sz="4" w:space="0" w:color="auto"/>
        <w:bottom w:val="single" w:sz="4" w:space="12" w:color="auto"/>
        <w:right w:val="single" w:sz="4" w:space="0" w:color="auto"/>
      </w:pBdr>
      <w:tabs>
        <w:tab w:val="center" w:pos="4253"/>
      </w:tabs>
      <w:spacing w:after="0" w:line="320" w:lineRule="exact"/>
      <w:jc w:val="center"/>
    </w:pPr>
    <w:rPr>
      <w:rFonts w:ascii="Times New Roman" w:eastAsia="Times New Roman" w:hAnsi="Times New Roman" w:cs="Times New Roman"/>
      <w:bCs/>
      <w:caps/>
      <w:szCs w:val="24"/>
    </w:rPr>
  </w:style>
  <w:style w:type="paragraph" w:customStyle="1" w:styleId="ActionCharacter">
    <w:name w:val="Action Character"/>
    <w:basedOn w:val="Normal"/>
    <w:pPr>
      <w:numPr>
        <w:numId w:val="11"/>
      </w:numPr>
      <w:pBdr>
        <w:top w:val="single" w:sz="4" w:space="9" w:color="auto"/>
        <w:left w:val="single" w:sz="4" w:space="7" w:color="auto"/>
        <w:bottom w:val="single" w:sz="4" w:space="9" w:color="auto"/>
        <w:right w:val="single" w:sz="4" w:space="14" w:color="auto"/>
      </w:pBdr>
      <w:tabs>
        <w:tab w:val="clear" w:pos="502"/>
      </w:tabs>
      <w:spacing w:after="120"/>
      <w:ind w:left="567" w:right="284" w:hanging="425"/>
    </w:pPr>
  </w:style>
  <w:style w:type="paragraph" w:customStyle="1" w:styleId="BoxTitle">
    <w:name w:val="Box Title"/>
    <w:basedOn w:val="Normal"/>
    <w:pPr>
      <w:pBdr>
        <w:top w:val="single" w:sz="4" w:space="14" w:color="auto"/>
        <w:left w:val="single" w:sz="4" w:space="0" w:color="auto"/>
        <w:bottom w:val="single" w:sz="4" w:space="12" w:color="auto"/>
        <w:right w:val="single" w:sz="4" w:space="0" w:color="auto"/>
      </w:pBdr>
      <w:spacing w:before="320" w:after="320" w:line="400" w:lineRule="exact"/>
      <w:jc w:val="center"/>
    </w:pPr>
    <w:rPr>
      <w:b/>
      <w:bCs/>
      <w:sz w:val="32"/>
      <w:lang w:eastAsia="en-GB"/>
    </w:rPr>
  </w:style>
  <w:style w:type="paragraph" w:customStyle="1" w:styleId="BoxSub">
    <w:name w:val="Box Sub"/>
    <w:basedOn w:val="Normal"/>
    <w:pPr>
      <w:pBdr>
        <w:top w:val="single" w:sz="4" w:space="14" w:color="auto"/>
        <w:left w:val="single" w:sz="4" w:space="0" w:color="auto"/>
        <w:bottom w:val="single" w:sz="4" w:space="12" w:color="auto"/>
        <w:right w:val="single" w:sz="4" w:space="0" w:color="auto"/>
      </w:pBdr>
      <w:jc w:val="center"/>
    </w:pPr>
  </w:style>
  <w:style w:type="paragraph" w:customStyle="1" w:styleId="BoxCirculated">
    <w:name w:val="Box Circulated"/>
    <w:basedOn w:val="Normal"/>
    <w:pPr>
      <w:pBdr>
        <w:top w:val="single" w:sz="4" w:space="14" w:color="auto"/>
        <w:left w:val="single" w:sz="4" w:space="0" w:color="auto"/>
        <w:bottom w:val="single" w:sz="4" w:space="12" w:color="auto"/>
        <w:right w:val="single" w:sz="4" w:space="0" w:color="auto"/>
      </w:pBdr>
      <w:spacing w:before="120" w:line="240" w:lineRule="exact"/>
      <w:jc w:val="center"/>
    </w:pPr>
    <w:rPr>
      <w:i/>
      <w:iCs/>
      <w:sz w:val="19"/>
      <w:lang w:eastAsia="en-GB"/>
    </w:rPr>
  </w:style>
  <w:style w:type="paragraph" w:customStyle="1" w:styleId="ListCharacters2">
    <w:name w:val="List Characters 2"/>
    <w:basedOn w:val="Normal"/>
    <w:pPr>
      <w:numPr>
        <w:ilvl w:val="1"/>
        <w:numId w:val="5"/>
      </w:numPr>
      <w:tabs>
        <w:tab w:val="clear" w:pos="1505"/>
        <w:tab w:val="left" w:pos="993"/>
      </w:tabs>
      <w:ind w:left="993" w:hanging="426"/>
    </w:pPr>
  </w:style>
  <w:style w:type="paragraph" w:styleId="BodyText">
    <w:name w:val="Body Text"/>
    <w:basedOn w:val="Normal"/>
    <w:rPr>
      <w:i/>
      <w:iCs/>
      <w:lang w:val="en-US"/>
    </w:rPr>
  </w:style>
  <w:style w:type="paragraph" w:customStyle="1" w:styleId="Box">
    <w:name w:val="Box"/>
    <w:basedOn w:val="Normal"/>
    <w:pPr>
      <w:pBdr>
        <w:top w:val="single" w:sz="4" w:space="18" w:color="auto"/>
        <w:left w:val="single" w:sz="4" w:space="0" w:color="auto"/>
        <w:bottom w:val="single" w:sz="4" w:space="18" w:color="auto"/>
        <w:right w:val="single" w:sz="4" w:space="0" w:color="auto"/>
      </w:pBdr>
      <w:spacing w:before="240" w:after="240" w:line="360" w:lineRule="exact"/>
      <w:jc w:val="center"/>
    </w:pPr>
    <w:rPr>
      <w:b/>
      <w:bCs/>
      <w:sz w:val="32"/>
      <w:lang w:eastAsia="en-GB"/>
    </w:rPr>
  </w:style>
  <w:style w:type="paragraph" w:styleId="BodyText2">
    <w:name w:val="Body Text 2"/>
    <w:basedOn w:val="Normal"/>
    <w:rPr>
      <w:color w:val="000000"/>
      <w:lang w:val="en-US"/>
    </w:rPr>
  </w:style>
  <w:style w:type="paragraph" w:styleId="BodyText3">
    <w:name w:val="Body Text 3"/>
    <w:basedOn w:val="Normal"/>
    <w:rPr>
      <w:i/>
      <w:iCs/>
      <w:color w:val="000000"/>
      <w:lang w:val="en-US"/>
    </w:rPr>
  </w:style>
  <w:style w:type="paragraph" w:styleId="BodyTextIndent2">
    <w:name w:val="Body Text Indent 2"/>
    <w:basedOn w:val="Normal"/>
    <w:pPr>
      <w:autoSpaceDE w:val="0"/>
      <w:autoSpaceDN w:val="0"/>
      <w:adjustRightInd w:val="0"/>
      <w:spacing w:line="240" w:lineRule="atLeast"/>
      <w:ind w:left="720"/>
    </w:pPr>
    <w:rPr>
      <w:color w:val="000000"/>
      <w:sz w:val="24"/>
      <w:szCs w:val="20"/>
      <w:lang w:val="en-US"/>
    </w:rPr>
  </w:style>
  <w:style w:type="paragraph" w:styleId="BalloonText">
    <w:name w:val="Balloon Text"/>
    <w:basedOn w:val="Normal"/>
    <w:link w:val="BalloonTextChar"/>
    <w:uiPriority w:val="99"/>
    <w:semiHidden/>
    <w:unhideWhenUsed/>
    <w:rsid w:val="00103468"/>
    <w:pPr>
      <w:spacing w:after="0" w:line="240" w:lineRule="auto"/>
    </w:pPr>
    <w:rPr>
      <w:rFonts w:ascii="Tahoma" w:hAnsi="Tahoma" w:cs="Tahoma"/>
      <w:sz w:val="16"/>
      <w:szCs w:val="16"/>
    </w:rPr>
  </w:style>
  <w:style w:type="character" w:styleId="CommentReference">
    <w:name w:val="annotation reference"/>
    <w:uiPriority w:val="99"/>
    <w:semiHidden/>
    <w:rsid w:val="001516CD"/>
    <w:rPr>
      <w:sz w:val="16"/>
      <w:szCs w:val="16"/>
    </w:rPr>
  </w:style>
  <w:style w:type="paragraph" w:styleId="CommentText">
    <w:name w:val="annotation text"/>
    <w:basedOn w:val="Normal"/>
    <w:link w:val="CommentTextChar1"/>
    <w:uiPriority w:val="99"/>
    <w:semiHidden/>
    <w:rsid w:val="00103468"/>
    <w:pPr>
      <w:tabs>
        <w:tab w:val="left" w:pos="567"/>
        <w:tab w:val="left" w:pos="992"/>
      </w:tabs>
      <w:spacing w:before="180" w:after="0" w:line="280" w:lineRule="exact"/>
      <w:jc w:val="both"/>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71BA"/>
    <w:pPr>
      <w:tabs>
        <w:tab w:val="clear" w:pos="567"/>
        <w:tab w:val="clear" w:pos="992"/>
      </w:tabs>
      <w:spacing w:before="0" w:after="200" w:line="240" w:lineRule="auto"/>
      <w:jc w:val="left"/>
    </w:pPr>
    <w:rPr>
      <w:rFonts w:asciiTheme="minorHAnsi" w:eastAsiaTheme="minorHAnsi" w:hAnsiTheme="minorHAnsi" w:cstheme="minorBidi"/>
      <w:b/>
      <w:bCs/>
    </w:rPr>
  </w:style>
  <w:style w:type="character" w:customStyle="1" w:styleId="TableHeadChar">
    <w:name w:val="Table Head Char"/>
    <w:link w:val="TableHead"/>
    <w:rsid w:val="00E1306B"/>
    <w:rPr>
      <w:b/>
      <w:bCs/>
      <w:sz w:val="19"/>
      <w:szCs w:val="24"/>
      <w:lang w:val="en-GB" w:eastAsia="en-US"/>
    </w:rPr>
  </w:style>
  <w:style w:type="paragraph" w:styleId="NormalWeb">
    <w:name w:val="Normal (Web)"/>
    <w:basedOn w:val="Normal"/>
    <w:uiPriority w:val="99"/>
    <w:rsid w:val="005963DB"/>
    <w:pPr>
      <w:spacing w:before="100" w:beforeAutospacing="1" w:after="100" w:afterAutospacing="1" w:line="240" w:lineRule="auto"/>
    </w:pPr>
    <w:rPr>
      <w:sz w:val="24"/>
      <w:lang w:val="en-US"/>
    </w:rPr>
  </w:style>
  <w:style w:type="table" w:styleId="TableGrid">
    <w:name w:val="Table Grid"/>
    <w:basedOn w:val="TableNormal"/>
    <w:rsid w:val="002642DD"/>
    <w:pPr>
      <w:tabs>
        <w:tab w:val="left" w:pos="567"/>
        <w:tab w:val="left" w:pos="992"/>
      </w:tabs>
      <w:spacing w:before="18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5B409E"/>
    <w:rPr>
      <w:sz w:val="19"/>
      <w:szCs w:val="24"/>
      <w:lang w:val="en-US" w:eastAsia="en-US"/>
    </w:rPr>
  </w:style>
  <w:style w:type="paragraph" w:styleId="ListParagraph">
    <w:name w:val="List Paragraph"/>
    <w:basedOn w:val="Normal"/>
    <w:uiPriority w:val="34"/>
    <w:qFormat/>
    <w:rsid w:val="006953D4"/>
    <w:pPr>
      <w:spacing w:after="240" w:line="240" w:lineRule="auto"/>
      <w:ind w:left="720" w:hanging="360"/>
      <w:contextualSpacing/>
    </w:pPr>
    <w:rPr>
      <w:rFonts w:ascii="Calibri" w:eastAsia="Calibri" w:hAnsi="Calibri"/>
      <w:b/>
      <w:bCs/>
      <w:sz w:val="24"/>
    </w:rPr>
  </w:style>
  <w:style w:type="paragraph" w:styleId="HTMLPreformatted">
    <w:name w:val="HTML Preformatted"/>
    <w:basedOn w:val="Normal"/>
    <w:link w:val="HTMLPreformattedChar"/>
    <w:uiPriority w:val="99"/>
    <w:unhideWhenUsed/>
    <w:rsid w:val="00D9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en-GB"/>
    </w:rPr>
  </w:style>
  <w:style w:type="character" w:customStyle="1" w:styleId="HTMLPreformattedChar">
    <w:name w:val="HTML Preformatted Char"/>
    <w:link w:val="HTMLPreformatted"/>
    <w:uiPriority w:val="99"/>
    <w:rsid w:val="00D90251"/>
    <w:rPr>
      <w:rFonts w:ascii="Courier New" w:hAnsi="Courier New" w:cs="Courier New"/>
    </w:rPr>
  </w:style>
  <w:style w:type="paragraph" w:styleId="EndnoteText">
    <w:name w:val="endnote text"/>
    <w:basedOn w:val="Normal"/>
    <w:link w:val="EndnoteTextChar"/>
    <w:rsid w:val="0092703D"/>
    <w:rPr>
      <w:sz w:val="20"/>
      <w:szCs w:val="20"/>
    </w:rPr>
  </w:style>
  <w:style w:type="character" w:customStyle="1" w:styleId="EndnoteTextChar">
    <w:name w:val="Endnote Text Char"/>
    <w:link w:val="EndnoteText"/>
    <w:rsid w:val="0092703D"/>
    <w:rPr>
      <w:lang w:eastAsia="en-US"/>
    </w:rPr>
  </w:style>
  <w:style w:type="character" w:styleId="EndnoteReference">
    <w:name w:val="endnote reference"/>
    <w:rsid w:val="0092703D"/>
    <w:rPr>
      <w:vertAlign w:val="superscript"/>
    </w:rPr>
  </w:style>
  <w:style w:type="paragraph" w:customStyle="1" w:styleId="Default">
    <w:name w:val="Default"/>
    <w:rsid w:val="00C740BF"/>
    <w:pPr>
      <w:autoSpaceDE w:val="0"/>
      <w:autoSpaceDN w:val="0"/>
      <w:adjustRightInd w:val="0"/>
    </w:pPr>
    <w:rPr>
      <w:rFonts w:eastAsia="Calibri"/>
      <w:color w:val="000000"/>
      <w:sz w:val="24"/>
      <w:szCs w:val="24"/>
      <w:lang w:eastAsia="en-US"/>
    </w:rPr>
  </w:style>
  <w:style w:type="character" w:customStyle="1" w:styleId="CommentTextChar1">
    <w:name w:val="Comment Text Char1"/>
    <w:link w:val="CommentText"/>
    <w:uiPriority w:val="99"/>
    <w:semiHidden/>
    <w:rsid w:val="00F41A57"/>
    <w:rPr>
      <w:lang w:eastAsia="en-US"/>
    </w:rPr>
  </w:style>
  <w:style w:type="paragraph" w:customStyle="1" w:styleId="CharChar2CharCharCharChar">
    <w:name w:val="Char Char2 Char Char Char Char"/>
    <w:basedOn w:val="Normal"/>
    <w:rsid w:val="00F41A57"/>
    <w:pPr>
      <w:spacing w:after="160" w:line="240" w:lineRule="exact"/>
    </w:pPr>
    <w:rPr>
      <w:rFonts w:ascii="Arial" w:hAnsi="Arial" w:cs="Arial"/>
      <w:lang w:val="en-ZA"/>
    </w:rPr>
  </w:style>
  <w:style w:type="character" w:customStyle="1" w:styleId="Heading1Char">
    <w:name w:val="Heading 1 Char"/>
    <w:link w:val="Heading1"/>
    <w:rsid w:val="0050322D"/>
    <w:rPr>
      <w:rFonts w:asciiTheme="minorHAnsi" w:eastAsiaTheme="minorHAnsi" w:hAnsiTheme="minorHAnsi" w:cstheme="minorBidi"/>
      <w:b/>
      <w:color w:val="000000"/>
      <w:sz w:val="28"/>
      <w:lang w:val="en-US" w:eastAsia="en-US"/>
    </w:rPr>
  </w:style>
  <w:style w:type="paragraph" w:customStyle="1" w:styleId="Body1">
    <w:name w:val="Body 1"/>
    <w:rsid w:val="0050322D"/>
    <w:rPr>
      <w:rFonts w:ascii="Helvetica" w:eastAsia="Arial Unicode MS" w:hAnsi="Helvetica"/>
      <w:color w:val="000000"/>
      <w:sz w:val="24"/>
    </w:rPr>
  </w:style>
  <w:style w:type="character" w:customStyle="1" w:styleId="CommentTextChar">
    <w:name w:val="Comment Text Char"/>
    <w:uiPriority w:val="99"/>
    <w:semiHidden/>
    <w:rsid w:val="00014A9E"/>
    <w:rPr>
      <w:lang w:eastAsia="en-US"/>
    </w:rPr>
  </w:style>
  <w:style w:type="paragraph" w:styleId="Revision">
    <w:name w:val="Revision"/>
    <w:hidden/>
    <w:uiPriority w:val="99"/>
    <w:semiHidden/>
    <w:rsid w:val="00F867A1"/>
    <w:rPr>
      <w:rFonts w:asciiTheme="minorHAnsi" w:eastAsiaTheme="minorHAnsi" w:hAnsiTheme="minorHAnsi" w:cstheme="minorBidi"/>
      <w:sz w:val="22"/>
      <w:szCs w:val="22"/>
      <w:lang w:eastAsia="en-US"/>
    </w:rPr>
  </w:style>
  <w:style w:type="character" w:customStyle="1" w:styleId="BalloonTextChar">
    <w:name w:val="Balloon Text Char"/>
    <w:basedOn w:val="DefaultParagraphFont"/>
    <w:link w:val="BalloonText"/>
    <w:uiPriority w:val="99"/>
    <w:semiHidden/>
    <w:rsid w:val="009E6751"/>
    <w:rPr>
      <w:rFonts w:ascii="Tahoma" w:eastAsiaTheme="minorHAnsi" w:hAnsi="Tahoma" w:cs="Tahoma"/>
      <w:sz w:val="16"/>
      <w:szCs w:val="16"/>
      <w:lang w:eastAsia="en-US"/>
    </w:rPr>
  </w:style>
  <w:style w:type="character" w:customStyle="1" w:styleId="CommentSubjectChar">
    <w:name w:val="Comment Subject Char"/>
    <w:basedOn w:val="CommentTextChar1"/>
    <w:link w:val="CommentSubject"/>
    <w:uiPriority w:val="99"/>
    <w:semiHidden/>
    <w:rsid w:val="009E6751"/>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875">
      <w:bodyDiv w:val="1"/>
      <w:marLeft w:val="0"/>
      <w:marRight w:val="0"/>
      <w:marTop w:val="0"/>
      <w:marBottom w:val="0"/>
      <w:divBdr>
        <w:top w:val="none" w:sz="0" w:space="0" w:color="auto"/>
        <w:left w:val="none" w:sz="0" w:space="0" w:color="auto"/>
        <w:bottom w:val="none" w:sz="0" w:space="0" w:color="auto"/>
        <w:right w:val="none" w:sz="0" w:space="0" w:color="auto"/>
      </w:divBdr>
      <w:divsChild>
        <w:div w:id="8604911">
          <w:marLeft w:val="0"/>
          <w:marRight w:val="0"/>
          <w:marTop w:val="0"/>
          <w:marBottom w:val="0"/>
          <w:divBdr>
            <w:top w:val="none" w:sz="0" w:space="0" w:color="auto"/>
            <w:left w:val="none" w:sz="0" w:space="0" w:color="auto"/>
            <w:bottom w:val="none" w:sz="0" w:space="0" w:color="auto"/>
            <w:right w:val="none" w:sz="0" w:space="0" w:color="auto"/>
          </w:divBdr>
          <w:divsChild>
            <w:div w:id="25570794">
              <w:marLeft w:val="0"/>
              <w:marRight w:val="0"/>
              <w:marTop w:val="0"/>
              <w:marBottom w:val="0"/>
              <w:divBdr>
                <w:top w:val="none" w:sz="0" w:space="0" w:color="auto"/>
                <w:left w:val="none" w:sz="0" w:space="0" w:color="auto"/>
                <w:bottom w:val="none" w:sz="0" w:space="0" w:color="auto"/>
                <w:right w:val="none" w:sz="0" w:space="0" w:color="auto"/>
              </w:divBdr>
              <w:divsChild>
                <w:div w:id="262804778">
                  <w:marLeft w:val="0"/>
                  <w:marRight w:val="0"/>
                  <w:marTop w:val="0"/>
                  <w:marBottom w:val="0"/>
                  <w:divBdr>
                    <w:top w:val="none" w:sz="0" w:space="0" w:color="auto"/>
                    <w:left w:val="none" w:sz="0" w:space="0" w:color="auto"/>
                    <w:bottom w:val="none" w:sz="0" w:space="0" w:color="auto"/>
                    <w:right w:val="none" w:sz="0" w:space="0" w:color="auto"/>
                  </w:divBdr>
                  <w:divsChild>
                    <w:div w:id="765460834">
                      <w:marLeft w:val="0"/>
                      <w:marRight w:val="0"/>
                      <w:marTop w:val="0"/>
                      <w:marBottom w:val="0"/>
                      <w:divBdr>
                        <w:top w:val="none" w:sz="0" w:space="0" w:color="auto"/>
                        <w:left w:val="none" w:sz="0" w:space="0" w:color="auto"/>
                        <w:bottom w:val="none" w:sz="0" w:space="0" w:color="auto"/>
                        <w:right w:val="none" w:sz="0" w:space="0" w:color="auto"/>
                      </w:divBdr>
                      <w:divsChild>
                        <w:div w:id="1901987451">
                          <w:marLeft w:val="0"/>
                          <w:marRight w:val="0"/>
                          <w:marTop w:val="0"/>
                          <w:marBottom w:val="0"/>
                          <w:divBdr>
                            <w:top w:val="none" w:sz="0" w:space="0" w:color="auto"/>
                            <w:left w:val="none" w:sz="0" w:space="0" w:color="auto"/>
                            <w:bottom w:val="none" w:sz="0" w:space="0" w:color="auto"/>
                            <w:right w:val="none" w:sz="0" w:space="0" w:color="auto"/>
                          </w:divBdr>
                          <w:divsChild>
                            <w:div w:id="1778404490">
                              <w:marLeft w:val="0"/>
                              <w:marRight w:val="0"/>
                              <w:marTop w:val="0"/>
                              <w:marBottom w:val="0"/>
                              <w:divBdr>
                                <w:top w:val="none" w:sz="0" w:space="0" w:color="auto"/>
                                <w:left w:val="none" w:sz="0" w:space="0" w:color="auto"/>
                                <w:bottom w:val="none" w:sz="0" w:space="0" w:color="auto"/>
                                <w:right w:val="none" w:sz="0" w:space="0" w:color="auto"/>
                              </w:divBdr>
                            </w:div>
                            <w:div w:id="178233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6549">
      <w:bodyDiv w:val="1"/>
      <w:marLeft w:val="0"/>
      <w:marRight w:val="0"/>
      <w:marTop w:val="0"/>
      <w:marBottom w:val="0"/>
      <w:divBdr>
        <w:top w:val="none" w:sz="0" w:space="0" w:color="auto"/>
        <w:left w:val="none" w:sz="0" w:space="0" w:color="auto"/>
        <w:bottom w:val="none" w:sz="0" w:space="0" w:color="auto"/>
        <w:right w:val="none" w:sz="0" w:space="0" w:color="auto"/>
      </w:divBdr>
      <w:divsChild>
        <w:div w:id="1867792245">
          <w:marLeft w:val="0"/>
          <w:marRight w:val="0"/>
          <w:marTop w:val="0"/>
          <w:marBottom w:val="0"/>
          <w:divBdr>
            <w:top w:val="none" w:sz="0" w:space="0" w:color="auto"/>
            <w:left w:val="none" w:sz="0" w:space="0" w:color="auto"/>
            <w:bottom w:val="none" w:sz="0" w:space="0" w:color="auto"/>
            <w:right w:val="none" w:sz="0" w:space="0" w:color="auto"/>
          </w:divBdr>
          <w:divsChild>
            <w:div w:id="1780290984">
              <w:marLeft w:val="0"/>
              <w:marRight w:val="0"/>
              <w:marTop w:val="0"/>
              <w:marBottom w:val="0"/>
              <w:divBdr>
                <w:top w:val="none" w:sz="0" w:space="0" w:color="auto"/>
                <w:left w:val="none" w:sz="0" w:space="0" w:color="auto"/>
                <w:bottom w:val="none" w:sz="0" w:space="0" w:color="auto"/>
                <w:right w:val="none" w:sz="0" w:space="0" w:color="auto"/>
              </w:divBdr>
              <w:divsChild>
                <w:div w:id="1851992273">
                  <w:marLeft w:val="0"/>
                  <w:marRight w:val="0"/>
                  <w:marTop w:val="0"/>
                  <w:marBottom w:val="0"/>
                  <w:divBdr>
                    <w:top w:val="none" w:sz="0" w:space="0" w:color="auto"/>
                    <w:left w:val="none" w:sz="0" w:space="0" w:color="auto"/>
                    <w:bottom w:val="none" w:sz="0" w:space="0" w:color="auto"/>
                    <w:right w:val="none" w:sz="0" w:space="0" w:color="auto"/>
                  </w:divBdr>
                  <w:divsChild>
                    <w:div w:id="220144096">
                      <w:marLeft w:val="0"/>
                      <w:marRight w:val="0"/>
                      <w:marTop w:val="0"/>
                      <w:marBottom w:val="0"/>
                      <w:divBdr>
                        <w:top w:val="none" w:sz="0" w:space="0" w:color="auto"/>
                        <w:left w:val="none" w:sz="0" w:space="0" w:color="auto"/>
                        <w:bottom w:val="none" w:sz="0" w:space="0" w:color="auto"/>
                        <w:right w:val="none" w:sz="0" w:space="0" w:color="auto"/>
                      </w:divBdr>
                    </w:div>
                    <w:div w:id="323703086">
                      <w:marLeft w:val="0"/>
                      <w:marRight w:val="0"/>
                      <w:marTop w:val="0"/>
                      <w:marBottom w:val="0"/>
                      <w:divBdr>
                        <w:top w:val="none" w:sz="0" w:space="0" w:color="auto"/>
                        <w:left w:val="none" w:sz="0" w:space="0" w:color="auto"/>
                        <w:bottom w:val="none" w:sz="0" w:space="0" w:color="auto"/>
                        <w:right w:val="none" w:sz="0" w:space="0" w:color="auto"/>
                      </w:divBdr>
                    </w:div>
                    <w:div w:id="468478150">
                      <w:marLeft w:val="0"/>
                      <w:marRight w:val="0"/>
                      <w:marTop w:val="0"/>
                      <w:marBottom w:val="0"/>
                      <w:divBdr>
                        <w:top w:val="none" w:sz="0" w:space="0" w:color="auto"/>
                        <w:left w:val="none" w:sz="0" w:space="0" w:color="auto"/>
                        <w:bottom w:val="none" w:sz="0" w:space="0" w:color="auto"/>
                        <w:right w:val="none" w:sz="0" w:space="0" w:color="auto"/>
                      </w:divBdr>
                    </w:div>
                    <w:div w:id="505174683">
                      <w:marLeft w:val="0"/>
                      <w:marRight w:val="0"/>
                      <w:marTop w:val="0"/>
                      <w:marBottom w:val="0"/>
                      <w:divBdr>
                        <w:top w:val="none" w:sz="0" w:space="0" w:color="auto"/>
                        <w:left w:val="none" w:sz="0" w:space="0" w:color="auto"/>
                        <w:bottom w:val="none" w:sz="0" w:space="0" w:color="auto"/>
                        <w:right w:val="none" w:sz="0" w:space="0" w:color="auto"/>
                      </w:divBdr>
                    </w:div>
                    <w:div w:id="17555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16147">
      <w:bodyDiv w:val="1"/>
      <w:marLeft w:val="0"/>
      <w:marRight w:val="0"/>
      <w:marTop w:val="0"/>
      <w:marBottom w:val="0"/>
      <w:divBdr>
        <w:top w:val="none" w:sz="0" w:space="0" w:color="auto"/>
        <w:left w:val="none" w:sz="0" w:space="0" w:color="auto"/>
        <w:bottom w:val="none" w:sz="0" w:space="0" w:color="auto"/>
        <w:right w:val="none" w:sz="0" w:space="0" w:color="auto"/>
      </w:divBdr>
    </w:div>
    <w:div w:id="120851656">
      <w:bodyDiv w:val="1"/>
      <w:marLeft w:val="0"/>
      <w:marRight w:val="0"/>
      <w:marTop w:val="0"/>
      <w:marBottom w:val="0"/>
      <w:divBdr>
        <w:top w:val="none" w:sz="0" w:space="0" w:color="auto"/>
        <w:left w:val="none" w:sz="0" w:space="0" w:color="auto"/>
        <w:bottom w:val="none" w:sz="0" w:space="0" w:color="auto"/>
        <w:right w:val="none" w:sz="0" w:space="0" w:color="auto"/>
      </w:divBdr>
    </w:div>
    <w:div w:id="170461786">
      <w:bodyDiv w:val="1"/>
      <w:marLeft w:val="0"/>
      <w:marRight w:val="0"/>
      <w:marTop w:val="0"/>
      <w:marBottom w:val="0"/>
      <w:divBdr>
        <w:top w:val="none" w:sz="0" w:space="0" w:color="auto"/>
        <w:left w:val="none" w:sz="0" w:space="0" w:color="auto"/>
        <w:bottom w:val="none" w:sz="0" w:space="0" w:color="auto"/>
        <w:right w:val="none" w:sz="0" w:space="0" w:color="auto"/>
      </w:divBdr>
      <w:divsChild>
        <w:div w:id="1756901960">
          <w:marLeft w:val="0"/>
          <w:marRight w:val="0"/>
          <w:marTop w:val="0"/>
          <w:marBottom w:val="0"/>
          <w:divBdr>
            <w:top w:val="none" w:sz="0" w:space="0" w:color="auto"/>
            <w:left w:val="none" w:sz="0" w:space="0" w:color="auto"/>
            <w:bottom w:val="none" w:sz="0" w:space="0" w:color="auto"/>
            <w:right w:val="none" w:sz="0" w:space="0" w:color="auto"/>
          </w:divBdr>
          <w:divsChild>
            <w:div w:id="463739635">
              <w:marLeft w:val="0"/>
              <w:marRight w:val="0"/>
              <w:marTop w:val="0"/>
              <w:marBottom w:val="0"/>
              <w:divBdr>
                <w:top w:val="none" w:sz="0" w:space="0" w:color="auto"/>
                <w:left w:val="none" w:sz="0" w:space="0" w:color="auto"/>
                <w:bottom w:val="none" w:sz="0" w:space="0" w:color="auto"/>
                <w:right w:val="none" w:sz="0" w:space="0" w:color="auto"/>
              </w:divBdr>
              <w:divsChild>
                <w:div w:id="2006081880">
                  <w:marLeft w:val="0"/>
                  <w:marRight w:val="0"/>
                  <w:marTop w:val="0"/>
                  <w:marBottom w:val="0"/>
                  <w:divBdr>
                    <w:top w:val="none" w:sz="0" w:space="0" w:color="auto"/>
                    <w:left w:val="none" w:sz="0" w:space="0" w:color="auto"/>
                    <w:bottom w:val="none" w:sz="0" w:space="0" w:color="auto"/>
                    <w:right w:val="none" w:sz="0" w:space="0" w:color="auto"/>
                  </w:divBdr>
                  <w:divsChild>
                    <w:div w:id="115104457">
                      <w:marLeft w:val="0"/>
                      <w:marRight w:val="0"/>
                      <w:marTop w:val="0"/>
                      <w:marBottom w:val="0"/>
                      <w:divBdr>
                        <w:top w:val="none" w:sz="0" w:space="0" w:color="auto"/>
                        <w:left w:val="none" w:sz="0" w:space="0" w:color="auto"/>
                        <w:bottom w:val="none" w:sz="0" w:space="0" w:color="auto"/>
                        <w:right w:val="none" w:sz="0" w:space="0" w:color="auto"/>
                      </w:divBdr>
                    </w:div>
                    <w:div w:id="740054919">
                      <w:marLeft w:val="0"/>
                      <w:marRight w:val="0"/>
                      <w:marTop w:val="0"/>
                      <w:marBottom w:val="0"/>
                      <w:divBdr>
                        <w:top w:val="none" w:sz="0" w:space="0" w:color="auto"/>
                        <w:left w:val="none" w:sz="0" w:space="0" w:color="auto"/>
                        <w:bottom w:val="none" w:sz="0" w:space="0" w:color="auto"/>
                        <w:right w:val="none" w:sz="0" w:space="0" w:color="auto"/>
                      </w:divBdr>
                    </w:div>
                    <w:div w:id="1531839689">
                      <w:marLeft w:val="0"/>
                      <w:marRight w:val="0"/>
                      <w:marTop w:val="0"/>
                      <w:marBottom w:val="0"/>
                      <w:divBdr>
                        <w:top w:val="none" w:sz="0" w:space="0" w:color="auto"/>
                        <w:left w:val="none" w:sz="0" w:space="0" w:color="auto"/>
                        <w:bottom w:val="none" w:sz="0" w:space="0" w:color="auto"/>
                        <w:right w:val="none" w:sz="0" w:space="0" w:color="auto"/>
                      </w:divBdr>
                    </w:div>
                    <w:div w:id="1544824397">
                      <w:marLeft w:val="0"/>
                      <w:marRight w:val="0"/>
                      <w:marTop w:val="0"/>
                      <w:marBottom w:val="0"/>
                      <w:divBdr>
                        <w:top w:val="none" w:sz="0" w:space="0" w:color="auto"/>
                        <w:left w:val="none" w:sz="0" w:space="0" w:color="auto"/>
                        <w:bottom w:val="none" w:sz="0" w:space="0" w:color="auto"/>
                        <w:right w:val="none" w:sz="0" w:space="0" w:color="auto"/>
                      </w:divBdr>
                    </w:div>
                    <w:div w:id="20035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762852">
      <w:bodyDiv w:val="1"/>
      <w:marLeft w:val="0"/>
      <w:marRight w:val="0"/>
      <w:marTop w:val="0"/>
      <w:marBottom w:val="0"/>
      <w:divBdr>
        <w:top w:val="none" w:sz="0" w:space="0" w:color="auto"/>
        <w:left w:val="none" w:sz="0" w:space="0" w:color="auto"/>
        <w:bottom w:val="none" w:sz="0" w:space="0" w:color="auto"/>
        <w:right w:val="none" w:sz="0" w:space="0" w:color="auto"/>
      </w:divBdr>
    </w:div>
    <w:div w:id="395317897">
      <w:bodyDiv w:val="1"/>
      <w:marLeft w:val="0"/>
      <w:marRight w:val="0"/>
      <w:marTop w:val="0"/>
      <w:marBottom w:val="0"/>
      <w:divBdr>
        <w:top w:val="none" w:sz="0" w:space="0" w:color="auto"/>
        <w:left w:val="none" w:sz="0" w:space="0" w:color="auto"/>
        <w:bottom w:val="none" w:sz="0" w:space="0" w:color="auto"/>
        <w:right w:val="none" w:sz="0" w:space="0" w:color="auto"/>
      </w:divBdr>
      <w:divsChild>
        <w:div w:id="1144545744">
          <w:marLeft w:val="0"/>
          <w:marRight w:val="0"/>
          <w:marTop w:val="0"/>
          <w:marBottom w:val="0"/>
          <w:divBdr>
            <w:top w:val="none" w:sz="0" w:space="0" w:color="auto"/>
            <w:left w:val="none" w:sz="0" w:space="0" w:color="auto"/>
            <w:bottom w:val="none" w:sz="0" w:space="0" w:color="auto"/>
            <w:right w:val="none" w:sz="0" w:space="0" w:color="auto"/>
          </w:divBdr>
          <w:divsChild>
            <w:div w:id="977347128">
              <w:marLeft w:val="0"/>
              <w:marRight w:val="0"/>
              <w:marTop w:val="0"/>
              <w:marBottom w:val="0"/>
              <w:divBdr>
                <w:top w:val="none" w:sz="0" w:space="0" w:color="auto"/>
                <w:left w:val="none" w:sz="0" w:space="0" w:color="auto"/>
                <w:bottom w:val="none" w:sz="0" w:space="0" w:color="auto"/>
                <w:right w:val="none" w:sz="0" w:space="0" w:color="auto"/>
              </w:divBdr>
              <w:divsChild>
                <w:div w:id="893857877">
                  <w:marLeft w:val="0"/>
                  <w:marRight w:val="0"/>
                  <w:marTop w:val="0"/>
                  <w:marBottom w:val="0"/>
                  <w:divBdr>
                    <w:top w:val="none" w:sz="0" w:space="0" w:color="auto"/>
                    <w:left w:val="none" w:sz="0" w:space="0" w:color="auto"/>
                    <w:bottom w:val="none" w:sz="0" w:space="0" w:color="auto"/>
                    <w:right w:val="none" w:sz="0" w:space="0" w:color="auto"/>
                  </w:divBdr>
                  <w:divsChild>
                    <w:div w:id="418868687">
                      <w:marLeft w:val="0"/>
                      <w:marRight w:val="0"/>
                      <w:marTop w:val="0"/>
                      <w:marBottom w:val="0"/>
                      <w:divBdr>
                        <w:top w:val="none" w:sz="0" w:space="0" w:color="auto"/>
                        <w:left w:val="none" w:sz="0" w:space="0" w:color="auto"/>
                        <w:bottom w:val="none" w:sz="0" w:space="0" w:color="auto"/>
                        <w:right w:val="none" w:sz="0" w:space="0" w:color="auto"/>
                      </w:divBdr>
                      <w:divsChild>
                        <w:div w:id="1943994842">
                          <w:marLeft w:val="0"/>
                          <w:marRight w:val="0"/>
                          <w:marTop w:val="0"/>
                          <w:marBottom w:val="0"/>
                          <w:divBdr>
                            <w:top w:val="none" w:sz="0" w:space="0" w:color="auto"/>
                            <w:left w:val="none" w:sz="0" w:space="0" w:color="auto"/>
                            <w:bottom w:val="none" w:sz="0" w:space="0" w:color="auto"/>
                            <w:right w:val="none" w:sz="0" w:space="0" w:color="auto"/>
                          </w:divBdr>
                          <w:divsChild>
                            <w:div w:id="642395415">
                              <w:marLeft w:val="0"/>
                              <w:marRight w:val="0"/>
                              <w:marTop w:val="0"/>
                              <w:marBottom w:val="0"/>
                              <w:divBdr>
                                <w:top w:val="none" w:sz="0" w:space="0" w:color="auto"/>
                                <w:left w:val="none" w:sz="0" w:space="0" w:color="auto"/>
                                <w:bottom w:val="none" w:sz="0" w:space="0" w:color="auto"/>
                                <w:right w:val="none" w:sz="0" w:space="0" w:color="auto"/>
                              </w:divBdr>
                            </w:div>
                            <w:div w:id="17143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998658">
      <w:bodyDiv w:val="1"/>
      <w:marLeft w:val="0"/>
      <w:marRight w:val="0"/>
      <w:marTop w:val="0"/>
      <w:marBottom w:val="0"/>
      <w:divBdr>
        <w:top w:val="none" w:sz="0" w:space="0" w:color="auto"/>
        <w:left w:val="none" w:sz="0" w:space="0" w:color="auto"/>
        <w:bottom w:val="none" w:sz="0" w:space="0" w:color="auto"/>
        <w:right w:val="none" w:sz="0" w:space="0" w:color="auto"/>
      </w:divBdr>
      <w:divsChild>
        <w:div w:id="337193063">
          <w:marLeft w:val="0"/>
          <w:marRight w:val="0"/>
          <w:marTop w:val="0"/>
          <w:marBottom w:val="0"/>
          <w:divBdr>
            <w:top w:val="none" w:sz="0" w:space="0" w:color="auto"/>
            <w:left w:val="none" w:sz="0" w:space="0" w:color="auto"/>
            <w:bottom w:val="none" w:sz="0" w:space="0" w:color="auto"/>
            <w:right w:val="none" w:sz="0" w:space="0" w:color="auto"/>
          </w:divBdr>
          <w:divsChild>
            <w:div w:id="51315119">
              <w:marLeft w:val="0"/>
              <w:marRight w:val="0"/>
              <w:marTop w:val="0"/>
              <w:marBottom w:val="0"/>
              <w:divBdr>
                <w:top w:val="none" w:sz="0" w:space="0" w:color="auto"/>
                <w:left w:val="none" w:sz="0" w:space="0" w:color="auto"/>
                <w:bottom w:val="none" w:sz="0" w:space="0" w:color="auto"/>
                <w:right w:val="none" w:sz="0" w:space="0" w:color="auto"/>
              </w:divBdr>
              <w:divsChild>
                <w:div w:id="740442874">
                  <w:marLeft w:val="0"/>
                  <w:marRight w:val="0"/>
                  <w:marTop w:val="0"/>
                  <w:marBottom w:val="0"/>
                  <w:divBdr>
                    <w:top w:val="none" w:sz="0" w:space="0" w:color="auto"/>
                    <w:left w:val="none" w:sz="0" w:space="0" w:color="auto"/>
                    <w:bottom w:val="none" w:sz="0" w:space="0" w:color="auto"/>
                    <w:right w:val="none" w:sz="0" w:space="0" w:color="auto"/>
                  </w:divBdr>
                  <w:divsChild>
                    <w:div w:id="1730028794">
                      <w:marLeft w:val="0"/>
                      <w:marRight w:val="0"/>
                      <w:marTop w:val="0"/>
                      <w:marBottom w:val="0"/>
                      <w:divBdr>
                        <w:top w:val="none" w:sz="0" w:space="0" w:color="auto"/>
                        <w:left w:val="none" w:sz="0" w:space="0" w:color="auto"/>
                        <w:bottom w:val="none" w:sz="0" w:space="0" w:color="auto"/>
                        <w:right w:val="none" w:sz="0" w:space="0" w:color="auto"/>
                      </w:divBdr>
                      <w:divsChild>
                        <w:div w:id="252713251">
                          <w:marLeft w:val="0"/>
                          <w:marRight w:val="0"/>
                          <w:marTop w:val="0"/>
                          <w:marBottom w:val="0"/>
                          <w:divBdr>
                            <w:top w:val="none" w:sz="0" w:space="0" w:color="auto"/>
                            <w:left w:val="none" w:sz="0" w:space="0" w:color="auto"/>
                            <w:bottom w:val="none" w:sz="0" w:space="0" w:color="auto"/>
                            <w:right w:val="none" w:sz="0" w:space="0" w:color="auto"/>
                          </w:divBdr>
                        </w:div>
                        <w:div w:id="1104958109">
                          <w:marLeft w:val="0"/>
                          <w:marRight w:val="0"/>
                          <w:marTop w:val="0"/>
                          <w:marBottom w:val="0"/>
                          <w:divBdr>
                            <w:top w:val="none" w:sz="0" w:space="0" w:color="auto"/>
                            <w:left w:val="none" w:sz="0" w:space="0" w:color="auto"/>
                            <w:bottom w:val="none" w:sz="0" w:space="0" w:color="auto"/>
                            <w:right w:val="none" w:sz="0" w:space="0" w:color="auto"/>
                          </w:divBdr>
                        </w:div>
                        <w:div w:id="1491680497">
                          <w:marLeft w:val="0"/>
                          <w:marRight w:val="0"/>
                          <w:marTop w:val="0"/>
                          <w:marBottom w:val="0"/>
                          <w:divBdr>
                            <w:top w:val="none" w:sz="0" w:space="0" w:color="auto"/>
                            <w:left w:val="none" w:sz="0" w:space="0" w:color="auto"/>
                            <w:bottom w:val="none" w:sz="0" w:space="0" w:color="auto"/>
                            <w:right w:val="none" w:sz="0" w:space="0" w:color="auto"/>
                          </w:divBdr>
                        </w:div>
                        <w:div w:id="2119178697">
                          <w:marLeft w:val="0"/>
                          <w:marRight w:val="0"/>
                          <w:marTop w:val="0"/>
                          <w:marBottom w:val="0"/>
                          <w:divBdr>
                            <w:top w:val="none" w:sz="0" w:space="0" w:color="auto"/>
                            <w:left w:val="none" w:sz="0" w:space="0" w:color="auto"/>
                            <w:bottom w:val="none" w:sz="0" w:space="0" w:color="auto"/>
                            <w:right w:val="none" w:sz="0" w:space="0" w:color="auto"/>
                          </w:divBdr>
                        </w:div>
                      </w:divsChild>
                    </w:div>
                    <w:div w:id="5632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37823">
      <w:bodyDiv w:val="1"/>
      <w:marLeft w:val="0"/>
      <w:marRight w:val="0"/>
      <w:marTop w:val="0"/>
      <w:marBottom w:val="0"/>
      <w:divBdr>
        <w:top w:val="none" w:sz="0" w:space="0" w:color="auto"/>
        <w:left w:val="none" w:sz="0" w:space="0" w:color="auto"/>
        <w:bottom w:val="none" w:sz="0" w:space="0" w:color="auto"/>
        <w:right w:val="none" w:sz="0" w:space="0" w:color="auto"/>
      </w:divBdr>
    </w:div>
    <w:div w:id="673458032">
      <w:bodyDiv w:val="1"/>
      <w:marLeft w:val="0"/>
      <w:marRight w:val="0"/>
      <w:marTop w:val="0"/>
      <w:marBottom w:val="0"/>
      <w:divBdr>
        <w:top w:val="none" w:sz="0" w:space="0" w:color="auto"/>
        <w:left w:val="none" w:sz="0" w:space="0" w:color="auto"/>
        <w:bottom w:val="none" w:sz="0" w:space="0" w:color="auto"/>
        <w:right w:val="none" w:sz="0" w:space="0" w:color="auto"/>
      </w:divBdr>
      <w:divsChild>
        <w:div w:id="2069063868">
          <w:marLeft w:val="0"/>
          <w:marRight w:val="0"/>
          <w:marTop w:val="0"/>
          <w:marBottom w:val="0"/>
          <w:divBdr>
            <w:top w:val="none" w:sz="0" w:space="0" w:color="auto"/>
            <w:left w:val="none" w:sz="0" w:space="0" w:color="auto"/>
            <w:bottom w:val="none" w:sz="0" w:space="0" w:color="auto"/>
            <w:right w:val="none" w:sz="0" w:space="0" w:color="auto"/>
          </w:divBdr>
          <w:divsChild>
            <w:div w:id="744302728">
              <w:marLeft w:val="0"/>
              <w:marRight w:val="0"/>
              <w:marTop w:val="0"/>
              <w:marBottom w:val="0"/>
              <w:divBdr>
                <w:top w:val="none" w:sz="0" w:space="0" w:color="auto"/>
                <w:left w:val="none" w:sz="0" w:space="0" w:color="auto"/>
                <w:bottom w:val="none" w:sz="0" w:space="0" w:color="auto"/>
                <w:right w:val="none" w:sz="0" w:space="0" w:color="auto"/>
              </w:divBdr>
              <w:divsChild>
                <w:div w:id="2043897824">
                  <w:marLeft w:val="0"/>
                  <w:marRight w:val="0"/>
                  <w:marTop w:val="0"/>
                  <w:marBottom w:val="0"/>
                  <w:divBdr>
                    <w:top w:val="none" w:sz="0" w:space="0" w:color="auto"/>
                    <w:left w:val="none" w:sz="0" w:space="0" w:color="auto"/>
                    <w:bottom w:val="none" w:sz="0" w:space="0" w:color="auto"/>
                    <w:right w:val="none" w:sz="0" w:space="0" w:color="auto"/>
                  </w:divBdr>
                  <w:divsChild>
                    <w:div w:id="2027248953">
                      <w:marLeft w:val="0"/>
                      <w:marRight w:val="0"/>
                      <w:marTop w:val="0"/>
                      <w:marBottom w:val="0"/>
                      <w:divBdr>
                        <w:top w:val="none" w:sz="0" w:space="0" w:color="auto"/>
                        <w:left w:val="none" w:sz="0" w:space="0" w:color="auto"/>
                        <w:bottom w:val="none" w:sz="0" w:space="0" w:color="auto"/>
                        <w:right w:val="none" w:sz="0" w:space="0" w:color="auto"/>
                      </w:divBdr>
                      <w:divsChild>
                        <w:div w:id="1688365096">
                          <w:marLeft w:val="0"/>
                          <w:marRight w:val="0"/>
                          <w:marTop w:val="0"/>
                          <w:marBottom w:val="0"/>
                          <w:divBdr>
                            <w:top w:val="none" w:sz="0" w:space="0" w:color="auto"/>
                            <w:left w:val="none" w:sz="0" w:space="0" w:color="auto"/>
                            <w:bottom w:val="none" w:sz="0" w:space="0" w:color="auto"/>
                            <w:right w:val="none" w:sz="0" w:space="0" w:color="auto"/>
                          </w:divBdr>
                          <w:divsChild>
                            <w:div w:id="698749165">
                              <w:marLeft w:val="0"/>
                              <w:marRight w:val="0"/>
                              <w:marTop w:val="0"/>
                              <w:marBottom w:val="0"/>
                              <w:divBdr>
                                <w:top w:val="none" w:sz="0" w:space="0" w:color="auto"/>
                                <w:left w:val="none" w:sz="0" w:space="0" w:color="auto"/>
                                <w:bottom w:val="none" w:sz="0" w:space="0" w:color="auto"/>
                                <w:right w:val="none" w:sz="0" w:space="0" w:color="auto"/>
                              </w:divBdr>
                              <w:divsChild>
                                <w:div w:id="8339078">
                                  <w:marLeft w:val="0"/>
                                  <w:marRight w:val="0"/>
                                  <w:marTop w:val="0"/>
                                  <w:marBottom w:val="0"/>
                                  <w:divBdr>
                                    <w:top w:val="none" w:sz="0" w:space="0" w:color="auto"/>
                                    <w:left w:val="none" w:sz="0" w:space="0" w:color="auto"/>
                                    <w:bottom w:val="none" w:sz="0" w:space="0" w:color="auto"/>
                                    <w:right w:val="none" w:sz="0" w:space="0" w:color="auto"/>
                                  </w:divBdr>
                                  <w:divsChild>
                                    <w:div w:id="547883399">
                                      <w:marLeft w:val="0"/>
                                      <w:marRight w:val="0"/>
                                      <w:marTop w:val="0"/>
                                      <w:marBottom w:val="0"/>
                                      <w:divBdr>
                                        <w:top w:val="none" w:sz="0" w:space="0" w:color="auto"/>
                                        <w:left w:val="none" w:sz="0" w:space="0" w:color="auto"/>
                                        <w:bottom w:val="none" w:sz="0" w:space="0" w:color="auto"/>
                                        <w:right w:val="none" w:sz="0" w:space="0" w:color="auto"/>
                                      </w:divBdr>
                                      <w:divsChild>
                                        <w:div w:id="2085950916">
                                          <w:marLeft w:val="0"/>
                                          <w:marRight w:val="0"/>
                                          <w:marTop w:val="0"/>
                                          <w:marBottom w:val="0"/>
                                          <w:divBdr>
                                            <w:top w:val="none" w:sz="0" w:space="0" w:color="auto"/>
                                            <w:left w:val="none" w:sz="0" w:space="0" w:color="auto"/>
                                            <w:bottom w:val="none" w:sz="0" w:space="0" w:color="auto"/>
                                            <w:right w:val="none" w:sz="0" w:space="0" w:color="auto"/>
                                          </w:divBdr>
                                          <w:divsChild>
                                            <w:div w:id="1388139129">
                                              <w:marLeft w:val="0"/>
                                              <w:marRight w:val="0"/>
                                              <w:marTop w:val="0"/>
                                              <w:marBottom w:val="0"/>
                                              <w:divBdr>
                                                <w:top w:val="none" w:sz="0" w:space="0" w:color="auto"/>
                                                <w:left w:val="none" w:sz="0" w:space="0" w:color="auto"/>
                                                <w:bottom w:val="none" w:sz="0" w:space="0" w:color="auto"/>
                                                <w:right w:val="none" w:sz="0" w:space="0" w:color="auto"/>
                                              </w:divBdr>
                                              <w:divsChild>
                                                <w:div w:id="58460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836979">
      <w:bodyDiv w:val="1"/>
      <w:marLeft w:val="0"/>
      <w:marRight w:val="0"/>
      <w:marTop w:val="0"/>
      <w:marBottom w:val="0"/>
      <w:divBdr>
        <w:top w:val="none" w:sz="0" w:space="0" w:color="auto"/>
        <w:left w:val="none" w:sz="0" w:space="0" w:color="auto"/>
        <w:bottom w:val="none" w:sz="0" w:space="0" w:color="auto"/>
        <w:right w:val="none" w:sz="0" w:space="0" w:color="auto"/>
      </w:divBdr>
      <w:divsChild>
        <w:div w:id="51546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668465">
              <w:marLeft w:val="0"/>
              <w:marRight w:val="0"/>
              <w:marTop w:val="0"/>
              <w:marBottom w:val="0"/>
              <w:divBdr>
                <w:top w:val="none" w:sz="0" w:space="0" w:color="auto"/>
                <w:left w:val="none" w:sz="0" w:space="0" w:color="auto"/>
                <w:bottom w:val="none" w:sz="0" w:space="0" w:color="auto"/>
                <w:right w:val="none" w:sz="0" w:space="0" w:color="auto"/>
              </w:divBdr>
              <w:divsChild>
                <w:div w:id="1255281382">
                  <w:marLeft w:val="0"/>
                  <w:marRight w:val="0"/>
                  <w:marTop w:val="0"/>
                  <w:marBottom w:val="0"/>
                  <w:divBdr>
                    <w:top w:val="none" w:sz="0" w:space="0" w:color="auto"/>
                    <w:left w:val="none" w:sz="0" w:space="0" w:color="auto"/>
                    <w:bottom w:val="none" w:sz="0" w:space="0" w:color="auto"/>
                    <w:right w:val="none" w:sz="0" w:space="0" w:color="auto"/>
                  </w:divBdr>
                  <w:divsChild>
                    <w:div w:id="139519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8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784323">
      <w:bodyDiv w:val="1"/>
      <w:marLeft w:val="0"/>
      <w:marRight w:val="0"/>
      <w:marTop w:val="0"/>
      <w:marBottom w:val="0"/>
      <w:divBdr>
        <w:top w:val="none" w:sz="0" w:space="0" w:color="auto"/>
        <w:left w:val="none" w:sz="0" w:space="0" w:color="auto"/>
        <w:bottom w:val="none" w:sz="0" w:space="0" w:color="auto"/>
        <w:right w:val="none" w:sz="0" w:space="0" w:color="auto"/>
      </w:divBdr>
    </w:div>
    <w:div w:id="1033845386">
      <w:bodyDiv w:val="1"/>
      <w:marLeft w:val="0"/>
      <w:marRight w:val="0"/>
      <w:marTop w:val="0"/>
      <w:marBottom w:val="0"/>
      <w:divBdr>
        <w:top w:val="none" w:sz="0" w:space="0" w:color="auto"/>
        <w:left w:val="none" w:sz="0" w:space="0" w:color="auto"/>
        <w:bottom w:val="none" w:sz="0" w:space="0" w:color="auto"/>
        <w:right w:val="none" w:sz="0" w:space="0" w:color="auto"/>
      </w:divBdr>
    </w:div>
    <w:div w:id="1180196250">
      <w:bodyDiv w:val="1"/>
      <w:marLeft w:val="0"/>
      <w:marRight w:val="0"/>
      <w:marTop w:val="0"/>
      <w:marBottom w:val="0"/>
      <w:divBdr>
        <w:top w:val="none" w:sz="0" w:space="0" w:color="auto"/>
        <w:left w:val="none" w:sz="0" w:space="0" w:color="auto"/>
        <w:bottom w:val="none" w:sz="0" w:space="0" w:color="auto"/>
        <w:right w:val="none" w:sz="0" w:space="0" w:color="auto"/>
      </w:divBdr>
    </w:div>
    <w:div w:id="1271744129">
      <w:bodyDiv w:val="1"/>
      <w:marLeft w:val="0"/>
      <w:marRight w:val="0"/>
      <w:marTop w:val="0"/>
      <w:marBottom w:val="0"/>
      <w:divBdr>
        <w:top w:val="none" w:sz="0" w:space="0" w:color="auto"/>
        <w:left w:val="none" w:sz="0" w:space="0" w:color="auto"/>
        <w:bottom w:val="none" w:sz="0" w:space="0" w:color="auto"/>
        <w:right w:val="none" w:sz="0" w:space="0" w:color="auto"/>
      </w:divBdr>
    </w:div>
    <w:div w:id="1562789500">
      <w:bodyDiv w:val="1"/>
      <w:marLeft w:val="0"/>
      <w:marRight w:val="0"/>
      <w:marTop w:val="0"/>
      <w:marBottom w:val="0"/>
      <w:divBdr>
        <w:top w:val="none" w:sz="0" w:space="0" w:color="auto"/>
        <w:left w:val="none" w:sz="0" w:space="0" w:color="auto"/>
        <w:bottom w:val="none" w:sz="0" w:space="0" w:color="auto"/>
        <w:right w:val="none" w:sz="0" w:space="0" w:color="auto"/>
      </w:divBdr>
      <w:divsChild>
        <w:div w:id="426005092">
          <w:marLeft w:val="0"/>
          <w:marRight w:val="0"/>
          <w:marTop w:val="0"/>
          <w:marBottom w:val="0"/>
          <w:divBdr>
            <w:top w:val="none" w:sz="0" w:space="0" w:color="auto"/>
            <w:left w:val="none" w:sz="0" w:space="0" w:color="auto"/>
            <w:bottom w:val="none" w:sz="0" w:space="0" w:color="auto"/>
            <w:right w:val="none" w:sz="0" w:space="0" w:color="auto"/>
          </w:divBdr>
          <w:divsChild>
            <w:div w:id="1899436658">
              <w:marLeft w:val="0"/>
              <w:marRight w:val="0"/>
              <w:marTop w:val="0"/>
              <w:marBottom w:val="0"/>
              <w:divBdr>
                <w:top w:val="none" w:sz="0" w:space="0" w:color="auto"/>
                <w:left w:val="none" w:sz="0" w:space="0" w:color="auto"/>
                <w:bottom w:val="none" w:sz="0" w:space="0" w:color="auto"/>
                <w:right w:val="none" w:sz="0" w:space="0" w:color="auto"/>
              </w:divBdr>
              <w:divsChild>
                <w:div w:id="2118982117">
                  <w:marLeft w:val="0"/>
                  <w:marRight w:val="0"/>
                  <w:marTop w:val="0"/>
                  <w:marBottom w:val="0"/>
                  <w:divBdr>
                    <w:top w:val="none" w:sz="0" w:space="0" w:color="auto"/>
                    <w:left w:val="none" w:sz="0" w:space="0" w:color="auto"/>
                    <w:bottom w:val="none" w:sz="0" w:space="0" w:color="auto"/>
                    <w:right w:val="none" w:sz="0" w:space="0" w:color="auto"/>
                  </w:divBdr>
                  <w:divsChild>
                    <w:div w:id="1049645334">
                      <w:marLeft w:val="0"/>
                      <w:marRight w:val="0"/>
                      <w:marTop w:val="0"/>
                      <w:marBottom w:val="0"/>
                      <w:divBdr>
                        <w:top w:val="none" w:sz="0" w:space="0" w:color="auto"/>
                        <w:left w:val="none" w:sz="0" w:space="0" w:color="auto"/>
                        <w:bottom w:val="none" w:sz="0" w:space="0" w:color="auto"/>
                        <w:right w:val="none" w:sz="0" w:space="0" w:color="auto"/>
                      </w:divBdr>
                      <w:divsChild>
                        <w:div w:id="610211506">
                          <w:marLeft w:val="0"/>
                          <w:marRight w:val="0"/>
                          <w:marTop w:val="0"/>
                          <w:marBottom w:val="0"/>
                          <w:divBdr>
                            <w:top w:val="none" w:sz="0" w:space="0" w:color="auto"/>
                            <w:left w:val="none" w:sz="0" w:space="0" w:color="auto"/>
                            <w:bottom w:val="none" w:sz="0" w:space="0" w:color="auto"/>
                            <w:right w:val="none" w:sz="0" w:space="0" w:color="auto"/>
                          </w:divBdr>
                        </w:div>
                        <w:div w:id="818572488">
                          <w:marLeft w:val="0"/>
                          <w:marRight w:val="0"/>
                          <w:marTop w:val="0"/>
                          <w:marBottom w:val="0"/>
                          <w:divBdr>
                            <w:top w:val="none" w:sz="0" w:space="0" w:color="auto"/>
                            <w:left w:val="none" w:sz="0" w:space="0" w:color="auto"/>
                            <w:bottom w:val="none" w:sz="0" w:space="0" w:color="auto"/>
                            <w:right w:val="none" w:sz="0" w:space="0" w:color="auto"/>
                          </w:divBdr>
                        </w:div>
                        <w:div w:id="1494488672">
                          <w:marLeft w:val="0"/>
                          <w:marRight w:val="0"/>
                          <w:marTop w:val="0"/>
                          <w:marBottom w:val="0"/>
                          <w:divBdr>
                            <w:top w:val="none" w:sz="0" w:space="0" w:color="auto"/>
                            <w:left w:val="none" w:sz="0" w:space="0" w:color="auto"/>
                            <w:bottom w:val="none" w:sz="0" w:space="0" w:color="auto"/>
                            <w:right w:val="none" w:sz="0" w:space="0" w:color="auto"/>
                          </w:divBdr>
                        </w:div>
                        <w:div w:id="1881622101">
                          <w:marLeft w:val="0"/>
                          <w:marRight w:val="0"/>
                          <w:marTop w:val="0"/>
                          <w:marBottom w:val="0"/>
                          <w:divBdr>
                            <w:top w:val="none" w:sz="0" w:space="0" w:color="auto"/>
                            <w:left w:val="none" w:sz="0" w:space="0" w:color="auto"/>
                            <w:bottom w:val="none" w:sz="0" w:space="0" w:color="auto"/>
                            <w:right w:val="none" w:sz="0" w:space="0" w:color="auto"/>
                          </w:divBdr>
                        </w:div>
                      </w:divsChild>
                    </w:div>
                    <w:div w:id="13087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26303">
      <w:bodyDiv w:val="1"/>
      <w:marLeft w:val="0"/>
      <w:marRight w:val="0"/>
      <w:marTop w:val="0"/>
      <w:marBottom w:val="0"/>
      <w:divBdr>
        <w:top w:val="none" w:sz="0" w:space="0" w:color="auto"/>
        <w:left w:val="none" w:sz="0" w:space="0" w:color="auto"/>
        <w:bottom w:val="none" w:sz="0" w:space="0" w:color="auto"/>
        <w:right w:val="none" w:sz="0" w:space="0" w:color="auto"/>
      </w:divBdr>
    </w:div>
    <w:div w:id="1674262880">
      <w:bodyDiv w:val="1"/>
      <w:marLeft w:val="0"/>
      <w:marRight w:val="0"/>
      <w:marTop w:val="0"/>
      <w:marBottom w:val="0"/>
      <w:divBdr>
        <w:top w:val="none" w:sz="0" w:space="0" w:color="auto"/>
        <w:left w:val="none" w:sz="0" w:space="0" w:color="auto"/>
        <w:bottom w:val="none" w:sz="0" w:space="0" w:color="auto"/>
        <w:right w:val="none" w:sz="0" w:space="0" w:color="auto"/>
      </w:divBdr>
    </w:div>
    <w:div w:id="1709648931">
      <w:bodyDiv w:val="1"/>
      <w:marLeft w:val="0"/>
      <w:marRight w:val="0"/>
      <w:marTop w:val="0"/>
      <w:marBottom w:val="0"/>
      <w:divBdr>
        <w:top w:val="none" w:sz="0" w:space="0" w:color="auto"/>
        <w:left w:val="none" w:sz="0" w:space="0" w:color="auto"/>
        <w:bottom w:val="none" w:sz="0" w:space="0" w:color="auto"/>
        <w:right w:val="none" w:sz="0" w:space="0" w:color="auto"/>
      </w:divBdr>
    </w:div>
    <w:div w:id="1785805899">
      <w:bodyDiv w:val="1"/>
      <w:marLeft w:val="0"/>
      <w:marRight w:val="0"/>
      <w:marTop w:val="0"/>
      <w:marBottom w:val="0"/>
      <w:divBdr>
        <w:top w:val="none" w:sz="0" w:space="0" w:color="auto"/>
        <w:left w:val="none" w:sz="0" w:space="0" w:color="auto"/>
        <w:bottom w:val="none" w:sz="0" w:space="0" w:color="auto"/>
        <w:right w:val="none" w:sz="0" w:space="0" w:color="auto"/>
      </w:divBdr>
    </w:div>
    <w:div w:id="1933664183">
      <w:bodyDiv w:val="1"/>
      <w:marLeft w:val="0"/>
      <w:marRight w:val="0"/>
      <w:marTop w:val="0"/>
      <w:marBottom w:val="0"/>
      <w:divBdr>
        <w:top w:val="none" w:sz="0" w:space="0" w:color="auto"/>
        <w:left w:val="none" w:sz="0" w:space="0" w:color="auto"/>
        <w:bottom w:val="none" w:sz="0" w:space="0" w:color="auto"/>
        <w:right w:val="none" w:sz="0" w:space="0" w:color="auto"/>
      </w:divBdr>
    </w:div>
    <w:div w:id="203981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84809E926CD54B8CE8F44120EBB1E6" ma:contentTypeVersion="3" ma:contentTypeDescription="Create a new document." ma:contentTypeScope="" ma:versionID="f7829913ac64f642847719e08abf1bcb">
  <xsd:schema xmlns:xsd="http://www.w3.org/2001/XMLSchema" xmlns:xs="http://www.w3.org/2001/XMLSchema" xmlns:p="http://schemas.microsoft.com/office/2006/metadata/properties" targetNamespace="http://schemas.microsoft.com/office/2006/metadata/properties" ma:root="true" ma:fieldsID="5776e12710425ef6441a81c479bb71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CC115-196E-4E7F-AC3D-FC2C1B1C10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EAE008-999E-4698-9F36-3247C614E863}">
  <ds:schemaRefs>
    <ds:schemaRef ds:uri="http://schemas.microsoft.com/sharepoint/v3/contenttype/forms"/>
  </ds:schemaRefs>
</ds:datastoreItem>
</file>

<file path=customXml/itemProps3.xml><?xml version="1.0" encoding="utf-8"?>
<ds:datastoreItem xmlns:ds="http://schemas.openxmlformats.org/officeDocument/2006/customXml" ds:itemID="{F923943D-17DE-4EBE-8BD0-7E8F370CF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3E20D8B-E2E9-42A6-A66A-3B79A4AD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2441</Words>
  <Characters>13918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INTER–AGENCY STANDING COMMITTEE WORKING GROUP</vt:lpstr>
    </vt:vector>
  </TitlesOfParts>
  <Company>unog</Company>
  <LinksUpToDate>false</LinksUpToDate>
  <CharactersWithSpaces>16327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INTER–AGENCY STANDING COMMITTEE WORKING GROUP</dc:title>
  <dc:creator>Jacob Korreborg</dc:creator>
  <cp:lastModifiedBy>COOK</cp:lastModifiedBy>
  <cp:revision>2</cp:revision>
  <cp:lastPrinted>2016-09-26T13:17:00Z</cp:lastPrinted>
  <dcterms:created xsi:type="dcterms:W3CDTF">2017-03-22T13:29:00Z</dcterms:created>
  <dcterms:modified xsi:type="dcterms:W3CDTF">2017-03-22T13:29:00Z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0x010100EE84809E926CD54B8CE8F44120EBB1E6</vt:lpwstr>
  </property>
</Properties>
</file>