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7BD" w:rsidRPr="00C6337A" w:rsidRDefault="00C655F8" w:rsidP="00E7568E">
      <w:pPr>
        <w:pStyle w:val="Pa0"/>
        <w:jc w:val="center"/>
        <w:rPr>
          <w:rFonts w:asciiTheme="minorHAnsi" w:hAnsiTheme="minorHAnsi" w:cstheme="minorHAnsi"/>
          <w:b/>
          <w:color w:val="000000"/>
        </w:rPr>
      </w:pPr>
      <w:r w:rsidRPr="00C6337A">
        <w:rPr>
          <w:rFonts w:asciiTheme="minorHAnsi" w:hAnsiTheme="minorHAnsi" w:cstheme="minorHAnsi"/>
          <w:b/>
          <w:color w:val="000000"/>
        </w:rPr>
        <w:t>NATF MIRA Capacity Development Strategy</w:t>
      </w:r>
    </w:p>
    <w:p w:rsidR="001E1BA1" w:rsidRPr="00C6337A" w:rsidRDefault="001E1BA1" w:rsidP="00E7568E">
      <w:pPr>
        <w:jc w:val="center"/>
        <w:rPr>
          <w:rFonts w:cstheme="minorHAnsi"/>
          <w:b/>
          <w:i/>
          <w:sz w:val="24"/>
          <w:szCs w:val="24"/>
        </w:rPr>
      </w:pPr>
      <w:r w:rsidRPr="00C6337A">
        <w:rPr>
          <w:rFonts w:cstheme="minorHAnsi"/>
          <w:b/>
          <w:i/>
          <w:sz w:val="24"/>
          <w:szCs w:val="24"/>
        </w:rPr>
        <w:t xml:space="preserve">Draft </w:t>
      </w:r>
      <w:r w:rsidR="00EC32B8">
        <w:rPr>
          <w:rFonts w:cstheme="minorHAnsi"/>
          <w:b/>
          <w:i/>
          <w:sz w:val="24"/>
          <w:szCs w:val="24"/>
        </w:rPr>
        <w:t>26</w:t>
      </w:r>
      <w:r w:rsidR="00EC32B8" w:rsidRPr="00C6337A">
        <w:rPr>
          <w:rFonts w:cstheme="minorHAnsi"/>
          <w:b/>
          <w:i/>
          <w:sz w:val="24"/>
          <w:szCs w:val="24"/>
        </w:rPr>
        <w:t xml:space="preserve"> </w:t>
      </w:r>
      <w:r w:rsidR="003B27BC" w:rsidRPr="00C6337A">
        <w:rPr>
          <w:rFonts w:cstheme="minorHAnsi"/>
          <w:b/>
          <w:i/>
          <w:sz w:val="24"/>
          <w:szCs w:val="24"/>
        </w:rPr>
        <w:t>March 201</w:t>
      </w:r>
      <w:bookmarkStart w:id="0" w:name="_GoBack"/>
      <w:bookmarkEnd w:id="0"/>
      <w:r w:rsidR="003B27BC" w:rsidRPr="00C6337A">
        <w:rPr>
          <w:rFonts w:cstheme="minorHAnsi"/>
          <w:b/>
          <w:i/>
          <w:sz w:val="24"/>
          <w:szCs w:val="24"/>
        </w:rPr>
        <w:t>2</w:t>
      </w:r>
    </w:p>
    <w:p w:rsidR="00DC17BD" w:rsidRPr="00C6337A" w:rsidRDefault="00DC17BD" w:rsidP="006A0382">
      <w:pPr>
        <w:pStyle w:val="Pa0"/>
        <w:jc w:val="both"/>
        <w:rPr>
          <w:rFonts w:asciiTheme="minorHAnsi" w:hAnsiTheme="minorHAnsi" w:cstheme="minorHAnsi"/>
          <w:color w:val="000000"/>
          <w:sz w:val="22"/>
          <w:szCs w:val="22"/>
        </w:rPr>
      </w:pPr>
    </w:p>
    <w:p w:rsidR="00DC17BD" w:rsidRPr="00C6337A" w:rsidRDefault="0023369F" w:rsidP="006A0382">
      <w:pPr>
        <w:pStyle w:val="Pa0"/>
        <w:jc w:val="both"/>
        <w:rPr>
          <w:rFonts w:asciiTheme="minorHAnsi" w:hAnsiTheme="minorHAnsi" w:cstheme="minorHAnsi"/>
          <w:b/>
          <w:color w:val="000000"/>
          <w:sz w:val="22"/>
          <w:szCs w:val="22"/>
        </w:rPr>
      </w:pPr>
      <w:r>
        <w:rPr>
          <w:rFonts w:asciiTheme="minorHAnsi" w:hAnsiTheme="minorHAnsi" w:cstheme="minorHAnsi"/>
          <w:b/>
          <w:color w:val="000000"/>
          <w:sz w:val="22"/>
          <w:szCs w:val="22"/>
        </w:rPr>
        <w:t>INTRODUCTION</w:t>
      </w:r>
    </w:p>
    <w:p w:rsidR="00DC17BD" w:rsidRPr="00C6337A" w:rsidRDefault="00DC17BD" w:rsidP="006A0382">
      <w:pPr>
        <w:pStyle w:val="Pa0"/>
        <w:jc w:val="both"/>
        <w:rPr>
          <w:rFonts w:asciiTheme="minorHAnsi" w:hAnsiTheme="minorHAnsi" w:cstheme="minorHAnsi"/>
          <w:color w:val="000000"/>
          <w:sz w:val="22"/>
          <w:szCs w:val="22"/>
        </w:rPr>
      </w:pPr>
    </w:p>
    <w:p w:rsidR="00681B5E" w:rsidRDefault="00DC17BD" w:rsidP="00640EE1">
      <w:pPr>
        <w:jc w:val="both"/>
        <w:rPr>
          <w:rFonts w:cstheme="minorHAnsi"/>
        </w:rPr>
      </w:pPr>
      <w:r w:rsidRPr="00C6337A">
        <w:rPr>
          <w:rFonts w:cstheme="minorHAnsi"/>
        </w:rPr>
        <w:t xml:space="preserve">This strategy outlines how the IASC </w:t>
      </w:r>
      <w:r w:rsidR="00F84244" w:rsidRPr="00C6337A">
        <w:rPr>
          <w:rFonts w:cstheme="minorHAnsi"/>
        </w:rPr>
        <w:t>Needs Assessment Task Force’s</w:t>
      </w:r>
      <w:r w:rsidR="00F84244">
        <w:rPr>
          <w:rFonts w:cstheme="minorHAnsi"/>
        </w:rPr>
        <w:t xml:space="preserve"> (NATF)</w:t>
      </w:r>
      <w:r w:rsidR="00F84244" w:rsidRPr="00C6337A">
        <w:rPr>
          <w:rFonts w:cstheme="minorHAnsi"/>
        </w:rPr>
        <w:t xml:space="preserve"> </w:t>
      </w:r>
      <w:r w:rsidRPr="00C6337A">
        <w:rPr>
          <w:rFonts w:cstheme="minorHAnsi"/>
        </w:rPr>
        <w:t xml:space="preserve">will </w:t>
      </w:r>
      <w:r w:rsidR="00C655F8" w:rsidRPr="00C6337A">
        <w:rPr>
          <w:rFonts w:cstheme="minorHAnsi"/>
        </w:rPr>
        <w:t>build</w:t>
      </w:r>
      <w:r w:rsidRPr="00C6337A">
        <w:rPr>
          <w:rFonts w:cstheme="minorHAnsi"/>
        </w:rPr>
        <w:t xml:space="preserve"> awareness of, and capacity</w:t>
      </w:r>
      <w:r w:rsidR="006453E5">
        <w:rPr>
          <w:rFonts w:cstheme="minorHAnsi"/>
        </w:rPr>
        <w:t xml:space="preserve"> to</w:t>
      </w:r>
      <w:r w:rsidRPr="00C6337A">
        <w:rPr>
          <w:rFonts w:cstheme="minorHAnsi"/>
        </w:rPr>
        <w:t>, implement a coordinated assessment appro</w:t>
      </w:r>
      <w:r w:rsidR="00A41C2D">
        <w:rPr>
          <w:rFonts w:cstheme="minorHAnsi"/>
        </w:rPr>
        <w:t xml:space="preserve">ach in humanitarian contexts. </w:t>
      </w:r>
      <w:r w:rsidR="004514BA">
        <w:rPr>
          <w:rFonts w:cstheme="minorHAnsi"/>
        </w:rPr>
        <w:t xml:space="preserve">It </w:t>
      </w:r>
      <w:r w:rsidR="00681B5E">
        <w:rPr>
          <w:rFonts w:cstheme="minorHAnsi"/>
        </w:rPr>
        <w:t>is</w:t>
      </w:r>
      <w:r w:rsidR="004514BA">
        <w:rPr>
          <w:rFonts w:cstheme="minorHAnsi"/>
        </w:rPr>
        <w:t xml:space="preserve"> based on lessons learned from recent training or field experience with coordinated assessments, including the work of ACAPs, </w:t>
      </w:r>
      <w:r w:rsidR="00681B5E">
        <w:rPr>
          <w:rFonts w:cstheme="minorHAnsi"/>
        </w:rPr>
        <w:t>the</w:t>
      </w:r>
      <w:r w:rsidR="004514BA">
        <w:rPr>
          <w:rFonts w:cstheme="minorHAnsi"/>
        </w:rPr>
        <w:t xml:space="preserve"> Emergency Capacity Building Project (ECB), </w:t>
      </w:r>
      <w:r w:rsidR="00A54040">
        <w:rPr>
          <w:rFonts w:cstheme="minorHAnsi"/>
        </w:rPr>
        <w:t xml:space="preserve">OCHA, </w:t>
      </w:r>
      <w:r w:rsidR="004514BA">
        <w:rPr>
          <w:rFonts w:cstheme="minorHAnsi"/>
        </w:rPr>
        <w:t>operational agencies and clusters</w:t>
      </w:r>
      <w:r w:rsidR="006453E5">
        <w:rPr>
          <w:rFonts w:cstheme="minorHAnsi"/>
        </w:rPr>
        <w:t xml:space="preserve"> in  </w:t>
      </w:r>
      <w:r w:rsidR="00681B5E">
        <w:rPr>
          <w:rFonts w:cstheme="minorHAnsi"/>
        </w:rPr>
        <w:t xml:space="preserve"> </w:t>
      </w:r>
      <w:r w:rsidR="00A54040">
        <w:rPr>
          <w:rFonts w:cstheme="minorHAnsi"/>
        </w:rPr>
        <w:t xml:space="preserve">Philippines, </w:t>
      </w:r>
      <w:r w:rsidR="00681B5E">
        <w:rPr>
          <w:rFonts w:cstheme="minorHAnsi"/>
        </w:rPr>
        <w:t>Bangladesh, Pakistan and Haiti</w:t>
      </w:r>
      <w:r w:rsidR="006453E5">
        <w:rPr>
          <w:rFonts w:cstheme="minorHAnsi"/>
        </w:rPr>
        <w:t>, among others</w:t>
      </w:r>
      <w:r w:rsidR="00681B5E">
        <w:rPr>
          <w:rFonts w:cstheme="minorHAnsi"/>
        </w:rPr>
        <w:t>.</w:t>
      </w:r>
      <w:r w:rsidR="004514BA">
        <w:rPr>
          <w:rFonts w:cstheme="minorHAnsi"/>
        </w:rPr>
        <w:t xml:space="preserve">  </w:t>
      </w:r>
    </w:p>
    <w:p w:rsidR="00FA401F" w:rsidRPr="00640EE1" w:rsidRDefault="00DC17BD" w:rsidP="00640EE1">
      <w:pPr>
        <w:jc w:val="both"/>
        <w:rPr>
          <w:rFonts w:cstheme="minorHAnsi"/>
        </w:rPr>
      </w:pPr>
      <w:r w:rsidRPr="00C6337A">
        <w:rPr>
          <w:rFonts w:cstheme="minorHAnsi"/>
        </w:rPr>
        <w:t>The strategy identifies key stakeholders who requir</w:t>
      </w:r>
      <w:r w:rsidR="00B55AC0" w:rsidRPr="00C6337A">
        <w:rPr>
          <w:rFonts w:cstheme="minorHAnsi"/>
        </w:rPr>
        <w:t xml:space="preserve">e varying levels of knowledge about </w:t>
      </w:r>
      <w:r w:rsidRPr="00C6337A">
        <w:rPr>
          <w:rFonts w:cstheme="minorHAnsi"/>
        </w:rPr>
        <w:t xml:space="preserve">the </w:t>
      </w:r>
      <w:r w:rsidR="006453E5">
        <w:rPr>
          <w:rFonts w:cstheme="minorHAnsi"/>
        </w:rPr>
        <w:t>NATF</w:t>
      </w:r>
      <w:r w:rsidR="00F84244">
        <w:rPr>
          <w:rFonts w:cstheme="minorHAnsi"/>
        </w:rPr>
        <w:t>’s</w:t>
      </w:r>
      <w:r w:rsidR="00B55AC0" w:rsidRPr="00C6337A">
        <w:rPr>
          <w:rFonts w:cstheme="minorHAnsi"/>
        </w:rPr>
        <w:t xml:space="preserve"> </w:t>
      </w:r>
      <w:proofErr w:type="gramStart"/>
      <w:r w:rsidR="00B55AC0" w:rsidRPr="00C6337A">
        <w:rPr>
          <w:rFonts w:cstheme="minorHAnsi"/>
        </w:rPr>
        <w:t>main</w:t>
      </w:r>
      <w:proofErr w:type="gramEnd"/>
      <w:r w:rsidRPr="00C6337A">
        <w:rPr>
          <w:rFonts w:cstheme="minorHAnsi"/>
        </w:rPr>
        <w:t xml:space="preserve"> ou</w:t>
      </w:r>
      <w:r w:rsidR="00B55AC0" w:rsidRPr="00C6337A">
        <w:rPr>
          <w:rFonts w:cstheme="minorHAnsi"/>
        </w:rPr>
        <w:t>t</w:t>
      </w:r>
      <w:r w:rsidRPr="00C6337A">
        <w:rPr>
          <w:rFonts w:cstheme="minorHAnsi"/>
        </w:rPr>
        <w:t>puts, including the IASC Operational Guidance on Coordinated Assessments in Humanitarian Contexts</w:t>
      </w:r>
      <w:r w:rsidR="003B7270">
        <w:rPr>
          <w:rFonts w:cstheme="minorHAnsi"/>
        </w:rPr>
        <w:t xml:space="preserve"> (OG</w:t>
      </w:r>
      <w:r w:rsidR="00C655F8" w:rsidRPr="00C6337A">
        <w:rPr>
          <w:rFonts w:cstheme="minorHAnsi"/>
        </w:rPr>
        <w:t xml:space="preserve">), </w:t>
      </w:r>
      <w:r w:rsidRPr="00C6337A">
        <w:rPr>
          <w:rFonts w:cstheme="minorHAnsi"/>
        </w:rPr>
        <w:t xml:space="preserve">the </w:t>
      </w:r>
      <w:r w:rsidR="00B55AC0" w:rsidRPr="00C6337A">
        <w:rPr>
          <w:rFonts w:cstheme="minorHAnsi"/>
        </w:rPr>
        <w:t xml:space="preserve">Multi-cluster Initial Rapid Assessment </w:t>
      </w:r>
      <w:r w:rsidRPr="00C6337A">
        <w:rPr>
          <w:rFonts w:cstheme="minorHAnsi"/>
        </w:rPr>
        <w:t>(</w:t>
      </w:r>
      <w:r w:rsidR="00B55AC0" w:rsidRPr="00C6337A">
        <w:rPr>
          <w:rFonts w:cstheme="minorHAnsi"/>
        </w:rPr>
        <w:t>MIRA</w:t>
      </w:r>
      <w:r w:rsidRPr="00C6337A">
        <w:rPr>
          <w:rFonts w:cstheme="minorHAnsi"/>
        </w:rPr>
        <w:t>)</w:t>
      </w:r>
      <w:r w:rsidR="00C655F8" w:rsidRPr="00C6337A">
        <w:rPr>
          <w:rFonts w:cstheme="minorHAnsi"/>
        </w:rPr>
        <w:t xml:space="preserve"> and the Standard Operating Procedures for activating a MIRA in a Level 3 </w:t>
      </w:r>
      <w:r w:rsidR="000E7708">
        <w:rPr>
          <w:rFonts w:cstheme="minorHAnsi"/>
        </w:rPr>
        <w:t xml:space="preserve">(L 3) </w:t>
      </w:r>
      <w:r w:rsidR="00C655F8" w:rsidRPr="00C6337A">
        <w:rPr>
          <w:rFonts w:cstheme="minorHAnsi"/>
        </w:rPr>
        <w:t>Emergency</w:t>
      </w:r>
      <w:r w:rsidR="00FA401F" w:rsidRPr="00FA401F">
        <w:rPr>
          <w:rFonts w:cstheme="minorHAnsi"/>
        </w:rPr>
        <w:t xml:space="preserve">. Capacity Development (CD) includes a variety of training, simulation and knowledge </w:t>
      </w:r>
      <w:r w:rsidR="00240E52">
        <w:rPr>
          <w:rFonts w:cstheme="minorHAnsi"/>
        </w:rPr>
        <w:t>building</w:t>
      </w:r>
      <w:r w:rsidR="00F84244" w:rsidRPr="00FA401F">
        <w:rPr>
          <w:rFonts w:cstheme="minorHAnsi"/>
        </w:rPr>
        <w:t xml:space="preserve"> </w:t>
      </w:r>
      <w:r w:rsidR="00FA401F" w:rsidRPr="00FA401F">
        <w:rPr>
          <w:rFonts w:cstheme="minorHAnsi"/>
        </w:rPr>
        <w:t xml:space="preserve">activities to increase </w:t>
      </w:r>
      <w:proofErr w:type="gramStart"/>
      <w:r w:rsidR="00FA401F" w:rsidRPr="00FA401F">
        <w:rPr>
          <w:rFonts w:cstheme="minorHAnsi"/>
        </w:rPr>
        <w:t>awareness,</w:t>
      </w:r>
      <w:proofErr w:type="gramEnd"/>
      <w:r w:rsidR="00FA401F" w:rsidRPr="00FA401F">
        <w:rPr>
          <w:rFonts w:cstheme="minorHAnsi"/>
        </w:rPr>
        <w:t xml:space="preserve"> develop required skills and learn lessons on coordinated assessments. </w:t>
      </w:r>
    </w:p>
    <w:p w:rsidR="00FA401F" w:rsidRPr="00CF1573" w:rsidRDefault="00FA401F" w:rsidP="00FA401F">
      <w:pPr>
        <w:pStyle w:val="Pa0"/>
        <w:jc w:val="both"/>
        <w:rPr>
          <w:rFonts w:asciiTheme="minorHAnsi" w:hAnsiTheme="minorHAnsi" w:cstheme="minorHAnsi"/>
          <w:b/>
          <w:color w:val="000000"/>
          <w:sz w:val="22"/>
          <w:szCs w:val="22"/>
        </w:rPr>
      </w:pPr>
    </w:p>
    <w:p w:rsidR="00C6337A" w:rsidRPr="00CF1573" w:rsidRDefault="00C6337A" w:rsidP="00FA401F">
      <w:pPr>
        <w:pStyle w:val="Pa0"/>
        <w:jc w:val="both"/>
        <w:rPr>
          <w:rFonts w:asciiTheme="minorHAnsi" w:hAnsiTheme="minorHAnsi" w:cstheme="minorHAnsi"/>
          <w:b/>
          <w:color w:val="000000"/>
          <w:sz w:val="22"/>
          <w:szCs w:val="22"/>
        </w:rPr>
      </w:pPr>
      <w:r w:rsidRPr="00C6337A">
        <w:rPr>
          <w:rFonts w:asciiTheme="minorHAnsi" w:hAnsiTheme="minorHAnsi" w:cstheme="minorHAnsi"/>
          <w:b/>
          <w:color w:val="000000"/>
          <w:sz w:val="22"/>
          <w:szCs w:val="22"/>
        </w:rPr>
        <w:t xml:space="preserve">BACKGROUND AND CONTEXT </w:t>
      </w:r>
    </w:p>
    <w:p w:rsidR="00C6337A" w:rsidRPr="00C6337A" w:rsidRDefault="00C6337A" w:rsidP="006A0382">
      <w:pPr>
        <w:pStyle w:val="Pa0"/>
        <w:jc w:val="both"/>
        <w:rPr>
          <w:rFonts w:asciiTheme="minorHAnsi" w:hAnsiTheme="minorHAnsi" w:cstheme="minorHAnsi"/>
          <w:color w:val="000000"/>
          <w:sz w:val="22"/>
          <w:szCs w:val="22"/>
        </w:rPr>
      </w:pPr>
    </w:p>
    <w:p w:rsidR="00E05E2F" w:rsidRDefault="00C6337A" w:rsidP="006A0382">
      <w:pPr>
        <w:jc w:val="both"/>
        <w:rPr>
          <w:rFonts w:cstheme="minorHAnsi"/>
        </w:rPr>
      </w:pPr>
      <w:r w:rsidRPr="00C6337A">
        <w:rPr>
          <w:rFonts w:cstheme="minorHAnsi"/>
        </w:rPr>
        <w:t xml:space="preserve">The NATF was established </w:t>
      </w:r>
      <w:r w:rsidR="00E109A2">
        <w:rPr>
          <w:rFonts w:cstheme="minorHAnsi"/>
        </w:rPr>
        <w:t xml:space="preserve">in July 2007 </w:t>
      </w:r>
      <w:r w:rsidRPr="00C6337A">
        <w:rPr>
          <w:rFonts w:cstheme="minorHAnsi"/>
        </w:rPr>
        <w:t xml:space="preserve">with a mandate to </w:t>
      </w:r>
      <w:r w:rsidR="003B7270">
        <w:rPr>
          <w:rFonts w:cstheme="minorHAnsi"/>
        </w:rPr>
        <w:t>improve</w:t>
      </w:r>
      <w:r w:rsidR="005D65AE">
        <w:rPr>
          <w:rFonts w:cstheme="minorHAnsi"/>
        </w:rPr>
        <w:t xml:space="preserve"> coordination of</w:t>
      </w:r>
      <w:r w:rsidRPr="00C6337A">
        <w:rPr>
          <w:rFonts w:cstheme="minorHAnsi"/>
        </w:rPr>
        <w:t xml:space="preserve"> assessments, in particular cross-</w:t>
      </w:r>
      <w:proofErr w:type="spellStart"/>
      <w:r w:rsidRPr="00C6337A">
        <w:rPr>
          <w:rFonts w:cstheme="minorHAnsi"/>
        </w:rPr>
        <w:t>sectoral</w:t>
      </w:r>
      <w:proofErr w:type="spellEnd"/>
      <w:r w:rsidRPr="00C6337A">
        <w:rPr>
          <w:rFonts w:cstheme="minorHAnsi"/>
        </w:rPr>
        <w:t xml:space="preserve"> assessments</w:t>
      </w:r>
      <w:r w:rsidR="00E7568E">
        <w:rPr>
          <w:rFonts w:cstheme="minorHAnsi"/>
        </w:rPr>
        <w:t>,</w:t>
      </w:r>
      <w:r w:rsidR="00E7568E" w:rsidRPr="00E7568E">
        <w:rPr>
          <w:rFonts w:cstheme="minorHAnsi"/>
        </w:rPr>
        <w:t xml:space="preserve"> </w:t>
      </w:r>
      <w:r w:rsidR="00E7568E">
        <w:rPr>
          <w:rFonts w:cstheme="minorHAnsi"/>
        </w:rPr>
        <w:t xml:space="preserve">to provide a concise </w:t>
      </w:r>
      <w:r w:rsidR="00E7568E" w:rsidRPr="006A0382">
        <w:rPr>
          <w:rFonts w:cstheme="minorHAnsi"/>
        </w:rPr>
        <w:t>and robust understanding of emergency</w:t>
      </w:r>
      <w:r w:rsidR="005D65AE">
        <w:rPr>
          <w:rFonts w:cstheme="minorHAnsi"/>
        </w:rPr>
        <w:t xml:space="preserve"> needs as a crisis</w:t>
      </w:r>
      <w:r w:rsidR="00E7568E" w:rsidRPr="006A0382">
        <w:rPr>
          <w:rFonts w:cstheme="minorHAnsi"/>
        </w:rPr>
        <w:t xml:space="preserve"> unfolds</w:t>
      </w:r>
      <w:r w:rsidRPr="00C6337A">
        <w:rPr>
          <w:rFonts w:cstheme="minorHAnsi"/>
        </w:rPr>
        <w:t xml:space="preserve">. </w:t>
      </w:r>
      <w:r w:rsidR="00E109A2">
        <w:rPr>
          <w:rFonts w:cstheme="minorHAnsi"/>
        </w:rPr>
        <w:t>Subsequently, the</w:t>
      </w:r>
      <w:r w:rsidR="00E109A2" w:rsidRPr="00D35C5D">
        <w:rPr>
          <w:rFonts w:cstheme="minorHAnsi"/>
        </w:rPr>
        <w:t xml:space="preserve"> IASC Transformative Agenda</w:t>
      </w:r>
      <w:r w:rsidR="00E109A2">
        <w:rPr>
          <w:rFonts w:cstheme="minorHAnsi"/>
        </w:rPr>
        <w:t xml:space="preserve"> adopted in </w:t>
      </w:r>
      <w:r w:rsidR="00A54040">
        <w:rPr>
          <w:rFonts w:cstheme="minorHAnsi"/>
        </w:rPr>
        <w:t>December</w:t>
      </w:r>
      <w:r w:rsidR="00E109A2">
        <w:rPr>
          <w:rFonts w:cstheme="minorHAnsi"/>
        </w:rPr>
        <w:t xml:space="preserve"> 2011 </w:t>
      </w:r>
      <w:r w:rsidR="00E109A2" w:rsidRPr="00D35C5D">
        <w:rPr>
          <w:rFonts w:cstheme="minorHAnsi"/>
        </w:rPr>
        <w:t xml:space="preserve">called for a strengthened role for coordinated needs assessment </w:t>
      </w:r>
      <w:r w:rsidR="006453E5">
        <w:rPr>
          <w:rFonts w:cstheme="minorHAnsi"/>
        </w:rPr>
        <w:t>to underpin a</w:t>
      </w:r>
      <w:r w:rsidR="00E109A2" w:rsidRPr="00D35C5D">
        <w:rPr>
          <w:rFonts w:cstheme="minorHAnsi"/>
        </w:rPr>
        <w:t xml:space="preserve"> more system</w:t>
      </w:r>
      <w:r w:rsidR="006453E5">
        <w:rPr>
          <w:rFonts w:cstheme="minorHAnsi"/>
        </w:rPr>
        <w:t>at</w:t>
      </w:r>
      <w:r w:rsidR="00E109A2" w:rsidRPr="00D35C5D">
        <w:rPr>
          <w:rFonts w:cstheme="minorHAnsi"/>
        </w:rPr>
        <w:t>ic approach to developing evidence</w:t>
      </w:r>
      <w:r w:rsidR="00F84244">
        <w:rPr>
          <w:rFonts w:cstheme="minorHAnsi"/>
        </w:rPr>
        <w:t>-</w:t>
      </w:r>
      <w:r w:rsidR="00E109A2" w:rsidRPr="00D35C5D">
        <w:rPr>
          <w:rFonts w:cstheme="minorHAnsi"/>
        </w:rPr>
        <w:t xml:space="preserve">based, accountable strategic </w:t>
      </w:r>
      <w:r w:rsidR="006453E5" w:rsidRPr="00D35C5D">
        <w:rPr>
          <w:rFonts w:cstheme="minorHAnsi"/>
        </w:rPr>
        <w:t>plan</w:t>
      </w:r>
      <w:r w:rsidR="006453E5">
        <w:rPr>
          <w:rFonts w:cstheme="minorHAnsi"/>
        </w:rPr>
        <w:t>s</w:t>
      </w:r>
      <w:r w:rsidR="006453E5" w:rsidRPr="00D35C5D">
        <w:rPr>
          <w:rFonts w:cstheme="minorHAnsi"/>
        </w:rPr>
        <w:t xml:space="preserve"> </w:t>
      </w:r>
      <w:r w:rsidR="00E109A2" w:rsidRPr="00D35C5D">
        <w:rPr>
          <w:rFonts w:cstheme="minorHAnsi"/>
        </w:rPr>
        <w:t>at the initial stage of a humanitarian response</w:t>
      </w:r>
      <w:r w:rsidR="00E109A2">
        <w:rPr>
          <w:rFonts w:cstheme="minorHAnsi"/>
        </w:rPr>
        <w:t xml:space="preserve">. </w:t>
      </w:r>
      <w:r w:rsidR="00E05E2F">
        <w:rPr>
          <w:rFonts w:cstheme="minorHAnsi"/>
        </w:rPr>
        <w:t xml:space="preserve">The adoption of this </w:t>
      </w:r>
      <w:r w:rsidR="00E05E2F">
        <w:rPr>
          <w:rFonts w:eastAsia="Calibri" w:cs="Calibri"/>
        </w:rPr>
        <w:t xml:space="preserve">Transformative Agenda required a reprioritization of the NATF’s 2012 </w:t>
      </w:r>
      <w:proofErr w:type="spellStart"/>
      <w:r w:rsidR="00E05E2F">
        <w:rPr>
          <w:rFonts w:eastAsia="Calibri" w:cs="Calibri"/>
        </w:rPr>
        <w:t>workplan</w:t>
      </w:r>
      <w:proofErr w:type="spellEnd"/>
      <w:r w:rsidR="00E05E2F">
        <w:rPr>
          <w:rFonts w:eastAsia="Calibri" w:cs="Calibri"/>
        </w:rPr>
        <w:t>, with the first priority to ensure that IASC members are ready to undertake initial assessments in the event of a</w:t>
      </w:r>
      <w:r w:rsidR="000E7708">
        <w:rPr>
          <w:rFonts w:eastAsia="Calibri" w:cs="Calibri"/>
        </w:rPr>
        <w:t>n</w:t>
      </w:r>
      <w:r w:rsidR="00E05E2F">
        <w:rPr>
          <w:rFonts w:eastAsia="Calibri" w:cs="Calibri"/>
        </w:rPr>
        <w:t xml:space="preserve"> L3 emergency.  These reform priorities are therefore reflected in this CD strategy, which in 2012 focuses on Phases 0-3.</w:t>
      </w:r>
    </w:p>
    <w:p w:rsidR="00E05E2F" w:rsidRDefault="008C036A" w:rsidP="00E109A2">
      <w:pPr>
        <w:jc w:val="both"/>
        <w:rPr>
          <w:rFonts w:cstheme="minorHAnsi"/>
        </w:rPr>
      </w:pPr>
      <w:r>
        <w:rPr>
          <w:rFonts w:cstheme="minorHAnsi"/>
        </w:rPr>
        <w:t>Two outputs of the NATF</w:t>
      </w:r>
      <w:r w:rsidR="00F84244">
        <w:rPr>
          <w:rFonts w:cstheme="minorHAnsi"/>
        </w:rPr>
        <w:t>, mentioned above,</w:t>
      </w:r>
      <w:r>
        <w:rPr>
          <w:rFonts w:cstheme="minorHAnsi"/>
        </w:rPr>
        <w:t xml:space="preserve"> are intended to support humanitarian actors in achieving these objectives</w:t>
      </w:r>
      <w:r w:rsidR="0043184F">
        <w:rPr>
          <w:rFonts w:cstheme="minorHAnsi"/>
        </w:rPr>
        <w:t>.</w:t>
      </w:r>
      <w:r>
        <w:rPr>
          <w:rFonts w:cstheme="minorHAnsi"/>
        </w:rPr>
        <w:t xml:space="preserve"> </w:t>
      </w:r>
      <w:r w:rsidR="003B7270">
        <w:rPr>
          <w:rFonts w:cstheme="minorHAnsi"/>
        </w:rPr>
        <w:t>First, t</w:t>
      </w:r>
      <w:r w:rsidR="006A0382">
        <w:rPr>
          <w:rFonts w:cstheme="minorHAnsi"/>
        </w:rPr>
        <w:t xml:space="preserve">he </w:t>
      </w:r>
      <w:r w:rsidR="003B7270">
        <w:rPr>
          <w:rFonts w:cstheme="minorHAnsi"/>
        </w:rPr>
        <w:t xml:space="preserve">IASC </w:t>
      </w:r>
      <w:r w:rsidR="00E7568E">
        <w:rPr>
          <w:rFonts w:cstheme="minorHAnsi"/>
        </w:rPr>
        <w:t xml:space="preserve">OG </w:t>
      </w:r>
      <w:r w:rsidR="003B7270">
        <w:rPr>
          <w:rFonts w:cstheme="minorHAnsi"/>
        </w:rPr>
        <w:t xml:space="preserve">(Provisional Version dated 1 February 2011) </w:t>
      </w:r>
      <w:r w:rsidR="00C6337A" w:rsidRPr="00C6337A">
        <w:rPr>
          <w:rFonts w:cstheme="minorHAnsi"/>
        </w:rPr>
        <w:t>provides the broad policy framework for coordinatin</w:t>
      </w:r>
      <w:r w:rsidR="006A0382">
        <w:rPr>
          <w:rFonts w:cstheme="minorHAnsi"/>
        </w:rPr>
        <w:t>g assessments over</w:t>
      </w:r>
      <w:r w:rsidR="006A0382" w:rsidRPr="006A0382">
        <w:rPr>
          <w:rFonts w:cstheme="minorHAnsi"/>
        </w:rPr>
        <w:t xml:space="preserve"> five phases, ranging from</w:t>
      </w:r>
      <w:r w:rsidR="00E7568E">
        <w:rPr>
          <w:rFonts w:cstheme="minorHAnsi"/>
        </w:rPr>
        <w:t xml:space="preserve"> preparedness (Phase 0) to early recovery (Phase 4)</w:t>
      </w:r>
      <w:r w:rsidR="006A0382" w:rsidRPr="006A0382">
        <w:rPr>
          <w:rFonts w:cstheme="minorHAnsi"/>
        </w:rPr>
        <w:t>.</w:t>
      </w:r>
      <w:r w:rsidR="00E7568E">
        <w:rPr>
          <w:rFonts w:cstheme="minorHAnsi"/>
        </w:rPr>
        <w:t xml:space="preserve"> </w:t>
      </w:r>
      <w:r w:rsidR="006453E5">
        <w:rPr>
          <w:rFonts w:cstheme="minorHAnsi"/>
        </w:rPr>
        <w:t xml:space="preserve">It outlines how humanitarian actors have collectively agreed to work together in coordinating assessments throughout the life of an emergency.  </w:t>
      </w:r>
      <w:r w:rsidR="00D23BC2">
        <w:rPr>
          <w:rFonts w:cstheme="minorHAnsi"/>
        </w:rPr>
        <w:t xml:space="preserve">The preparedness phase should include an appraisal of </w:t>
      </w:r>
      <w:r w:rsidR="00D23BC2" w:rsidRPr="000F29C2">
        <w:rPr>
          <w:rFonts w:cstheme="minorHAnsi"/>
        </w:rPr>
        <w:t xml:space="preserve">the capacity of </w:t>
      </w:r>
      <w:r w:rsidR="00D23BC2">
        <w:rPr>
          <w:rFonts w:cstheme="minorHAnsi"/>
        </w:rPr>
        <w:t xml:space="preserve">agencies, sectors and government partners to conduct coordinated assessments, and identification of related capacity development needs. </w:t>
      </w:r>
      <w:r w:rsidR="00D35C5D">
        <w:rPr>
          <w:rFonts w:cstheme="minorHAnsi"/>
        </w:rPr>
        <w:t>Second, t</w:t>
      </w:r>
      <w:r w:rsidR="00D35C5D" w:rsidRPr="00C6337A">
        <w:rPr>
          <w:rFonts w:cstheme="minorHAnsi"/>
        </w:rPr>
        <w:t xml:space="preserve">he MIRA </w:t>
      </w:r>
      <w:r w:rsidR="00D35C5D">
        <w:rPr>
          <w:rFonts w:cstheme="minorHAnsi"/>
        </w:rPr>
        <w:t xml:space="preserve">(March 2012 pilot version) </w:t>
      </w:r>
      <w:r w:rsidR="00D35C5D" w:rsidRPr="00C6337A">
        <w:rPr>
          <w:rFonts w:cstheme="minorHAnsi"/>
        </w:rPr>
        <w:t xml:space="preserve">is a joint assessment method designed </w:t>
      </w:r>
      <w:r w:rsidR="00E109A2">
        <w:rPr>
          <w:rFonts w:cstheme="minorHAnsi"/>
        </w:rPr>
        <w:t>for use</w:t>
      </w:r>
      <w:r w:rsidR="00E109A2" w:rsidRPr="00C6337A">
        <w:rPr>
          <w:rFonts w:cstheme="minorHAnsi"/>
        </w:rPr>
        <w:t xml:space="preserve"> in the first two weeks of an emergency</w:t>
      </w:r>
      <w:r w:rsidR="003C3D17">
        <w:rPr>
          <w:rFonts w:cstheme="minorHAnsi"/>
        </w:rPr>
        <w:t>. The aim is</w:t>
      </w:r>
      <w:r w:rsidR="00E109A2">
        <w:rPr>
          <w:rFonts w:cstheme="minorHAnsi"/>
        </w:rPr>
        <w:t xml:space="preserve"> </w:t>
      </w:r>
      <w:r w:rsidR="003C3D17">
        <w:rPr>
          <w:rFonts w:cstheme="minorHAnsi"/>
        </w:rPr>
        <w:t>to produce a Preliminary Scenario Definition (PSD) with</w:t>
      </w:r>
      <w:r w:rsidR="00DB2815">
        <w:rPr>
          <w:rFonts w:cstheme="minorHAnsi"/>
        </w:rPr>
        <w:t>in</w:t>
      </w:r>
      <w:r w:rsidR="003C3D17">
        <w:rPr>
          <w:rFonts w:cstheme="minorHAnsi"/>
        </w:rPr>
        <w:t xml:space="preserve"> the first 72 hours (Phase 1) and a MIRA Report after the first two weeks (Phase </w:t>
      </w:r>
      <w:r w:rsidR="00E109A2">
        <w:rPr>
          <w:rFonts w:cstheme="minorHAnsi"/>
        </w:rPr>
        <w:t>2)</w:t>
      </w:r>
      <w:r w:rsidR="00E109A2" w:rsidRPr="00D35C5D">
        <w:rPr>
          <w:rFonts w:cstheme="minorHAnsi"/>
        </w:rPr>
        <w:t xml:space="preserve"> to </w:t>
      </w:r>
      <w:r w:rsidR="003C3D17">
        <w:rPr>
          <w:rFonts w:cstheme="minorHAnsi"/>
        </w:rPr>
        <w:t>support</w:t>
      </w:r>
      <w:r w:rsidR="00E109A2">
        <w:rPr>
          <w:rFonts w:cstheme="minorHAnsi"/>
        </w:rPr>
        <w:t xml:space="preserve"> the development of the</w:t>
      </w:r>
      <w:r w:rsidR="00E109A2" w:rsidRPr="00D35C5D">
        <w:rPr>
          <w:rFonts w:cstheme="minorHAnsi"/>
        </w:rPr>
        <w:t xml:space="preserve"> </w:t>
      </w:r>
      <w:r w:rsidR="00E109A2">
        <w:rPr>
          <w:rFonts w:cstheme="minorHAnsi"/>
        </w:rPr>
        <w:t xml:space="preserve">humanitarian </w:t>
      </w:r>
      <w:r w:rsidR="003C3D17">
        <w:rPr>
          <w:rFonts w:cstheme="minorHAnsi"/>
        </w:rPr>
        <w:t>strategic plan</w:t>
      </w:r>
      <w:r w:rsidR="00E109A2" w:rsidRPr="00D35C5D">
        <w:rPr>
          <w:rFonts w:cstheme="minorHAnsi"/>
        </w:rPr>
        <w:t>.</w:t>
      </w:r>
      <w:r w:rsidR="00D35C5D" w:rsidRPr="00C6337A">
        <w:rPr>
          <w:rFonts w:cstheme="minorHAnsi"/>
        </w:rPr>
        <w:t xml:space="preserve"> It is a joint exercise</w:t>
      </w:r>
      <w:r w:rsidR="009A1516" w:rsidRPr="009A1516">
        <w:rPr>
          <w:rFonts w:cstheme="minorHAnsi"/>
        </w:rPr>
        <w:t xml:space="preserve"> </w:t>
      </w:r>
      <w:r w:rsidR="009A1516">
        <w:rPr>
          <w:rFonts w:cstheme="minorHAnsi"/>
        </w:rPr>
        <w:t>based on secondary data analysis (SDA) and community level assessments (CLA)</w:t>
      </w:r>
      <w:r w:rsidR="00D35C5D" w:rsidRPr="00C6337A">
        <w:rPr>
          <w:rFonts w:cstheme="minorHAnsi"/>
        </w:rPr>
        <w:t xml:space="preserve">, </w:t>
      </w:r>
      <w:r w:rsidR="009A1516">
        <w:rPr>
          <w:rFonts w:cstheme="minorHAnsi"/>
        </w:rPr>
        <w:t xml:space="preserve">which is </w:t>
      </w:r>
      <w:r w:rsidR="00D35C5D" w:rsidRPr="00C6337A">
        <w:rPr>
          <w:rFonts w:cstheme="minorHAnsi"/>
        </w:rPr>
        <w:t xml:space="preserve">typically coordinated by OCHA in conjunction with </w:t>
      </w:r>
      <w:r w:rsidR="00D35C5D">
        <w:rPr>
          <w:rFonts w:cstheme="minorHAnsi"/>
        </w:rPr>
        <w:t>cluster/sector representatives</w:t>
      </w:r>
      <w:r>
        <w:rPr>
          <w:rFonts w:cstheme="minorHAnsi"/>
        </w:rPr>
        <w:t>.</w:t>
      </w:r>
    </w:p>
    <w:p w:rsidR="00F04FFC" w:rsidRPr="009244C2" w:rsidRDefault="00A54040" w:rsidP="00E109A2">
      <w:pPr>
        <w:jc w:val="both"/>
        <w:rPr>
          <w:rFonts w:cstheme="minorHAnsi"/>
        </w:rPr>
      </w:pPr>
      <w:r>
        <w:rPr>
          <w:rFonts w:cstheme="minorHAnsi"/>
        </w:rPr>
        <w:lastRenderedPageBreak/>
        <w:t>F</w:t>
      </w:r>
      <w:r w:rsidR="009244C2">
        <w:rPr>
          <w:rFonts w:cstheme="minorHAnsi"/>
        </w:rPr>
        <w:t>ield application of these products has been</w:t>
      </w:r>
      <w:r w:rsidR="009244C2" w:rsidRPr="00C6337A">
        <w:rPr>
          <w:rFonts w:cstheme="minorHAnsi"/>
        </w:rPr>
        <w:t xml:space="preserve"> limited to date</w:t>
      </w:r>
      <w:r w:rsidR="009244C2">
        <w:rPr>
          <w:rFonts w:cstheme="minorHAnsi"/>
        </w:rPr>
        <w:t xml:space="preserve">. </w:t>
      </w:r>
      <w:r w:rsidR="00E109A2">
        <w:rPr>
          <w:rFonts w:eastAsia="Calibri" w:cs="Calibri"/>
        </w:rPr>
        <w:t>The 80</w:t>
      </w:r>
      <w:r w:rsidR="00E109A2" w:rsidRPr="007B6135">
        <w:rPr>
          <w:rFonts w:eastAsia="Calibri" w:cs="Calibri"/>
          <w:vertAlign w:val="superscript"/>
        </w:rPr>
        <w:t>th</w:t>
      </w:r>
      <w:r w:rsidR="00E109A2">
        <w:rPr>
          <w:rFonts w:eastAsia="Calibri" w:cs="Calibri"/>
        </w:rPr>
        <w:t xml:space="preserve"> IASC Working Group agreed to the </w:t>
      </w:r>
      <w:r w:rsidR="00E122EB">
        <w:rPr>
          <w:rFonts w:eastAsia="Calibri" w:cs="Calibri"/>
        </w:rPr>
        <w:t xml:space="preserve">roll out </w:t>
      </w:r>
      <w:r w:rsidR="00E109A2">
        <w:rPr>
          <w:rFonts w:eastAsia="Calibri" w:cs="Calibri"/>
        </w:rPr>
        <w:t xml:space="preserve">of the </w:t>
      </w:r>
      <w:r w:rsidR="00E122EB">
        <w:rPr>
          <w:rFonts w:cstheme="minorHAnsi"/>
        </w:rPr>
        <w:t xml:space="preserve">IASC OG and the </w:t>
      </w:r>
      <w:r w:rsidR="00E109A2">
        <w:rPr>
          <w:rFonts w:eastAsia="Calibri" w:cs="Calibri"/>
        </w:rPr>
        <w:t>MIRA throughout 2</w:t>
      </w:r>
      <w:r w:rsidR="00977862">
        <w:rPr>
          <w:rFonts w:eastAsia="Calibri" w:cs="Calibri"/>
        </w:rPr>
        <w:t>012</w:t>
      </w:r>
      <w:r w:rsidR="00E122EB">
        <w:rPr>
          <w:rFonts w:eastAsia="Calibri" w:cs="Calibri"/>
        </w:rPr>
        <w:t>,</w:t>
      </w:r>
      <w:r w:rsidR="00977862">
        <w:rPr>
          <w:rFonts w:eastAsia="Calibri" w:cs="Calibri"/>
        </w:rPr>
        <w:t xml:space="preserve"> with a view to field-testing</w:t>
      </w:r>
      <w:r w:rsidR="00E109A2">
        <w:rPr>
          <w:rFonts w:eastAsia="Calibri" w:cs="Calibri"/>
        </w:rPr>
        <w:t xml:space="preserve"> and improving these</w:t>
      </w:r>
      <w:r w:rsidR="00977862">
        <w:rPr>
          <w:rFonts w:eastAsia="Calibri" w:cs="Calibri"/>
        </w:rPr>
        <w:t xml:space="preserve"> tools</w:t>
      </w:r>
      <w:r w:rsidR="00E109A2">
        <w:rPr>
          <w:rFonts w:eastAsia="Calibri" w:cs="Calibri"/>
        </w:rPr>
        <w:t xml:space="preserve">. This </w:t>
      </w:r>
      <w:r w:rsidR="00E109A2">
        <w:rPr>
          <w:rFonts w:cstheme="minorHAnsi"/>
        </w:rPr>
        <w:t>calls</w:t>
      </w:r>
      <w:r w:rsidR="00D23BC2">
        <w:rPr>
          <w:rFonts w:cstheme="minorHAnsi"/>
        </w:rPr>
        <w:t xml:space="preserve"> for a concerted effort to build awareness and skills for implementing </w:t>
      </w:r>
      <w:r w:rsidR="00E109A2">
        <w:rPr>
          <w:rFonts w:eastAsia="Calibri" w:cs="Calibri"/>
        </w:rPr>
        <w:t>the MIRA and Coordinated Assessments</w:t>
      </w:r>
      <w:r w:rsidR="009244C2">
        <w:rPr>
          <w:rFonts w:eastAsia="Calibri" w:cs="Calibri"/>
        </w:rPr>
        <w:t>,</w:t>
      </w:r>
      <w:r w:rsidR="009244C2">
        <w:rPr>
          <w:rFonts w:cstheme="minorHAnsi"/>
        </w:rPr>
        <w:t xml:space="preserve"> </w:t>
      </w:r>
      <w:r w:rsidR="00F04FFC">
        <w:rPr>
          <w:rFonts w:eastAsia="Calibri" w:cs="Calibri"/>
        </w:rPr>
        <w:t xml:space="preserve">as a core element of the IASC’s broader </w:t>
      </w:r>
      <w:r w:rsidR="00E109A2">
        <w:rPr>
          <w:rFonts w:eastAsia="Calibri" w:cs="Calibri"/>
        </w:rPr>
        <w:t>endeavour</w:t>
      </w:r>
      <w:r w:rsidR="00F04FFC">
        <w:rPr>
          <w:rFonts w:eastAsia="Calibri" w:cs="Calibri"/>
        </w:rPr>
        <w:t xml:space="preserve"> to improve the performance of humanitarian country teams.  </w:t>
      </w:r>
    </w:p>
    <w:p w:rsidR="00F60124" w:rsidRPr="00E431ED" w:rsidRDefault="00C655F8" w:rsidP="00F60124">
      <w:pPr>
        <w:jc w:val="both"/>
        <w:rPr>
          <w:rFonts w:cstheme="minorHAnsi"/>
        </w:rPr>
      </w:pPr>
      <w:r w:rsidRPr="00C6337A">
        <w:rPr>
          <w:rFonts w:cstheme="minorHAnsi"/>
        </w:rPr>
        <w:t>Th</w:t>
      </w:r>
      <w:r w:rsidR="00A41C2D">
        <w:rPr>
          <w:rFonts w:cstheme="minorHAnsi"/>
        </w:rPr>
        <w:t>e purpose of this</w:t>
      </w:r>
      <w:r w:rsidRPr="00C6337A">
        <w:rPr>
          <w:rFonts w:cstheme="minorHAnsi"/>
        </w:rPr>
        <w:t xml:space="preserve"> strategy </w:t>
      </w:r>
      <w:r w:rsidR="00A41C2D">
        <w:rPr>
          <w:rFonts w:cstheme="minorHAnsi"/>
        </w:rPr>
        <w:t xml:space="preserve">is to </w:t>
      </w:r>
      <w:r w:rsidRPr="00C6337A">
        <w:rPr>
          <w:rFonts w:cstheme="minorHAnsi"/>
        </w:rPr>
        <w:t>out</w:t>
      </w:r>
      <w:r w:rsidR="00977862">
        <w:rPr>
          <w:rFonts w:cstheme="minorHAnsi"/>
        </w:rPr>
        <w:t>line</w:t>
      </w:r>
      <w:r w:rsidR="00DC17BD" w:rsidRPr="00C6337A">
        <w:rPr>
          <w:rFonts w:cstheme="minorHAnsi"/>
        </w:rPr>
        <w:t xml:space="preserve"> </w:t>
      </w:r>
      <w:r w:rsidR="00056B1A" w:rsidRPr="00C6337A">
        <w:rPr>
          <w:rFonts w:cstheme="minorHAnsi"/>
        </w:rPr>
        <w:t xml:space="preserve">the </w:t>
      </w:r>
      <w:r w:rsidR="00DC17BD" w:rsidRPr="00C6337A">
        <w:rPr>
          <w:rFonts w:cstheme="minorHAnsi"/>
        </w:rPr>
        <w:t>“who, what, when</w:t>
      </w:r>
      <w:r w:rsidR="00A41C2D">
        <w:rPr>
          <w:rFonts w:cstheme="minorHAnsi"/>
        </w:rPr>
        <w:t>,</w:t>
      </w:r>
      <w:r w:rsidR="00DC17BD" w:rsidRPr="00C6337A">
        <w:rPr>
          <w:rFonts w:cstheme="minorHAnsi"/>
        </w:rPr>
        <w:t xml:space="preserve"> and how” </w:t>
      </w:r>
      <w:r w:rsidR="00C6337A" w:rsidRPr="00C6337A">
        <w:rPr>
          <w:rFonts w:cstheme="minorHAnsi"/>
        </w:rPr>
        <w:t xml:space="preserve">of </w:t>
      </w:r>
      <w:r w:rsidRPr="00C6337A">
        <w:rPr>
          <w:rFonts w:cstheme="minorHAnsi"/>
        </w:rPr>
        <w:t xml:space="preserve">capacity development for conducting coordinated </w:t>
      </w:r>
      <w:r w:rsidR="00DC17BD" w:rsidRPr="00C6337A">
        <w:rPr>
          <w:rFonts w:cstheme="minorHAnsi"/>
        </w:rPr>
        <w:t>assessment</w:t>
      </w:r>
      <w:r w:rsidRPr="00C6337A">
        <w:rPr>
          <w:rFonts w:cstheme="minorHAnsi"/>
        </w:rPr>
        <w:t>s</w:t>
      </w:r>
      <w:r w:rsidR="00E122EB">
        <w:rPr>
          <w:rFonts w:cstheme="minorHAnsi"/>
        </w:rPr>
        <w:t xml:space="preserve"> using the IASC OG and the </w:t>
      </w:r>
      <w:r w:rsidR="00E122EB">
        <w:rPr>
          <w:rFonts w:eastAsia="Calibri" w:cs="Calibri"/>
        </w:rPr>
        <w:t>MIRA</w:t>
      </w:r>
      <w:r w:rsidRPr="00C6337A">
        <w:rPr>
          <w:rFonts w:cstheme="minorHAnsi"/>
        </w:rPr>
        <w:t>, based on the diverse roles</w:t>
      </w:r>
      <w:r w:rsidR="00A41C2D">
        <w:rPr>
          <w:rFonts w:cstheme="minorHAnsi"/>
        </w:rPr>
        <w:t>,</w:t>
      </w:r>
      <w:r w:rsidRPr="00C6337A">
        <w:rPr>
          <w:rFonts w:cstheme="minorHAnsi"/>
        </w:rPr>
        <w:t xml:space="preserve"> responsibilities </w:t>
      </w:r>
      <w:r w:rsidR="00A41C2D" w:rsidRPr="00C6337A">
        <w:rPr>
          <w:rFonts w:cstheme="minorHAnsi"/>
        </w:rPr>
        <w:t>and</w:t>
      </w:r>
      <w:r w:rsidR="00A41C2D">
        <w:rPr>
          <w:rFonts w:cstheme="minorHAnsi"/>
        </w:rPr>
        <w:t xml:space="preserve"> needs</w:t>
      </w:r>
      <w:r w:rsidR="00A41C2D" w:rsidRPr="00C6337A">
        <w:rPr>
          <w:rFonts w:cstheme="minorHAnsi"/>
        </w:rPr>
        <w:t xml:space="preserve"> </w:t>
      </w:r>
      <w:r w:rsidRPr="00C6337A">
        <w:rPr>
          <w:rFonts w:cstheme="minorHAnsi"/>
        </w:rPr>
        <w:t>of</w:t>
      </w:r>
      <w:r w:rsidR="00DC17BD" w:rsidRPr="00C6337A">
        <w:rPr>
          <w:rFonts w:cstheme="minorHAnsi"/>
        </w:rPr>
        <w:t xml:space="preserve"> </w:t>
      </w:r>
      <w:r w:rsidRPr="00C6337A">
        <w:rPr>
          <w:rFonts w:cstheme="minorHAnsi"/>
        </w:rPr>
        <w:t>the various s</w:t>
      </w:r>
      <w:r w:rsidR="00DC17BD" w:rsidRPr="00C6337A">
        <w:rPr>
          <w:rFonts w:cstheme="minorHAnsi"/>
        </w:rPr>
        <w:t>takeholders</w:t>
      </w:r>
      <w:r w:rsidR="00977862">
        <w:rPr>
          <w:rFonts w:cstheme="minorHAnsi"/>
        </w:rPr>
        <w:t>. It also identifies the overall objectives,</w:t>
      </w:r>
      <w:r w:rsidR="00AC728B">
        <w:rPr>
          <w:rFonts w:cstheme="minorHAnsi"/>
        </w:rPr>
        <w:t xml:space="preserve"> expected </w:t>
      </w:r>
      <w:r w:rsidR="00977862">
        <w:rPr>
          <w:rFonts w:cstheme="minorHAnsi"/>
        </w:rPr>
        <w:t xml:space="preserve">outputs and </w:t>
      </w:r>
      <w:r w:rsidR="00AC728B">
        <w:rPr>
          <w:rFonts w:cstheme="minorHAnsi"/>
        </w:rPr>
        <w:t xml:space="preserve">associated costs of the Capacity Development activities, and who is primarily responsible for which tasks. </w:t>
      </w:r>
      <w:r w:rsidR="00F60124" w:rsidRPr="00E431ED">
        <w:rPr>
          <w:rFonts w:cstheme="minorHAnsi"/>
        </w:rPr>
        <w:t xml:space="preserve">This </w:t>
      </w:r>
      <w:r w:rsidR="00F60124">
        <w:rPr>
          <w:rFonts w:cstheme="minorHAnsi"/>
        </w:rPr>
        <w:t>strategy</w:t>
      </w:r>
      <w:r w:rsidR="00F60124" w:rsidRPr="00E431ED">
        <w:rPr>
          <w:rFonts w:cstheme="minorHAnsi"/>
        </w:rPr>
        <w:t xml:space="preserve"> is limited to inter-agency/cluster training specifically related to the outputs of the </w:t>
      </w:r>
      <w:r w:rsidR="00E122EB">
        <w:rPr>
          <w:rFonts w:cstheme="minorHAnsi"/>
        </w:rPr>
        <w:t>IASC OG</w:t>
      </w:r>
      <w:r w:rsidR="00F60124" w:rsidRPr="00E431ED">
        <w:rPr>
          <w:rFonts w:cstheme="minorHAnsi"/>
        </w:rPr>
        <w:t xml:space="preserve"> and the MIRA. Although training on general assessment skills is required within the humanitarian system, the NATF’s remit on training is specifically limited to rolling out and familiarising stakeholders with these outputs.  </w:t>
      </w:r>
    </w:p>
    <w:p w:rsidR="00CF1573" w:rsidRDefault="00CF1573" w:rsidP="00AC728B">
      <w:pPr>
        <w:pStyle w:val="Pa0"/>
        <w:jc w:val="both"/>
        <w:rPr>
          <w:rFonts w:asciiTheme="minorHAnsi" w:hAnsiTheme="minorHAnsi" w:cstheme="minorHAnsi"/>
          <w:b/>
          <w:color w:val="000000"/>
          <w:sz w:val="22"/>
          <w:szCs w:val="22"/>
        </w:rPr>
      </w:pPr>
    </w:p>
    <w:p w:rsidR="00AC728B" w:rsidRPr="00AC728B" w:rsidRDefault="00A861C5" w:rsidP="00AC728B">
      <w:pPr>
        <w:pStyle w:val="Pa0"/>
        <w:jc w:val="both"/>
        <w:rPr>
          <w:rFonts w:asciiTheme="minorHAnsi" w:hAnsiTheme="minorHAnsi" w:cstheme="minorHAnsi"/>
          <w:sz w:val="22"/>
          <w:szCs w:val="22"/>
        </w:rPr>
      </w:pPr>
      <w:r>
        <w:rPr>
          <w:rFonts w:asciiTheme="minorHAnsi" w:hAnsiTheme="minorHAnsi" w:cstheme="minorHAnsi"/>
          <w:b/>
          <w:color w:val="000000"/>
          <w:sz w:val="22"/>
          <w:szCs w:val="22"/>
        </w:rPr>
        <w:t xml:space="preserve">OVERALL </w:t>
      </w:r>
      <w:r w:rsidR="00AC728B">
        <w:rPr>
          <w:rFonts w:asciiTheme="minorHAnsi" w:hAnsiTheme="minorHAnsi" w:cstheme="minorHAnsi"/>
          <w:b/>
          <w:color w:val="000000"/>
          <w:sz w:val="22"/>
          <w:szCs w:val="22"/>
        </w:rPr>
        <w:t>OBJECTIVES</w:t>
      </w:r>
      <w:r>
        <w:rPr>
          <w:rFonts w:asciiTheme="minorHAnsi" w:hAnsiTheme="minorHAnsi" w:cstheme="minorHAnsi"/>
          <w:b/>
          <w:color w:val="000000"/>
          <w:sz w:val="22"/>
          <w:szCs w:val="22"/>
        </w:rPr>
        <w:t xml:space="preserve"> AND OUTPUTS</w:t>
      </w:r>
    </w:p>
    <w:p w:rsidR="00724C41" w:rsidRDefault="00724C41" w:rsidP="00AC728B">
      <w:pPr>
        <w:pStyle w:val="Pa0"/>
        <w:jc w:val="both"/>
        <w:rPr>
          <w:rFonts w:asciiTheme="minorHAnsi" w:hAnsiTheme="minorHAnsi" w:cstheme="minorHAnsi"/>
          <w:sz w:val="22"/>
          <w:szCs w:val="22"/>
        </w:rPr>
      </w:pPr>
    </w:p>
    <w:p w:rsidR="00724C41" w:rsidRPr="00981A22" w:rsidRDefault="00724C41" w:rsidP="00981A22">
      <w:pPr>
        <w:jc w:val="both"/>
        <w:rPr>
          <w:rFonts w:cstheme="minorHAnsi"/>
        </w:rPr>
      </w:pPr>
      <w:r w:rsidRPr="00981A22">
        <w:rPr>
          <w:rFonts w:cstheme="minorHAnsi"/>
        </w:rPr>
        <w:t xml:space="preserve">The </w:t>
      </w:r>
      <w:r w:rsidR="00A861C5" w:rsidRPr="00981A22">
        <w:rPr>
          <w:rFonts w:cstheme="minorHAnsi"/>
        </w:rPr>
        <w:t>overall</w:t>
      </w:r>
      <w:r w:rsidRPr="00981A22">
        <w:rPr>
          <w:rFonts w:cstheme="minorHAnsi"/>
        </w:rPr>
        <w:t xml:space="preserve"> objectives</w:t>
      </w:r>
      <w:r w:rsidR="00A861C5" w:rsidRPr="00981A22">
        <w:rPr>
          <w:rFonts w:cstheme="minorHAnsi"/>
        </w:rPr>
        <w:t xml:space="preserve"> and outputs</w:t>
      </w:r>
      <w:r w:rsidRPr="00981A22">
        <w:rPr>
          <w:rFonts w:cstheme="minorHAnsi"/>
        </w:rPr>
        <w:t xml:space="preserve"> of this strategy are</w:t>
      </w:r>
      <w:r w:rsidR="009C53E7">
        <w:rPr>
          <w:rFonts w:cstheme="minorHAnsi"/>
        </w:rPr>
        <w:t xml:space="preserve"> </w:t>
      </w:r>
      <w:r w:rsidR="008B028C">
        <w:rPr>
          <w:rFonts w:cstheme="minorHAnsi"/>
        </w:rPr>
        <w:t xml:space="preserve">linked to </w:t>
      </w:r>
      <w:r w:rsidR="008B028C" w:rsidRPr="00981A22">
        <w:rPr>
          <w:rFonts w:cstheme="minorHAnsi"/>
        </w:rPr>
        <w:t>the NATF</w:t>
      </w:r>
      <w:r w:rsidR="00E122EB">
        <w:rPr>
          <w:rFonts w:cstheme="minorHAnsi"/>
        </w:rPr>
        <w:t>’s</w:t>
      </w:r>
      <w:r w:rsidR="008B028C" w:rsidRPr="00981A22">
        <w:rPr>
          <w:rFonts w:cstheme="minorHAnsi"/>
        </w:rPr>
        <w:t xml:space="preserve"> 2012 </w:t>
      </w:r>
      <w:proofErr w:type="spellStart"/>
      <w:r w:rsidR="008B028C" w:rsidRPr="00981A22">
        <w:rPr>
          <w:rFonts w:cstheme="minorHAnsi"/>
        </w:rPr>
        <w:t>Work</w:t>
      </w:r>
      <w:r w:rsidR="00E122EB">
        <w:rPr>
          <w:rFonts w:cstheme="minorHAnsi"/>
        </w:rPr>
        <w:t>p</w:t>
      </w:r>
      <w:r w:rsidR="008B028C" w:rsidRPr="00981A22">
        <w:rPr>
          <w:rFonts w:cstheme="minorHAnsi"/>
        </w:rPr>
        <w:t>lan</w:t>
      </w:r>
      <w:proofErr w:type="spellEnd"/>
      <w:r w:rsidR="008B028C">
        <w:rPr>
          <w:rFonts w:cstheme="minorHAnsi"/>
        </w:rPr>
        <w:t xml:space="preserve"> objectives</w:t>
      </w:r>
      <w:r w:rsidR="001E2DCA">
        <w:rPr>
          <w:rFonts w:cstheme="minorHAnsi"/>
        </w:rPr>
        <w:t xml:space="preserve"> 2 and 3</w:t>
      </w:r>
      <w:r w:rsidR="00E122EB">
        <w:rPr>
          <w:rFonts w:cstheme="minorHAnsi"/>
        </w:rPr>
        <w:t>.</w:t>
      </w:r>
      <w:r w:rsidR="008B028C">
        <w:rPr>
          <w:rFonts w:cstheme="minorHAnsi"/>
        </w:rPr>
        <w:t xml:space="preserve"> </w:t>
      </w:r>
      <w:ins w:id="1" w:author="HQ user" w:date="2012-03-26T09:33:00Z">
        <w:r w:rsidR="00EC32B8">
          <w:rPr>
            <w:rFonts w:cstheme="minorHAnsi"/>
          </w:rPr>
          <w:t>They</w:t>
        </w:r>
      </w:ins>
      <w:ins w:id="2" w:author="HQ user" w:date="2012-03-26T09:31:00Z">
        <w:r w:rsidR="00EC32B8">
          <w:rPr>
            <w:rFonts w:cstheme="minorHAnsi"/>
          </w:rPr>
          <w:t xml:space="preserve"> build upon the outputs of</w:t>
        </w:r>
      </w:ins>
      <w:del w:id="3" w:author="HQ user" w:date="2012-03-26T09:31:00Z">
        <w:r w:rsidR="00B261F8" w:rsidDel="00EC32B8">
          <w:rPr>
            <w:rFonts w:cstheme="minorHAnsi"/>
          </w:rPr>
          <w:delText>The</w:delText>
        </w:r>
      </w:del>
      <w:r w:rsidR="00B261F8">
        <w:rPr>
          <w:rFonts w:cstheme="minorHAnsi"/>
        </w:rPr>
        <w:t xml:space="preserve"> </w:t>
      </w:r>
      <w:del w:id="4" w:author="HQ user" w:date="2012-03-26T09:33:00Z">
        <w:r w:rsidR="00B261F8" w:rsidDel="00EC32B8">
          <w:rPr>
            <w:rFonts w:cstheme="minorHAnsi"/>
          </w:rPr>
          <w:delText xml:space="preserve">strategy </w:delText>
        </w:r>
      </w:del>
      <w:r w:rsidR="00B261F8">
        <w:rPr>
          <w:rFonts w:cstheme="minorHAnsi"/>
        </w:rPr>
        <w:t xml:space="preserve">for </w:t>
      </w:r>
      <w:r w:rsidR="008B028C">
        <w:rPr>
          <w:rFonts w:cstheme="minorHAnsi"/>
        </w:rPr>
        <w:t xml:space="preserve">Objective 1 </w:t>
      </w:r>
      <w:r w:rsidR="00B261F8">
        <w:rPr>
          <w:rFonts w:cstheme="minorHAnsi"/>
        </w:rPr>
        <w:t xml:space="preserve">in the </w:t>
      </w:r>
      <w:proofErr w:type="spellStart"/>
      <w:r w:rsidR="00B261F8">
        <w:rPr>
          <w:rFonts w:cstheme="minorHAnsi"/>
        </w:rPr>
        <w:t>Workplan</w:t>
      </w:r>
      <w:proofErr w:type="spellEnd"/>
      <w:r w:rsidR="00B261F8">
        <w:rPr>
          <w:rFonts w:cstheme="minorHAnsi"/>
        </w:rPr>
        <w:t xml:space="preserve">, </w:t>
      </w:r>
      <w:r w:rsidR="008B028C">
        <w:rPr>
          <w:rFonts w:cstheme="minorHAnsi"/>
        </w:rPr>
        <w:t>to field test and finalize the MIRA process</w:t>
      </w:r>
      <w:r w:rsidR="00B261F8">
        <w:rPr>
          <w:rFonts w:cstheme="minorHAnsi"/>
        </w:rPr>
        <w:t>,</w:t>
      </w:r>
      <w:r w:rsidR="00D7566D">
        <w:rPr>
          <w:rFonts w:cstheme="minorHAnsi"/>
        </w:rPr>
        <w:t xml:space="preserve"> </w:t>
      </w:r>
      <w:r w:rsidR="008B028C">
        <w:rPr>
          <w:rFonts w:cstheme="minorHAnsi"/>
        </w:rPr>
        <w:t xml:space="preserve">tools and outputs for an L3 emergency via </w:t>
      </w:r>
      <w:r w:rsidR="00E122EB">
        <w:rPr>
          <w:rFonts w:cstheme="minorHAnsi"/>
        </w:rPr>
        <w:t>training/</w:t>
      </w:r>
      <w:r w:rsidR="008B028C">
        <w:rPr>
          <w:rFonts w:cstheme="minorHAnsi"/>
        </w:rPr>
        <w:t>simulation exercises</w:t>
      </w:r>
      <w:del w:id="5" w:author="HQ user" w:date="2012-03-26T09:33:00Z">
        <w:r w:rsidR="00B261F8" w:rsidDel="00EC32B8">
          <w:rPr>
            <w:rFonts w:cstheme="minorHAnsi"/>
          </w:rPr>
          <w:delText>,</w:delText>
        </w:r>
        <w:r w:rsidR="00E122EB" w:rsidDel="00EC32B8">
          <w:rPr>
            <w:rFonts w:cstheme="minorHAnsi"/>
          </w:rPr>
          <w:delText xml:space="preserve"> </w:delText>
        </w:r>
      </w:del>
      <w:ins w:id="6" w:author="HQ user" w:date="2012-03-26T09:34:00Z">
        <w:r w:rsidR="00EC32B8">
          <w:rPr>
            <w:rFonts w:cstheme="minorHAnsi"/>
          </w:rPr>
          <w:t>)</w:t>
        </w:r>
      </w:ins>
      <w:del w:id="7" w:author="HQ user" w:date="2012-03-26T09:34:00Z">
        <w:r w:rsidR="00E122EB" w:rsidDel="00EC32B8">
          <w:rPr>
            <w:rFonts w:cstheme="minorHAnsi"/>
          </w:rPr>
          <w:delText>is</w:delText>
        </w:r>
        <w:r w:rsidR="00B261F8" w:rsidDel="00EC32B8">
          <w:rPr>
            <w:rFonts w:cstheme="minorHAnsi"/>
          </w:rPr>
          <w:delText xml:space="preserve"> attached</w:delText>
        </w:r>
        <w:r w:rsidR="001E2DCA" w:rsidDel="00EC32B8">
          <w:rPr>
            <w:rFonts w:cstheme="minorHAnsi"/>
          </w:rPr>
          <w:delText xml:space="preserve"> to this document</w:delText>
        </w:r>
      </w:del>
      <w:r w:rsidR="00B261F8">
        <w:rPr>
          <w:rFonts w:cstheme="minorHAnsi"/>
        </w:rPr>
        <w:t>.</w:t>
      </w:r>
    </w:p>
    <w:p w:rsidR="001E2DCA" w:rsidRDefault="000E7708" w:rsidP="00B51097">
      <w:pPr>
        <w:jc w:val="both"/>
        <w:rPr>
          <w:rFonts w:cstheme="minorHAnsi"/>
        </w:rPr>
      </w:pPr>
      <w:r>
        <w:rPr>
          <w:rFonts w:cstheme="minorHAnsi"/>
        </w:rPr>
        <w:t xml:space="preserve">Objective </w:t>
      </w:r>
      <w:r w:rsidR="008B028C">
        <w:rPr>
          <w:rFonts w:cstheme="minorHAnsi"/>
        </w:rPr>
        <w:t>2:</w:t>
      </w:r>
      <w:r w:rsidR="00240E52">
        <w:rPr>
          <w:rFonts w:cstheme="minorHAnsi"/>
        </w:rPr>
        <w:t xml:space="preserve"> </w:t>
      </w:r>
      <w:r w:rsidR="00724C41" w:rsidRPr="00724C41">
        <w:rPr>
          <w:rFonts w:cstheme="minorHAnsi"/>
        </w:rPr>
        <w:t xml:space="preserve">Develop and maintain surge capacity on MIRA/NATF Operational Guidance implementation for </w:t>
      </w:r>
      <w:r w:rsidR="00724C41">
        <w:rPr>
          <w:rFonts w:cstheme="minorHAnsi"/>
        </w:rPr>
        <w:t>both L3 and large emergencies</w:t>
      </w:r>
      <w:r w:rsidR="001E2DCA">
        <w:rPr>
          <w:rFonts w:cstheme="minorHAnsi"/>
        </w:rPr>
        <w:t>.</w:t>
      </w:r>
    </w:p>
    <w:p w:rsidR="00B4398C" w:rsidRDefault="008B028C">
      <w:r>
        <w:rPr>
          <w:rFonts w:cstheme="minorHAnsi"/>
        </w:rPr>
        <w:t>Objective 3:</w:t>
      </w:r>
      <w:r w:rsidR="001E2DCA">
        <w:rPr>
          <w:rFonts w:cstheme="minorHAnsi"/>
        </w:rPr>
        <w:t xml:space="preserve"> </w:t>
      </w:r>
      <w:r w:rsidR="00240E52">
        <w:rPr>
          <w:rFonts w:cstheme="minorHAnsi"/>
        </w:rPr>
        <w:t xml:space="preserve"> </w:t>
      </w:r>
      <w:r w:rsidR="009244C2" w:rsidRPr="009244C2">
        <w:rPr>
          <w:rFonts w:cstheme="minorHAnsi"/>
        </w:rPr>
        <w:t xml:space="preserve">Roll-out final MIRA </w:t>
      </w:r>
      <w:r w:rsidR="00A54040">
        <w:rPr>
          <w:rFonts w:cstheme="minorHAnsi"/>
        </w:rPr>
        <w:t xml:space="preserve">and Operational Guidance </w:t>
      </w:r>
      <w:r w:rsidR="009244C2" w:rsidRPr="009244C2">
        <w:rPr>
          <w:rFonts w:cstheme="minorHAnsi"/>
        </w:rPr>
        <w:t>in prioritized emergency-prone countries</w:t>
      </w:r>
      <w:r w:rsidR="001E2DCA">
        <w:rPr>
          <w:rFonts w:cstheme="minorHAnsi"/>
        </w:rPr>
        <w:t>.</w:t>
      </w:r>
    </w:p>
    <w:p w:rsidR="00CF1573" w:rsidRPr="00724C41" w:rsidRDefault="00D136E7" w:rsidP="00FA401F">
      <w:pPr>
        <w:jc w:val="both"/>
      </w:pPr>
      <w:r>
        <w:t>M</w:t>
      </w:r>
      <w:r w:rsidR="00A861C5">
        <w:t>ore specific</w:t>
      </w:r>
      <w:r w:rsidR="001E4585">
        <w:t>ally, the main</w:t>
      </w:r>
      <w:r w:rsidR="00A861C5">
        <w:t xml:space="preserve"> </w:t>
      </w:r>
      <w:ins w:id="8" w:author="HQ user" w:date="2012-03-26T09:35:00Z">
        <w:r w:rsidR="00EC32B8">
          <w:t>sub-</w:t>
        </w:r>
      </w:ins>
      <w:r w:rsidR="00A861C5">
        <w:t>objectives</w:t>
      </w:r>
      <w:r w:rsidR="001E4585">
        <w:t xml:space="preserve"> for 2012 are to develop sufficient surge capacity and enable country staff to </w:t>
      </w:r>
      <w:r w:rsidR="001E4585" w:rsidRPr="00B51097">
        <w:t>work together as a team to produce the two main MIRA outputs</w:t>
      </w:r>
      <w:r w:rsidR="001E4585">
        <w:t xml:space="preserve"> for Phases 1 and 2</w:t>
      </w:r>
      <w:r w:rsidR="001E4585" w:rsidRPr="00B51097">
        <w:t xml:space="preserve"> – the PSD and </w:t>
      </w:r>
      <w:r w:rsidR="001E4585">
        <w:t xml:space="preserve">MIRA </w:t>
      </w:r>
      <w:r w:rsidR="001E4585" w:rsidRPr="00B51097">
        <w:t xml:space="preserve">report. </w:t>
      </w:r>
    </w:p>
    <w:p w:rsidR="00CF1573" w:rsidRPr="00CF1573" w:rsidRDefault="00CF1573" w:rsidP="00CF1573">
      <w:pPr>
        <w:pStyle w:val="Pa0"/>
        <w:jc w:val="both"/>
        <w:rPr>
          <w:rFonts w:asciiTheme="minorHAnsi" w:hAnsiTheme="minorHAnsi" w:cstheme="minorHAnsi"/>
          <w:b/>
          <w:color w:val="000000"/>
          <w:sz w:val="22"/>
          <w:szCs w:val="22"/>
        </w:rPr>
      </w:pPr>
    </w:p>
    <w:p w:rsidR="00A41C2D" w:rsidRDefault="000F29C2" w:rsidP="006A0382">
      <w:pPr>
        <w:jc w:val="both"/>
        <w:rPr>
          <w:rFonts w:cstheme="minorHAnsi"/>
        </w:rPr>
      </w:pPr>
      <w:r w:rsidRPr="00C6337A">
        <w:rPr>
          <w:rFonts w:cstheme="minorHAnsi"/>
          <w:b/>
          <w:color w:val="000000"/>
        </w:rPr>
        <w:t>TARGET AUDIENCE</w:t>
      </w:r>
      <w:r w:rsidRPr="00C6337A">
        <w:rPr>
          <w:rFonts w:cstheme="minorHAnsi"/>
        </w:rPr>
        <w:t xml:space="preserve"> </w:t>
      </w:r>
    </w:p>
    <w:p w:rsidR="00B55AC0" w:rsidRPr="00C6337A" w:rsidRDefault="00D136E7" w:rsidP="006A0382">
      <w:pPr>
        <w:jc w:val="both"/>
        <w:rPr>
          <w:rFonts w:cstheme="minorHAnsi"/>
        </w:rPr>
      </w:pPr>
      <w:r>
        <w:rPr>
          <w:rFonts w:cstheme="minorHAnsi"/>
        </w:rPr>
        <w:t xml:space="preserve">The strategy seeks </w:t>
      </w:r>
      <w:r w:rsidRPr="00C6337A">
        <w:rPr>
          <w:rFonts w:cstheme="minorHAnsi"/>
        </w:rPr>
        <w:t xml:space="preserve">to ensure that all relevant stakeholders </w:t>
      </w:r>
      <w:r>
        <w:rPr>
          <w:rFonts w:cstheme="minorHAnsi"/>
        </w:rPr>
        <w:t>attain</w:t>
      </w:r>
      <w:r w:rsidRPr="00C6337A">
        <w:rPr>
          <w:rFonts w:cstheme="minorHAnsi"/>
        </w:rPr>
        <w:t xml:space="preserve"> an appropriate </w:t>
      </w:r>
      <w:r>
        <w:rPr>
          <w:rFonts w:cstheme="minorHAnsi"/>
        </w:rPr>
        <w:t xml:space="preserve">level of knowledge and skills </w:t>
      </w:r>
      <w:r w:rsidRPr="00C6337A">
        <w:rPr>
          <w:rFonts w:cstheme="minorHAnsi"/>
        </w:rPr>
        <w:t>on coordinated assessments</w:t>
      </w:r>
      <w:r>
        <w:rPr>
          <w:rFonts w:cstheme="minorHAnsi"/>
        </w:rPr>
        <w:t>, by</w:t>
      </w:r>
      <w:r w:rsidRPr="00D136E7">
        <w:rPr>
          <w:rFonts w:cstheme="minorHAnsi"/>
        </w:rPr>
        <w:t xml:space="preserve"> </w:t>
      </w:r>
      <w:r>
        <w:rPr>
          <w:rFonts w:cstheme="minorHAnsi"/>
        </w:rPr>
        <w:t>defining</w:t>
      </w:r>
      <w:r w:rsidR="00AC728B" w:rsidRPr="00D136E7">
        <w:rPr>
          <w:rFonts w:cstheme="minorHAnsi"/>
        </w:rPr>
        <w:t xml:space="preserve"> </w:t>
      </w:r>
      <w:r>
        <w:rPr>
          <w:rFonts w:cstheme="minorHAnsi"/>
        </w:rPr>
        <w:t xml:space="preserve">the relationship of different stakeholders </w:t>
      </w:r>
      <w:r w:rsidRPr="00D136E7">
        <w:rPr>
          <w:rFonts w:cstheme="minorHAnsi"/>
        </w:rPr>
        <w:t>to the MIRA</w:t>
      </w:r>
      <w:r>
        <w:rPr>
          <w:rFonts w:cstheme="minorHAnsi"/>
        </w:rPr>
        <w:t xml:space="preserve"> and </w:t>
      </w:r>
      <w:r w:rsidR="00AC728B" w:rsidRPr="00D136E7">
        <w:rPr>
          <w:rFonts w:cstheme="minorHAnsi"/>
        </w:rPr>
        <w:t>what kind of CD activity is appropriate for each group</w:t>
      </w:r>
      <w:r w:rsidR="00A41C2D" w:rsidRPr="00C6337A">
        <w:rPr>
          <w:rFonts w:cstheme="minorHAnsi"/>
        </w:rPr>
        <w:t xml:space="preserve">. </w:t>
      </w:r>
      <w:r>
        <w:rPr>
          <w:rFonts w:cstheme="minorHAnsi"/>
        </w:rPr>
        <w:t>T</w:t>
      </w:r>
      <w:r w:rsidR="00B55AC0" w:rsidRPr="00C6337A">
        <w:rPr>
          <w:rFonts w:cstheme="minorHAnsi"/>
        </w:rPr>
        <w:t>wo main groups</w:t>
      </w:r>
      <w:r>
        <w:rPr>
          <w:rFonts w:cstheme="minorHAnsi"/>
        </w:rPr>
        <w:t xml:space="preserve"> of stakeholders are targeted for CD</w:t>
      </w:r>
      <w:r w:rsidR="00DA14EC">
        <w:rPr>
          <w:rFonts w:cstheme="minorHAnsi"/>
        </w:rPr>
        <w:t xml:space="preserve"> (see Annex </w:t>
      </w:r>
      <w:proofErr w:type="gramStart"/>
      <w:r w:rsidR="00DA14EC">
        <w:rPr>
          <w:rFonts w:cstheme="minorHAnsi"/>
        </w:rPr>
        <w:t>I</w:t>
      </w:r>
      <w:proofErr w:type="gramEnd"/>
      <w:r w:rsidR="00DA14EC">
        <w:rPr>
          <w:rFonts w:cstheme="minorHAnsi"/>
        </w:rPr>
        <w:t xml:space="preserve"> for Capacity Development matrix)</w:t>
      </w:r>
      <w:r w:rsidR="00B55AC0" w:rsidRPr="00C6337A">
        <w:rPr>
          <w:rFonts w:cstheme="minorHAnsi"/>
        </w:rPr>
        <w:t>:</w:t>
      </w:r>
    </w:p>
    <w:p w:rsidR="00B55AC0" w:rsidRPr="00C6337A" w:rsidRDefault="00B55AC0" w:rsidP="006A0382">
      <w:pPr>
        <w:pStyle w:val="ListParagraph"/>
        <w:numPr>
          <w:ilvl w:val="0"/>
          <w:numId w:val="1"/>
        </w:numPr>
        <w:jc w:val="both"/>
        <w:rPr>
          <w:rFonts w:cstheme="minorHAnsi"/>
        </w:rPr>
      </w:pPr>
      <w:r w:rsidRPr="00C6337A">
        <w:rPr>
          <w:rFonts w:cstheme="minorHAnsi"/>
          <w:i/>
        </w:rPr>
        <w:t>Decision-makers</w:t>
      </w:r>
      <w:r w:rsidRPr="00C6337A">
        <w:rPr>
          <w:rFonts w:cstheme="minorHAnsi"/>
        </w:rPr>
        <w:t xml:space="preserve"> who are </w:t>
      </w:r>
      <w:r w:rsidR="00DE4221">
        <w:rPr>
          <w:rFonts w:cstheme="minorHAnsi"/>
        </w:rPr>
        <w:t xml:space="preserve">the </w:t>
      </w:r>
      <w:r w:rsidRPr="00C6337A">
        <w:rPr>
          <w:rFonts w:cstheme="minorHAnsi"/>
        </w:rPr>
        <w:t xml:space="preserve">likely requesters and users of the coordinated assessment outputs: Humanitarian Coordinators; </w:t>
      </w:r>
      <w:r w:rsidR="001E4585">
        <w:rPr>
          <w:rFonts w:cstheme="minorHAnsi"/>
        </w:rPr>
        <w:t xml:space="preserve">national government counterparts; </w:t>
      </w:r>
      <w:r w:rsidRPr="00C6337A">
        <w:rPr>
          <w:rFonts w:cstheme="minorHAnsi"/>
        </w:rPr>
        <w:t>UN Country Team members; UN and NGO Heads of Office</w:t>
      </w:r>
      <w:r w:rsidR="001E44CE">
        <w:rPr>
          <w:rFonts w:cstheme="minorHAnsi"/>
        </w:rPr>
        <w:t>/Country Directors</w:t>
      </w:r>
      <w:r w:rsidRPr="00C6337A">
        <w:rPr>
          <w:rFonts w:cstheme="minorHAnsi"/>
        </w:rPr>
        <w:t xml:space="preserve">; </w:t>
      </w:r>
      <w:r w:rsidR="003B27BC" w:rsidRPr="00C6337A">
        <w:rPr>
          <w:rFonts w:cstheme="minorHAnsi"/>
        </w:rPr>
        <w:t xml:space="preserve">Global and Country-level </w:t>
      </w:r>
      <w:r w:rsidR="00DC17BD" w:rsidRPr="00C6337A">
        <w:rPr>
          <w:rFonts w:cstheme="minorHAnsi"/>
        </w:rPr>
        <w:t>Cluster Coor</w:t>
      </w:r>
      <w:r w:rsidR="00AD67A1" w:rsidRPr="00C6337A">
        <w:rPr>
          <w:rFonts w:cstheme="minorHAnsi"/>
        </w:rPr>
        <w:t xml:space="preserve">dinators, </w:t>
      </w:r>
      <w:r w:rsidR="003B27BC" w:rsidRPr="00C6337A">
        <w:rPr>
          <w:rFonts w:cstheme="minorHAnsi"/>
        </w:rPr>
        <w:t xml:space="preserve">and </w:t>
      </w:r>
      <w:r w:rsidR="001E44CE">
        <w:rPr>
          <w:rFonts w:cstheme="minorHAnsi"/>
        </w:rPr>
        <w:t xml:space="preserve">Cluster Lead agency </w:t>
      </w:r>
      <w:r w:rsidR="009A1516">
        <w:rPr>
          <w:rFonts w:cstheme="minorHAnsi"/>
        </w:rPr>
        <w:t xml:space="preserve">non-technical </w:t>
      </w:r>
      <w:r w:rsidR="00AD67A1" w:rsidRPr="00C6337A">
        <w:rPr>
          <w:rFonts w:cstheme="minorHAnsi"/>
        </w:rPr>
        <w:t>s</w:t>
      </w:r>
      <w:r w:rsidR="001E44CE">
        <w:rPr>
          <w:rFonts w:cstheme="minorHAnsi"/>
        </w:rPr>
        <w:t>taff</w:t>
      </w:r>
      <w:r w:rsidR="00AD67A1" w:rsidRPr="00C6337A">
        <w:rPr>
          <w:rFonts w:cstheme="minorHAnsi"/>
        </w:rPr>
        <w:t xml:space="preserve">. </w:t>
      </w:r>
    </w:p>
    <w:p w:rsidR="00DC17BD" w:rsidRPr="00C6337A" w:rsidRDefault="00056B1A" w:rsidP="006A0382">
      <w:pPr>
        <w:pStyle w:val="ListParagraph"/>
        <w:numPr>
          <w:ilvl w:val="0"/>
          <w:numId w:val="1"/>
        </w:numPr>
        <w:jc w:val="both"/>
        <w:rPr>
          <w:rFonts w:cstheme="minorHAnsi"/>
        </w:rPr>
      </w:pPr>
      <w:r w:rsidRPr="00C6337A">
        <w:rPr>
          <w:rFonts w:cstheme="minorHAnsi"/>
          <w:i/>
        </w:rPr>
        <w:t>Implementers</w:t>
      </w:r>
      <w:r w:rsidR="00AC728B">
        <w:rPr>
          <w:rFonts w:cstheme="minorHAnsi"/>
        </w:rPr>
        <w:t xml:space="preserve"> of the assessment, including</w:t>
      </w:r>
      <w:r w:rsidR="00AC252A">
        <w:rPr>
          <w:rFonts w:cstheme="minorHAnsi"/>
        </w:rPr>
        <w:t xml:space="preserve"> </w:t>
      </w:r>
      <w:r w:rsidR="00AC728B" w:rsidRPr="00AC728B">
        <w:rPr>
          <w:rFonts w:cstheme="minorHAnsi"/>
        </w:rPr>
        <w:t>both country level and "global surge" level actors</w:t>
      </w:r>
      <w:r w:rsidR="00AC728B">
        <w:rPr>
          <w:rFonts w:cstheme="minorHAnsi"/>
        </w:rPr>
        <w:t xml:space="preserve"> who will fill the four main</w:t>
      </w:r>
      <w:r w:rsidR="002D60F4">
        <w:rPr>
          <w:rFonts w:cstheme="minorHAnsi"/>
        </w:rPr>
        <w:t xml:space="preserve"> functional</w:t>
      </w:r>
      <w:r w:rsidR="00AC728B">
        <w:rPr>
          <w:rFonts w:cstheme="minorHAnsi"/>
        </w:rPr>
        <w:t xml:space="preserve"> roles: </w:t>
      </w:r>
      <w:r w:rsidR="00AC252A">
        <w:rPr>
          <w:rFonts w:cstheme="minorHAnsi"/>
        </w:rPr>
        <w:t>(</w:t>
      </w:r>
      <w:r w:rsidRPr="00C6337A">
        <w:rPr>
          <w:rFonts w:cstheme="minorHAnsi"/>
        </w:rPr>
        <w:t xml:space="preserve">1) Assessment Coordinator, </w:t>
      </w:r>
      <w:r w:rsidR="00AC252A">
        <w:rPr>
          <w:rFonts w:cstheme="minorHAnsi"/>
        </w:rPr>
        <w:t>(</w:t>
      </w:r>
      <w:r w:rsidRPr="00C6337A">
        <w:rPr>
          <w:rFonts w:cstheme="minorHAnsi"/>
        </w:rPr>
        <w:t xml:space="preserve">2) Assessment </w:t>
      </w:r>
      <w:r w:rsidR="00D7566D">
        <w:rPr>
          <w:rFonts w:cstheme="minorHAnsi"/>
        </w:rPr>
        <w:t>Technical Expert</w:t>
      </w:r>
      <w:r w:rsidR="00AC728B">
        <w:rPr>
          <w:rFonts w:cstheme="minorHAnsi"/>
        </w:rPr>
        <w:t>,</w:t>
      </w:r>
      <w:r w:rsidRPr="00C6337A">
        <w:rPr>
          <w:rFonts w:cstheme="minorHAnsi"/>
        </w:rPr>
        <w:t xml:space="preserve"> </w:t>
      </w:r>
      <w:r w:rsidR="00AC252A">
        <w:rPr>
          <w:rFonts w:cstheme="minorHAnsi"/>
        </w:rPr>
        <w:t>(</w:t>
      </w:r>
      <w:r w:rsidR="00B55AC0" w:rsidRPr="00C6337A">
        <w:rPr>
          <w:rFonts w:cstheme="minorHAnsi"/>
        </w:rPr>
        <w:t>3)</w:t>
      </w:r>
      <w:r w:rsidR="00E431ED">
        <w:rPr>
          <w:rFonts w:cstheme="minorHAnsi"/>
        </w:rPr>
        <w:t xml:space="preserve"> </w:t>
      </w:r>
      <w:r w:rsidR="00B55AC0" w:rsidRPr="00C6337A">
        <w:rPr>
          <w:rFonts w:cstheme="minorHAnsi"/>
        </w:rPr>
        <w:t>I</w:t>
      </w:r>
      <w:r w:rsidRPr="00C6337A">
        <w:rPr>
          <w:rFonts w:cstheme="minorHAnsi"/>
        </w:rPr>
        <w:t>nformation Management (I</w:t>
      </w:r>
      <w:r w:rsidR="00B55AC0" w:rsidRPr="00C6337A">
        <w:rPr>
          <w:rFonts w:cstheme="minorHAnsi"/>
        </w:rPr>
        <w:t>M</w:t>
      </w:r>
      <w:r w:rsidR="00AC728B">
        <w:rPr>
          <w:rFonts w:cstheme="minorHAnsi"/>
        </w:rPr>
        <w:t>)</w:t>
      </w:r>
      <w:r w:rsidR="00B55AC0" w:rsidRPr="00C6337A">
        <w:rPr>
          <w:rFonts w:cstheme="minorHAnsi"/>
        </w:rPr>
        <w:t xml:space="preserve"> </w:t>
      </w:r>
      <w:r w:rsidR="00DE4221">
        <w:rPr>
          <w:rFonts w:cstheme="minorHAnsi"/>
        </w:rPr>
        <w:t>Expert</w:t>
      </w:r>
      <w:r w:rsidR="00B55AC0" w:rsidRPr="00C6337A">
        <w:rPr>
          <w:rFonts w:cstheme="minorHAnsi"/>
        </w:rPr>
        <w:t xml:space="preserve"> </w:t>
      </w:r>
      <w:r w:rsidRPr="00C6337A">
        <w:rPr>
          <w:rFonts w:cstheme="minorHAnsi"/>
        </w:rPr>
        <w:t xml:space="preserve">and </w:t>
      </w:r>
      <w:r w:rsidR="00AC252A">
        <w:rPr>
          <w:rFonts w:cstheme="minorHAnsi"/>
        </w:rPr>
        <w:t>(</w:t>
      </w:r>
      <w:r w:rsidR="00B55AC0" w:rsidRPr="00C6337A">
        <w:rPr>
          <w:rFonts w:cstheme="minorHAnsi"/>
        </w:rPr>
        <w:t>4)</w:t>
      </w:r>
      <w:r w:rsidRPr="00C6337A">
        <w:rPr>
          <w:rFonts w:cstheme="minorHAnsi"/>
        </w:rPr>
        <w:t xml:space="preserve"> </w:t>
      </w:r>
      <w:proofErr w:type="spellStart"/>
      <w:r w:rsidR="00B55AC0" w:rsidRPr="00C6337A">
        <w:rPr>
          <w:rFonts w:cstheme="minorHAnsi"/>
        </w:rPr>
        <w:t>sectoral</w:t>
      </w:r>
      <w:proofErr w:type="spellEnd"/>
      <w:r w:rsidR="00B55AC0" w:rsidRPr="00C6337A">
        <w:rPr>
          <w:rFonts w:cstheme="minorHAnsi"/>
        </w:rPr>
        <w:t xml:space="preserve"> experts.</w:t>
      </w:r>
      <w:r w:rsidR="00D136E7">
        <w:rPr>
          <w:rFonts w:cstheme="minorHAnsi"/>
        </w:rPr>
        <w:t xml:space="preserve"> These </w:t>
      </w:r>
      <w:r w:rsidR="00D136E7">
        <w:rPr>
          <w:rFonts w:cstheme="minorHAnsi"/>
        </w:rPr>
        <w:lastRenderedPageBreak/>
        <w:t>will include staff</w:t>
      </w:r>
      <w:r w:rsidR="00E431ED">
        <w:rPr>
          <w:rFonts w:cstheme="minorHAnsi"/>
        </w:rPr>
        <w:t xml:space="preserve"> from a wide range of organizations (UN agencies, NGOs, government partners).</w:t>
      </w:r>
    </w:p>
    <w:p w:rsidR="00977862" w:rsidRDefault="00977862" w:rsidP="00E431ED">
      <w:pPr>
        <w:pStyle w:val="Pa0"/>
        <w:jc w:val="both"/>
        <w:rPr>
          <w:rFonts w:asciiTheme="minorHAnsi" w:hAnsiTheme="minorHAnsi" w:cstheme="minorHAnsi"/>
          <w:b/>
          <w:color w:val="000000"/>
          <w:sz w:val="22"/>
          <w:szCs w:val="22"/>
        </w:rPr>
      </w:pPr>
    </w:p>
    <w:p w:rsidR="00E431ED" w:rsidRDefault="00640EE1" w:rsidP="001A3166">
      <w:pPr>
        <w:jc w:val="both"/>
        <w:rPr>
          <w:rFonts w:cstheme="minorHAnsi"/>
          <w:b/>
          <w:color w:val="000000"/>
        </w:rPr>
      </w:pPr>
      <w:r>
        <w:rPr>
          <w:rFonts w:cstheme="minorHAnsi"/>
          <w:b/>
          <w:color w:val="000000"/>
        </w:rPr>
        <w:t>PRO</w:t>
      </w:r>
      <w:r w:rsidR="00066B63">
        <w:rPr>
          <w:rFonts w:cstheme="minorHAnsi"/>
          <w:b/>
          <w:color w:val="000000"/>
        </w:rPr>
        <w:t>POSED CAPACITY DEVELOPMENT ACTIVITIE</w:t>
      </w:r>
      <w:r>
        <w:rPr>
          <w:rFonts w:cstheme="minorHAnsi"/>
          <w:b/>
          <w:color w:val="000000"/>
        </w:rPr>
        <w:t>S</w:t>
      </w:r>
      <w:r w:rsidR="00066B63">
        <w:rPr>
          <w:rFonts w:cstheme="minorHAnsi"/>
          <w:b/>
          <w:color w:val="000000"/>
        </w:rPr>
        <w:t xml:space="preserve"> AND LEVELS</w:t>
      </w:r>
    </w:p>
    <w:p w:rsidR="00066B63" w:rsidRPr="001A3166" w:rsidRDefault="00066B63" w:rsidP="00066B63">
      <w:pPr>
        <w:jc w:val="both"/>
        <w:rPr>
          <w:rFonts w:cstheme="minorHAnsi"/>
          <w:color w:val="000000"/>
        </w:rPr>
      </w:pPr>
      <w:r w:rsidRPr="001A3166">
        <w:rPr>
          <w:rFonts w:cstheme="minorHAnsi"/>
          <w:color w:val="000000"/>
        </w:rPr>
        <w:t>A range of capacity development activities</w:t>
      </w:r>
      <w:r w:rsidR="00AD4BF6">
        <w:rPr>
          <w:rFonts w:cstheme="minorHAnsi"/>
          <w:color w:val="000000"/>
        </w:rPr>
        <w:t xml:space="preserve"> </w:t>
      </w:r>
      <w:r w:rsidRPr="001A3166">
        <w:rPr>
          <w:rFonts w:cstheme="minorHAnsi"/>
          <w:color w:val="000000"/>
        </w:rPr>
        <w:t xml:space="preserve">is required, including </w:t>
      </w:r>
      <w:ins w:id="9" w:author="HQ user" w:date="2012-03-26T09:36:00Z">
        <w:r w:rsidR="00EC32B8">
          <w:rPr>
            <w:rFonts w:cstheme="minorHAnsi"/>
            <w:color w:val="000000"/>
          </w:rPr>
          <w:t>simulation</w:t>
        </w:r>
      </w:ins>
      <w:ins w:id="10" w:author="HQ user" w:date="2012-03-26T09:37:00Z">
        <w:r w:rsidR="00EC32B8">
          <w:rPr>
            <w:rFonts w:cstheme="minorHAnsi"/>
            <w:color w:val="000000"/>
          </w:rPr>
          <w:t xml:space="preserve"> and/or </w:t>
        </w:r>
      </w:ins>
      <w:r w:rsidRPr="001A3166">
        <w:rPr>
          <w:rFonts w:cstheme="minorHAnsi"/>
          <w:color w:val="000000"/>
        </w:rPr>
        <w:t>training workshops at different levels (from short orientation sessions to full-scale technical trainings)</w:t>
      </w:r>
      <w:del w:id="11" w:author="HQ user" w:date="2012-03-26T09:37:00Z">
        <w:r w:rsidRPr="001A3166" w:rsidDel="00EC32B8">
          <w:rPr>
            <w:rFonts w:cstheme="minorHAnsi"/>
            <w:color w:val="000000"/>
          </w:rPr>
          <w:delText>,</w:delText>
        </w:r>
      </w:del>
      <w:r w:rsidRPr="001A3166">
        <w:rPr>
          <w:rFonts w:cstheme="minorHAnsi"/>
          <w:color w:val="000000"/>
        </w:rPr>
        <w:t xml:space="preserve"> </w:t>
      </w:r>
      <w:del w:id="12" w:author="HQ user" w:date="2012-03-26T09:37:00Z">
        <w:r w:rsidRPr="001A3166" w:rsidDel="00EC32B8">
          <w:rPr>
            <w:rFonts w:cstheme="minorHAnsi"/>
            <w:color w:val="000000"/>
          </w:rPr>
          <w:delText xml:space="preserve">simulations </w:delText>
        </w:r>
      </w:del>
      <w:r w:rsidRPr="001A3166">
        <w:rPr>
          <w:rFonts w:cstheme="minorHAnsi"/>
          <w:color w:val="000000"/>
        </w:rPr>
        <w:t xml:space="preserve">and lessons learning exercises. These activities and materials will need to be adapted to the specific audience and country. </w:t>
      </w:r>
    </w:p>
    <w:p w:rsidR="00066B63" w:rsidRPr="001E44CE" w:rsidRDefault="00066B63" w:rsidP="001E44CE">
      <w:r>
        <w:t>Training</w:t>
      </w:r>
      <w:r w:rsidR="00DA14EC">
        <w:t>/Simulation</w:t>
      </w:r>
      <w:r>
        <w:t xml:space="preserve"> will encompass the following topics/learning objectives</w:t>
      </w:r>
      <w:r w:rsidR="001A3166">
        <w:t xml:space="preserve"> and expected duration</w:t>
      </w:r>
      <w:r>
        <w:t xml:space="preserve">: </w:t>
      </w:r>
    </w:p>
    <w:p w:rsidR="00111198" w:rsidRPr="00B51097" w:rsidRDefault="003417E6" w:rsidP="005C2BB9">
      <w:pPr>
        <w:pStyle w:val="ListParagraph"/>
        <w:numPr>
          <w:ilvl w:val="0"/>
          <w:numId w:val="9"/>
        </w:numPr>
        <w:jc w:val="both"/>
        <w:rPr>
          <w:rFonts w:cstheme="minorHAnsi"/>
          <w:b/>
          <w:color w:val="000000"/>
        </w:rPr>
      </w:pPr>
      <w:r w:rsidRPr="00B51097">
        <w:rPr>
          <w:rFonts w:cstheme="minorHAnsi"/>
          <w:b/>
          <w:i/>
        </w:rPr>
        <w:t>Awareness</w:t>
      </w:r>
      <w:r w:rsidR="00DE4221" w:rsidRPr="00B51097">
        <w:rPr>
          <w:rFonts w:cstheme="minorHAnsi"/>
          <w:b/>
          <w:i/>
        </w:rPr>
        <w:t xml:space="preserve"> Raising </w:t>
      </w:r>
      <w:r w:rsidR="001A3166" w:rsidRPr="00B51097">
        <w:rPr>
          <w:rFonts w:cstheme="minorHAnsi"/>
          <w:b/>
          <w:i/>
        </w:rPr>
        <w:t>–</w:t>
      </w:r>
      <w:r w:rsidR="005C2BB9" w:rsidRPr="00B51097">
        <w:rPr>
          <w:rFonts w:cstheme="minorHAnsi"/>
          <w:b/>
          <w:i/>
        </w:rPr>
        <w:t xml:space="preserve"> </w:t>
      </w:r>
      <w:r w:rsidR="00DE4221" w:rsidRPr="00B51097">
        <w:rPr>
          <w:rFonts w:cstheme="minorHAnsi"/>
          <w:b/>
          <w:i/>
        </w:rPr>
        <w:t>1-2</w:t>
      </w:r>
      <w:r w:rsidR="005C2BB9" w:rsidRPr="00B51097">
        <w:rPr>
          <w:rFonts w:cstheme="minorHAnsi"/>
          <w:b/>
          <w:i/>
        </w:rPr>
        <w:t xml:space="preserve"> hours</w:t>
      </w:r>
      <w:r w:rsidRPr="00B51097">
        <w:rPr>
          <w:rFonts w:cstheme="minorHAnsi"/>
          <w:b/>
        </w:rPr>
        <w:t xml:space="preserve">: </w:t>
      </w:r>
      <w:r w:rsidR="00066B63" w:rsidRPr="00B51097">
        <w:rPr>
          <w:rFonts w:cstheme="minorHAnsi"/>
          <w:b/>
        </w:rPr>
        <w:t> </w:t>
      </w:r>
    </w:p>
    <w:p w:rsidR="00DE4221" w:rsidRPr="00B51097" w:rsidRDefault="009670CB" w:rsidP="00B51097">
      <w:pPr>
        <w:pStyle w:val="ListParagraph"/>
        <w:jc w:val="both"/>
        <w:rPr>
          <w:rFonts w:cstheme="minorHAnsi"/>
          <w:color w:val="000000"/>
        </w:rPr>
      </w:pPr>
      <w:r w:rsidRPr="005C2BB9">
        <w:rPr>
          <w:rFonts w:cstheme="minorHAnsi"/>
        </w:rPr>
        <w:t>This is for non-technical staff</w:t>
      </w:r>
      <w:r w:rsidR="00C765F3">
        <w:rPr>
          <w:rFonts w:cstheme="minorHAnsi"/>
        </w:rPr>
        <w:t xml:space="preserve"> including donors</w:t>
      </w:r>
      <w:r w:rsidRPr="005C2BB9">
        <w:rPr>
          <w:rFonts w:cstheme="minorHAnsi"/>
        </w:rPr>
        <w:t xml:space="preserve">, </w:t>
      </w:r>
      <w:r w:rsidR="00066B63" w:rsidRPr="005C2BB9">
        <w:rPr>
          <w:rFonts w:cstheme="minorHAnsi"/>
        </w:rPr>
        <w:t>to provide a b</w:t>
      </w:r>
      <w:r w:rsidR="003417E6" w:rsidRPr="005C2BB9">
        <w:rPr>
          <w:rFonts w:cstheme="minorHAnsi"/>
        </w:rPr>
        <w:t>road understanding of the MIRA and OG</w:t>
      </w:r>
      <w:r w:rsidR="00E04AB1">
        <w:rPr>
          <w:rFonts w:cstheme="minorHAnsi"/>
        </w:rPr>
        <w:t xml:space="preserve"> and to cover the process and outputs. It will demonstrate the value of the MIRA and OG and the MIRA’s links to strategic planning.</w:t>
      </w:r>
      <w:r w:rsidR="00E04AB1" w:rsidRPr="00E04AB1">
        <w:rPr>
          <w:rFonts w:cstheme="minorHAnsi"/>
          <w:color w:val="000000"/>
        </w:rPr>
        <w:t xml:space="preserve"> </w:t>
      </w:r>
      <w:r w:rsidR="00E04AB1" w:rsidRPr="00F61C7B">
        <w:rPr>
          <w:rFonts w:cstheme="minorHAnsi"/>
          <w:color w:val="000000"/>
        </w:rPr>
        <w:t>These materials would be provided to clusters for incorporation into their own cluster/agency specific trainings and guidance (to complement existing guidance).</w:t>
      </w:r>
    </w:p>
    <w:p w:rsidR="00111198" w:rsidRPr="00B51097" w:rsidRDefault="00E04AB1">
      <w:pPr>
        <w:pStyle w:val="ListParagraph"/>
        <w:numPr>
          <w:ilvl w:val="0"/>
          <w:numId w:val="9"/>
        </w:numPr>
        <w:jc w:val="both"/>
        <w:rPr>
          <w:rFonts w:cstheme="minorHAnsi"/>
          <w:b/>
          <w:color w:val="000000"/>
        </w:rPr>
      </w:pPr>
      <w:r w:rsidRPr="00B51097">
        <w:rPr>
          <w:rFonts w:cstheme="minorHAnsi"/>
          <w:b/>
          <w:i/>
          <w:color w:val="000000"/>
        </w:rPr>
        <w:t>Understanding Respective R</w:t>
      </w:r>
      <w:r w:rsidR="00DE4221" w:rsidRPr="00B51097">
        <w:rPr>
          <w:rFonts w:cstheme="minorHAnsi"/>
          <w:b/>
          <w:i/>
          <w:color w:val="000000"/>
        </w:rPr>
        <w:t>oles</w:t>
      </w:r>
      <w:r w:rsidRPr="00B51097">
        <w:rPr>
          <w:rFonts w:cstheme="minorHAnsi"/>
          <w:b/>
          <w:i/>
          <w:color w:val="000000"/>
        </w:rPr>
        <w:t xml:space="preserve"> in MIRA P</w:t>
      </w:r>
      <w:r w:rsidR="00DE4221" w:rsidRPr="00B51097">
        <w:rPr>
          <w:rFonts w:cstheme="minorHAnsi"/>
          <w:b/>
          <w:i/>
          <w:color w:val="000000"/>
        </w:rPr>
        <w:t xml:space="preserve">rocess </w:t>
      </w:r>
      <w:r w:rsidRPr="00B51097">
        <w:rPr>
          <w:rFonts w:cstheme="minorHAnsi"/>
          <w:b/>
          <w:i/>
          <w:color w:val="000000"/>
        </w:rPr>
        <w:t>–</w:t>
      </w:r>
      <w:r w:rsidR="00DE4221" w:rsidRPr="00B51097">
        <w:rPr>
          <w:rFonts w:cstheme="minorHAnsi"/>
          <w:b/>
          <w:i/>
          <w:color w:val="000000"/>
        </w:rPr>
        <w:t xml:space="preserve"> </w:t>
      </w:r>
      <w:r w:rsidRPr="00B51097">
        <w:rPr>
          <w:rFonts w:cstheme="minorHAnsi"/>
          <w:b/>
          <w:i/>
          <w:color w:val="000000"/>
        </w:rPr>
        <w:t>1-2 hours</w:t>
      </w:r>
      <w:r w:rsidRPr="00B51097">
        <w:rPr>
          <w:rFonts w:cstheme="minorHAnsi"/>
          <w:b/>
          <w:color w:val="000000"/>
        </w:rPr>
        <w:t xml:space="preserve">: </w:t>
      </w:r>
    </w:p>
    <w:p w:rsidR="00DE4221" w:rsidRPr="00B51097" w:rsidRDefault="00E04AB1" w:rsidP="00B51097">
      <w:pPr>
        <w:pStyle w:val="ListParagraph"/>
        <w:jc w:val="both"/>
        <w:rPr>
          <w:rFonts w:cstheme="minorHAnsi"/>
          <w:color w:val="000000"/>
        </w:rPr>
      </w:pPr>
      <w:r>
        <w:rPr>
          <w:rFonts w:cstheme="minorHAnsi"/>
          <w:color w:val="000000"/>
        </w:rPr>
        <w:t xml:space="preserve">This is again for non-technical staff but geared toward </w:t>
      </w:r>
      <w:r w:rsidRPr="00B51097">
        <w:rPr>
          <w:rFonts w:cstheme="minorHAnsi"/>
        </w:rPr>
        <w:t>decision</w:t>
      </w:r>
      <w:r w:rsidR="00D70040">
        <w:rPr>
          <w:rFonts w:cstheme="minorHAnsi"/>
        </w:rPr>
        <w:t>-</w:t>
      </w:r>
      <w:r w:rsidRPr="00B51097">
        <w:rPr>
          <w:rFonts w:cstheme="minorHAnsi"/>
        </w:rPr>
        <w:t>makers</w:t>
      </w:r>
      <w:r>
        <w:rPr>
          <w:rFonts w:cstheme="minorHAnsi"/>
        </w:rPr>
        <w:t xml:space="preserve">. The training will </w:t>
      </w:r>
      <w:r w:rsidR="009670CB" w:rsidRPr="00E04AB1">
        <w:rPr>
          <w:rFonts w:cstheme="minorHAnsi"/>
        </w:rPr>
        <w:t>focus</w:t>
      </w:r>
      <w:r w:rsidR="003417E6" w:rsidRPr="00E04AB1">
        <w:rPr>
          <w:rFonts w:cstheme="minorHAnsi"/>
        </w:rPr>
        <w:t xml:space="preserve"> on </w:t>
      </w:r>
      <w:r w:rsidR="004514BA" w:rsidRPr="00E04AB1">
        <w:rPr>
          <w:rFonts w:cstheme="minorHAnsi"/>
        </w:rPr>
        <w:t xml:space="preserve">process, responsibilities of different actors and links with decision-making.  This would include the Assessment Framework, SOPs </w:t>
      </w:r>
      <w:r w:rsidR="00066B63" w:rsidRPr="00E04AB1">
        <w:rPr>
          <w:rFonts w:cstheme="minorHAnsi"/>
        </w:rPr>
        <w:t xml:space="preserve">of requesting and </w:t>
      </w:r>
      <w:r w:rsidR="003417E6" w:rsidRPr="00E04AB1">
        <w:rPr>
          <w:rFonts w:cstheme="minorHAnsi"/>
        </w:rPr>
        <w:t xml:space="preserve">organizing </w:t>
      </w:r>
      <w:r w:rsidR="004514BA" w:rsidRPr="00E04AB1">
        <w:rPr>
          <w:rFonts w:cstheme="minorHAnsi"/>
        </w:rPr>
        <w:t xml:space="preserve">the </w:t>
      </w:r>
      <w:r w:rsidR="003417E6" w:rsidRPr="00E04AB1">
        <w:rPr>
          <w:rFonts w:cstheme="minorHAnsi"/>
        </w:rPr>
        <w:t>MIRA, what information can be expected by what time, how the MIRA links to the Strategic Plan and CERF/FA or other</w:t>
      </w:r>
      <w:r w:rsidR="00066B63" w:rsidRPr="00E04AB1">
        <w:rPr>
          <w:rFonts w:cstheme="minorHAnsi"/>
        </w:rPr>
        <w:t xml:space="preserve"> fundraising tools, </w:t>
      </w:r>
      <w:r w:rsidR="009A1516" w:rsidRPr="00E04AB1">
        <w:rPr>
          <w:rFonts w:cstheme="minorHAnsi"/>
        </w:rPr>
        <w:t xml:space="preserve">and </w:t>
      </w:r>
      <w:r w:rsidR="00681B5E" w:rsidRPr="00E04AB1">
        <w:rPr>
          <w:rFonts w:cstheme="minorHAnsi"/>
        </w:rPr>
        <w:t>the importance of</w:t>
      </w:r>
      <w:r w:rsidR="00066B63" w:rsidRPr="00E04AB1">
        <w:rPr>
          <w:rFonts w:cstheme="minorHAnsi"/>
        </w:rPr>
        <w:t xml:space="preserve"> preparedness activities.</w:t>
      </w:r>
      <w:r w:rsidR="005C2BB9" w:rsidRPr="00E04AB1">
        <w:rPr>
          <w:rFonts w:cstheme="minorHAnsi"/>
          <w:color w:val="000000"/>
        </w:rPr>
        <w:t xml:space="preserve">  </w:t>
      </w:r>
    </w:p>
    <w:p w:rsidR="00111198" w:rsidRPr="00B51097" w:rsidRDefault="00E04AB1" w:rsidP="0090747A">
      <w:pPr>
        <w:pStyle w:val="ListParagraph"/>
        <w:numPr>
          <w:ilvl w:val="0"/>
          <w:numId w:val="1"/>
        </w:numPr>
        <w:jc w:val="both"/>
        <w:rPr>
          <w:rFonts w:cstheme="minorHAnsi"/>
          <w:b/>
        </w:rPr>
      </w:pPr>
      <w:r w:rsidRPr="00B51097">
        <w:rPr>
          <w:rFonts w:cstheme="minorHAnsi"/>
          <w:b/>
          <w:i/>
          <w:color w:val="000000"/>
        </w:rPr>
        <w:t xml:space="preserve">Technical Capacity to Conduct/Support MIRA </w:t>
      </w:r>
      <w:r w:rsidR="00AD4BF6" w:rsidRPr="00B51097">
        <w:rPr>
          <w:rFonts w:cstheme="minorHAnsi"/>
          <w:b/>
          <w:i/>
        </w:rPr>
        <w:t>– 3-5 days</w:t>
      </w:r>
      <w:r w:rsidR="00AD4BF6" w:rsidRPr="00B51097">
        <w:rPr>
          <w:rFonts w:cstheme="minorHAnsi"/>
          <w:b/>
        </w:rPr>
        <w:t>:</w:t>
      </w:r>
      <w:r w:rsidR="00622822" w:rsidRPr="00B51097">
        <w:rPr>
          <w:rFonts w:cstheme="minorHAnsi"/>
          <w:b/>
          <w:color w:val="000000"/>
        </w:rPr>
        <w:t xml:space="preserve"> </w:t>
      </w:r>
    </w:p>
    <w:p w:rsidR="00622822" w:rsidRPr="00B51097" w:rsidRDefault="00622822" w:rsidP="00B51097">
      <w:pPr>
        <w:pStyle w:val="ListParagraph"/>
        <w:jc w:val="both"/>
        <w:rPr>
          <w:rFonts w:cstheme="minorHAnsi"/>
        </w:rPr>
      </w:pPr>
      <w:r>
        <w:rPr>
          <w:rFonts w:cstheme="minorHAnsi"/>
          <w:color w:val="000000"/>
        </w:rPr>
        <w:t>Th</w:t>
      </w:r>
      <w:r w:rsidR="002D60F4">
        <w:rPr>
          <w:rFonts w:cstheme="minorHAnsi"/>
          <w:color w:val="000000"/>
        </w:rPr>
        <w:t xml:space="preserve">e </w:t>
      </w:r>
      <w:r>
        <w:rPr>
          <w:rFonts w:cstheme="minorHAnsi"/>
          <w:color w:val="000000"/>
        </w:rPr>
        <w:t xml:space="preserve">entire MIRA team </w:t>
      </w:r>
      <w:r w:rsidR="00FF1AF8">
        <w:rPr>
          <w:rFonts w:cstheme="minorHAnsi"/>
          <w:color w:val="000000"/>
        </w:rPr>
        <w:t xml:space="preserve">would participate </w:t>
      </w:r>
      <w:r>
        <w:rPr>
          <w:rFonts w:cstheme="minorHAnsi"/>
          <w:color w:val="000000"/>
        </w:rPr>
        <w:t xml:space="preserve">in a joint </w:t>
      </w:r>
      <w:r w:rsidR="00E04AB1">
        <w:rPr>
          <w:rFonts w:cstheme="minorHAnsi"/>
          <w:color w:val="000000"/>
        </w:rPr>
        <w:t>simulation/training</w:t>
      </w:r>
      <w:r w:rsidR="00C745FD">
        <w:rPr>
          <w:rFonts w:cstheme="minorHAnsi"/>
          <w:color w:val="000000"/>
        </w:rPr>
        <w:t xml:space="preserve">, </w:t>
      </w:r>
      <w:r w:rsidR="00FF1AF8">
        <w:rPr>
          <w:rFonts w:cstheme="minorHAnsi"/>
          <w:color w:val="000000"/>
        </w:rPr>
        <w:t>although for selected sessions</w:t>
      </w:r>
      <w:r w:rsidR="00240E52">
        <w:rPr>
          <w:rFonts w:cstheme="minorHAnsi"/>
          <w:color w:val="000000"/>
        </w:rPr>
        <w:t>.</w:t>
      </w:r>
      <w:r w:rsidR="00FF1AF8">
        <w:rPr>
          <w:rFonts w:cstheme="minorHAnsi"/>
          <w:color w:val="000000"/>
        </w:rPr>
        <w:t xml:space="preserve"> </w:t>
      </w:r>
      <w:r w:rsidR="00240E52">
        <w:rPr>
          <w:rFonts w:cstheme="minorHAnsi"/>
          <w:color w:val="000000"/>
        </w:rPr>
        <w:t>D</w:t>
      </w:r>
      <w:r>
        <w:rPr>
          <w:rFonts w:cstheme="minorHAnsi"/>
          <w:color w:val="000000"/>
        </w:rPr>
        <w:t>ifferent modules/</w:t>
      </w:r>
      <w:r w:rsidR="00FF1AF8">
        <w:rPr>
          <w:rFonts w:cstheme="minorHAnsi"/>
          <w:color w:val="000000"/>
        </w:rPr>
        <w:t>exercise</w:t>
      </w:r>
      <w:r>
        <w:rPr>
          <w:rFonts w:cstheme="minorHAnsi"/>
          <w:color w:val="000000"/>
        </w:rPr>
        <w:t xml:space="preserve">s </w:t>
      </w:r>
      <w:r w:rsidR="00FF1AF8">
        <w:rPr>
          <w:rFonts w:cstheme="minorHAnsi"/>
          <w:color w:val="000000"/>
        </w:rPr>
        <w:t xml:space="preserve">would be </w:t>
      </w:r>
      <w:r>
        <w:rPr>
          <w:rFonts w:cstheme="minorHAnsi"/>
          <w:color w:val="000000"/>
        </w:rPr>
        <w:t xml:space="preserve">targeted to staff likely to </w:t>
      </w:r>
      <w:r w:rsidR="00C745FD">
        <w:rPr>
          <w:rFonts w:cstheme="minorHAnsi"/>
          <w:color w:val="000000"/>
        </w:rPr>
        <w:t>undertake</w:t>
      </w:r>
      <w:r>
        <w:rPr>
          <w:rFonts w:cstheme="minorHAnsi"/>
          <w:color w:val="000000"/>
        </w:rPr>
        <w:t xml:space="preserve"> the different functions:</w:t>
      </w:r>
      <w:r w:rsidR="00AD4BF6">
        <w:rPr>
          <w:rFonts w:cstheme="minorHAnsi"/>
          <w:color w:val="000000"/>
        </w:rPr>
        <w:t xml:space="preserve"> </w:t>
      </w:r>
      <w:r w:rsidR="00AD4BF6" w:rsidRPr="001A3166">
        <w:rPr>
          <w:rFonts w:cstheme="minorHAnsi"/>
          <w:color w:val="000000"/>
        </w:rPr>
        <w:t xml:space="preserve"> </w:t>
      </w:r>
    </w:p>
    <w:p w:rsidR="008C036A" w:rsidRDefault="003417E6" w:rsidP="00B51097">
      <w:pPr>
        <w:pStyle w:val="ListParagraph"/>
        <w:numPr>
          <w:ilvl w:val="1"/>
          <w:numId w:val="1"/>
        </w:numPr>
        <w:jc w:val="both"/>
        <w:rPr>
          <w:rFonts w:cstheme="minorHAnsi"/>
        </w:rPr>
      </w:pPr>
      <w:r w:rsidRPr="0090747A">
        <w:rPr>
          <w:rFonts w:cstheme="minorHAnsi"/>
          <w:i/>
        </w:rPr>
        <w:t>Coordination</w:t>
      </w:r>
      <w:r w:rsidR="00240E52">
        <w:rPr>
          <w:rFonts w:cstheme="minorHAnsi"/>
          <w:i/>
        </w:rPr>
        <w:t xml:space="preserve"> skills</w:t>
      </w:r>
      <w:r w:rsidR="00E04AB1">
        <w:rPr>
          <w:rFonts w:cstheme="minorHAnsi"/>
          <w:i/>
        </w:rPr>
        <w:t xml:space="preserve">: </w:t>
      </w:r>
      <w:r w:rsidR="0098502F" w:rsidRPr="0090747A">
        <w:rPr>
          <w:rFonts w:cstheme="minorHAnsi"/>
        </w:rPr>
        <w:t>Aimed at</w:t>
      </w:r>
      <w:r w:rsidR="009670CB" w:rsidRPr="0090747A">
        <w:rPr>
          <w:rFonts w:cstheme="minorHAnsi"/>
        </w:rPr>
        <w:t xml:space="preserve"> </w:t>
      </w:r>
      <w:r w:rsidR="0098502F" w:rsidRPr="0090747A">
        <w:rPr>
          <w:rFonts w:cstheme="minorHAnsi"/>
        </w:rPr>
        <w:t>Assessment Coordinators, this will review the roles</w:t>
      </w:r>
      <w:r w:rsidR="003C3D17" w:rsidRPr="0090747A">
        <w:rPr>
          <w:rFonts w:cstheme="minorHAnsi"/>
        </w:rPr>
        <w:t>/responsibilities</w:t>
      </w:r>
      <w:r w:rsidR="0098502F" w:rsidRPr="0090747A">
        <w:rPr>
          <w:rFonts w:cstheme="minorHAnsi"/>
        </w:rPr>
        <w:t xml:space="preserve"> of the coordinator/</w:t>
      </w:r>
      <w:r w:rsidRPr="0090747A">
        <w:rPr>
          <w:rFonts w:cstheme="minorHAnsi"/>
        </w:rPr>
        <w:t xml:space="preserve">coordinating agency vis-à-vis other actors, including </w:t>
      </w:r>
      <w:r w:rsidR="00146B75" w:rsidRPr="0090747A">
        <w:rPr>
          <w:rFonts w:cstheme="minorHAnsi"/>
        </w:rPr>
        <w:t xml:space="preserve">establishing an Assessment and Information Management (AIM) working group, </w:t>
      </w:r>
      <w:r w:rsidRPr="0090747A">
        <w:rPr>
          <w:rFonts w:cstheme="minorHAnsi"/>
        </w:rPr>
        <w:t>coll</w:t>
      </w:r>
      <w:r w:rsidR="00146B75" w:rsidRPr="0090747A">
        <w:rPr>
          <w:rFonts w:cstheme="minorHAnsi"/>
        </w:rPr>
        <w:t>ating/supporting SDA, providing administrative and logistical support</w:t>
      </w:r>
      <w:r w:rsidRPr="0090747A">
        <w:rPr>
          <w:rFonts w:cstheme="minorHAnsi"/>
        </w:rPr>
        <w:t>, facilitating the final inter</w:t>
      </w:r>
      <w:r w:rsidR="00681B5E" w:rsidRPr="0090747A">
        <w:rPr>
          <w:rFonts w:cstheme="minorHAnsi"/>
        </w:rPr>
        <w:t>-</w:t>
      </w:r>
      <w:proofErr w:type="spellStart"/>
      <w:r w:rsidR="00681B5E" w:rsidRPr="0090747A">
        <w:rPr>
          <w:rFonts w:cstheme="minorHAnsi"/>
        </w:rPr>
        <w:t>sectoral</w:t>
      </w:r>
      <w:proofErr w:type="spellEnd"/>
      <w:r w:rsidR="00681B5E" w:rsidRPr="0090747A">
        <w:rPr>
          <w:rFonts w:cstheme="minorHAnsi"/>
        </w:rPr>
        <w:t xml:space="preserve"> analysis</w:t>
      </w:r>
      <w:r w:rsidR="00850AD3" w:rsidRPr="0090747A">
        <w:rPr>
          <w:rFonts w:cstheme="minorHAnsi"/>
        </w:rPr>
        <w:t>, linking the MIRA outputs to other tools (e.g. Humanitarian Dashboard</w:t>
      </w:r>
      <w:r w:rsidR="00146B75" w:rsidRPr="0090747A">
        <w:rPr>
          <w:rFonts w:cstheme="minorHAnsi"/>
        </w:rPr>
        <w:t>).</w:t>
      </w:r>
      <w:r w:rsidR="00361323" w:rsidRPr="0090747A">
        <w:rPr>
          <w:rFonts w:cstheme="minorHAnsi"/>
        </w:rPr>
        <w:t xml:space="preserve">  It will also familiarize potential coordinators with the tools used in the MIRA (e.g. SDA, purposive sampling, and conducting community </w:t>
      </w:r>
      <w:r w:rsidR="00240E52">
        <w:rPr>
          <w:rFonts w:cstheme="minorHAnsi"/>
        </w:rPr>
        <w:t>level assessments</w:t>
      </w:r>
      <w:r w:rsidR="00361323" w:rsidRPr="0090747A">
        <w:rPr>
          <w:rFonts w:cstheme="minorHAnsi"/>
        </w:rPr>
        <w:t xml:space="preserve">). </w:t>
      </w:r>
    </w:p>
    <w:p w:rsidR="00A54040" w:rsidRPr="00C765F3" w:rsidRDefault="00D7566D" w:rsidP="00B51097">
      <w:pPr>
        <w:pStyle w:val="ListParagraph"/>
        <w:numPr>
          <w:ilvl w:val="1"/>
          <w:numId w:val="1"/>
        </w:numPr>
        <w:jc w:val="both"/>
        <w:rPr>
          <w:rFonts w:cstheme="minorHAnsi"/>
          <w:i/>
        </w:rPr>
      </w:pPr>
      <w:r>
        <w:rPr>
          <w:rFonts w:cstheme="minorHAnsi"/>
          <w:i/>
        </w:rPr>
        <w:t>Assessment Technical Expert</w:t>
      </w:r>
      <w:r w:rsidR="002D60F4" w:rsidRPr="004514BA">
        <w:rPr>
          <w:rFonts w:cstheme="minorHAnsi"/>
          <w:i/>
        </w:rPr>
        <w:t xml:space="preserve"> </w:t>
      </w:r>
      <w:r w:rsidR="008C036A" w:rsidRPr="004514BA">
        <w:rPr>
          <w:rFonts w:cstheme="minorHAnsi"/>
          <w:i/>
        </w:rPr>
        <w:t>skills</w:t>
      </w:r>
      <w:r w:rsidR="008C036A" w:rsidRPr="009A71BB">
        <w:rPr>
          <w:rFonts w:cstheme="minorHAnsi"/>
          <w:i/>
        </w:rPr>
        <w:t xml:space="preserve">: </w:t>
      </w:r>
      <w:r w:rsidR="00C765F3">
        <w:rPr>
          <w:rFonts w:cstheme="minorHAnsi"/>
        </w:rPr>
        <w:t>This is</w:t>
      </w:r>
      <w:r w:rsidR="00C765F3" w:rsidRPr="00361323">
        <w:rPr>
          <w:rFonts w:cstheme="minorHAnsi"/>
        </w:rPr>
        <w:t xml:space="preserve"> for experienced assessors/potential </w:t>
      </w:r>
      <w:r w:rsidR="00240E52">
        <w:rPr>
          <w:rFonts w:cstheme="minorHAnsi"/>
        </w:rPr>
        <w:t>assessment</w:t>
      </w:r>
      <w:r w:rsidR="00C765F3">
        <w:rPr>
          <w:rFonts w:cstheme="minorHAnsi"/>
        </w:rPr>
        <w:t xml:space="preserve"> technical experts</w:t>
      </w:r>
      <w:r w:rsidR="00DA14EC">
        <w:rPr>
          <w:rFonts w:cstheme="minorHAnsi"/>
        </w:rPr>
        <w:t xml:space="preserve"> and </w:t>
      </w:r>
      <w:proofErr w:type="spellStart"/>
      <w:r w:rsidR="00DA14EC">
        <w:rPr>
          <w:rFonts w:cstheme="minorHAnsi"/>
        </w:rPr>
        <w:t>sectoral</w:t>
      </w:r>
      <w:proofErr w:type="spellEnd"/>
      <w:r w:rsidR="00DA14EC">
        <w:rPr>
          <w:rFonts w:cstheme="minorHAnsi"/>
        </w:rPr>
        <w:t xml:space="preserve"> experts</w:t>
      </w:r>
      <w:r w:rsidR="00C765F3">
        <w:rPr>
          <w:rFonts w:cstheme="minorHAnsi"/>
        </w:rPr>
        <w:t xml:space="preserve">. </w:t>
      </w:r>
      <w:r w:rsidR="00C765F3" w:rsidRPr="00361323">
        <w:rPr>
          <w:rFonts w:cstheme="minorHAnsi"/>
        </w:rPr>
        <w:t xml:space="preserve"> This group needs to </w:t>
      </w:r>
      <w:r w:rsidR="00C765F3">
        <w:rPr>
          <w:rFonts w:cstheme="minorHAnsi"/>
        </w:rPr>
        <w:t xml:space="preserve">fully understand </w:t>
      </w:r>
      <w:r w:rsidR="00C765F3" w:rsidRPr="00361323">
        <w:rPr>
          <w:rFonts w:cstheme="minorHAnsi"/>
        </w:rPr>
        <w:t>the MIRA Framework, the Investigation Form and its five modules to ensure they can customize the form and select/adapt the most appropriate modules</w:t>
      </w:r>
      <w:r w:rsidR="00C765F3">
        <w:rPr>
          <w:rFonts w:cstheme="minorHAnsi"/>
        </w:rPr>
        <w:t>,</w:t>
      </w:r>
      <w:r w:rsidR="00C765F3" w:rsidRPr="00361323">
        <w:rPr>
          <w:rFonts w:cstheme="minorHAnsi"/>
        </w:rPr>
        <w:t xml:space="preserve"> supervise the primary data collection and analysis activities and analyse the data.   </w:t>
      </w:r>
      <w:r w:rsidR="00C765F3" w:rsidRPr="00F60124">
        <w:rPr>
          <w:rFonts w:cstheme="minorHAnsi"/>
        </w:rPr>
        <w:t> </w:t>
      </w:r>
      <w:r w:rsidR="003417E6" w:rsidRPr="00C765F3">
        <w:rPr>
          <w:rFonts w:cstheme="minorHAnsi"/>
          <w:i/>
        </w:rPr>
        <w:t xml:space="preserve">  </w:t>
      </w:r>
      <w:r w:rsidR="00CF1573" w:rsidRPr="00C765F3">
        <w:rPr>
          <w:rFonts w:cstheme="minorHAnsi"/>
          <w:i/>
        </w:rPr>
        <w:t>   </w:t>
      </w:r>
    </w:p>
    <w:p w:rsidR="00DA14EC" w:rsidRDefault="00F60124" w:rsidP="00B51097">
      <w:pPr>
        <w:pStyle w:val="ListParagraph"/>
        <w:numPr>
          <w:ilvl w:val="1"/>
          <w:numId w:val="1"/>
        </w:numPr>
        <w:jc w:val="both"/>
      </w:pPr>
      <w:r>
        <w:rPr>
          <w:rFonts w:cstheme="minorHAnsi"/>
          <w:i/>
        </w:rPr>
        <w:t xml:space="preserve">Information Management skills: </w:t>
      </w:r>
      <w:r w:rsidR="00240E52">
        <w:rPr>
          <w:rFonts w:cstheme="minorHAnsi"/>
        </w:rPr>
        <w:t>Geared toward Information Management Experts this will demonstrate</w:t>
      </w:r>
      <w:r>
        <w:rPr>
          <w:rFonts w:cstheme="minorHAnsi"/>
        </w:rPr>
        <w:t xml:space="preserve"> how existing IM systems or databases </w:t>
      </w:r>
      <w:r w:rsidR="00240E52">
        <w:rPr>
          <w:rFonts w:cstheme="minorHAnsi"/>
        </w:rPr>
        <w:t xml:space="preserve">can  </w:t>
      </w:r>
      <w:r>
        <w:rPr>
          <w:rFonts w:cstheme="minorHAnsi"/>
        </w:rPr>
        <w:t xml:space="preserve">be adapted for use </w:t>
      </w:r>
      <w:r>
        <w:rPr>
          <w:rFonts w:cstheme="minorHAnsi"/>
        </w:rPr>
        <w:lastRenderedPageBreak/>
        <w:t>with the MIRA, and how information from</w:t>
      </w:r>
      <w:r w:rsidR="0023369F">
        <w:rPr>
          <w:rFonts w:cstheme="minorHAnsi"/>
        </w:rPr>
        <w:t xml:space="preserve"> existing datasets </w:t>
      </w:r>
      <w:r w:rsidR="00A44183">
        <w:rPr>
          <w:rFonts w:cstheme="minorHAnsi"/>
        </w:rPr>
        <w:t>(</w:t>
      </w:r>
      <w:r w:rsidR="0023369F">
        <w:rPr>
          <w:rFonts w:cstheme="minorHAnsi"/>
        </w:rPr>
        <w:t>e.g</w:t>
      </w:r>
      <w:r w:rsidR="00745C95">
        <w:rPr>
          <w:rFonts w:cstheme="minorHAnsi"/>
        </w:rPr>
        <w:t>.</w:t>
      </w:r>
      <w:r>
        <w:rPr>
          <w:rFonts w:cstheme="minorHAnsi"/>
        </w:rPr>
        <w:t xml:space="preserve"> </w:t>
      </w:r>
      <w:r w:rsidRPr="00F60124">
        <w:rPr>
          <w:rFonts w:cstheme="minorHAnsi"/>
        </w:rPr>
        <w:t>Common Operational Datasets</w:t>
      </w:r>
      <w:r w:rsidR="00A44183">
        <w:rPr>
          <w:rFonts w:cstheme="minorHAnsi"/>
        </w:rPr>
        <w:t>)</w:t>
      </w:r>
      <w:r>
        <w:rPr>
          <w:rFonts w:cstheme="minorHAnsi"/>
        </w:rPr>
        <w:t xml:space="preserve"> is incorporated. </w:t>
      </w:r>
    </w:p>
    <w:p w:rsidR="002B2DC3" w:rsidRDefault="00DA14EC" w:rsidP="00B51097">
      <w:pPr>
        <w:ind w:left="709"/>
        <w:jc w:val="both"/>
        <w:rPr>
          <w:rFonts w:cstheme="minorHAnsi"/>
        </w:rPr>
      </w:pPr>
      <w:r>
        <w:rPr>
          <w:rFonts w:cstheme="minorHAnsi"/>
        </w:rPr>
        <w:t>Following the targeted exercises</w:t>
      </w:r>
      <w:ins w:id="13" w:author="HQ user" w:date="2012-03-26T10:23:00Z">
        <w:r w:rsidR="00D53659">
          <w:rPr>
            <w:rFonts w:cstheme="minorHAnsi"/>
          </w:rPr>
          <w:t>,</w:t>
        </w:r>
      </w:ins>
      <w:r>
        <w:rPr>
          <w:rFonts w:cstheme="minorHAnsi"/>
        </w:rPr>
        <w:t xml:space="preserve"> the </w:t>
      </w:r>
      <w:r w:rsidR="00111198">
        <w:rPr>
          <w:rFonts w:cstheme="minorHAnsi"/>
        </w:rPr>
        <w:t xml:space="preserve">MIRA team will participate in a simulation followed by an extensive debriefing. </w:t>
      </w:r>
    </w:p>
    <w:p w:rsidR="001A3166" w:rsidRPr="001A3166" w:rsidRDefault="00B04D8D" w:rsidP="00B51097">
      <w:pPr>
        <w:ind w:left="709"/>
        <w:jc w:val="both"/>
        <w:rPr>
          <w:rFonts w:cstheme="minorHAnsi"/>
        </w:rPr>
      </w:pPr>
      <w:r w:rsidRPr="00C6337A">
        <w:rPr>
          <w:rFonts w:cstheme="minorHAnsi"/>
        </w:rPr>
        <w:t xml:space="preserve">Lessons-learned and feedback from </w:t>
      </w:r>
      <w:del w:id="14" w:author="HQ user" w:date="2012-03-26T10:24:00Z">
        <w:r w:rsidRPr="00C6337A" w:rsidDel="00D53659">
          <w:rPr>
            <w:rFonts w:cstheme="minorHAnsi"/>
          </w:rPr>
          <w:delText>all trainings</w:delText>
        </w:r>
      </w:del>
      <w:ins w:id="15" w:author="HQ user" w:date="2012-03-26T10:24:00Z">
        <w:r w:rsidR="00D53659">
          <w:rPr>
            <w:rFonts w:cstheme="minorHAnsi"/>
          </w:rPr>
          <w:t>these activities</w:t>
        </w:r>
      </w:ins>
      <w:del w:id="16" w:author="HQ user" w:date="2012-03-26T10:25:00Z">
        <w:r w:rsidDel="00D53659">
          <w:rPr>
            <w:rFonts w:cstheme="minorHAnsi"/>
          </w:rPr>
          <w:delText>, based on standard evaluation forms,</w:delText>
        </w:r>
      </w:del>
      <w:r>
        <w:rPr>
          <w:rFonts w:cstheme="minorHAnsi"/>
        </w:rPr>
        <w:t xml:space="preserve"> will</w:t>
      </w:r>
      <w:r w:rsidRPr="00C6337A">
        <w:rPr>
          <w:rFonts w:cstheme="minorHAnsi"/>
        </w:rPr>
        <w:t xml:space="preserve"> be provided to the NATF to ensure</w:t>
      </w:r>
      <w:r>
        <w:rPr>
          <w:rFonts w:cstheme="minorHAnsi"/>
        </w:rPr>
        <w:t xml:space="preserve"> that</w:t>
      </w:r>
      <w:r w:rsidRPr="00C6337A">
        <w:rPr>
          <w:rFonts w:cstheme="minorHAnsi"/>
        </w:rPr>
        <w:t xml:space="preserve"> guidance and tools are updated at the end of 2012</w:t>
      </w:r>
      <w:r>
        <w:rPr>
          <w:rFonts w:cstheme="minorHAnsi"/>
        </w:rPr>
        <w:t>, and that capacity development materials are updated accordingly</w:t>
      </w:r>
      <w:r w:rsidRPr="00C6337A">
        <w:rPr>
          <w:rFonts w:cstheme="minorHAnsi"/>
        </w:rPr>
        <w:t xml:space="preserve">. </w:t>
      </w:r>
    </w:p>
    <w:p w:rsidR="00DC17BD" w:rsidRDefault="00DC17BD" w:rsidP="006A0382">
      <w:pPr>
        <w:pStyle w:val="Pa0"/>
        <w:jc w:val="both"/>
        <w:rPr>
          <w:rFonts w:asciiTheme="minorHAnsi" w:hAnsiTheme="minorHAnsi" w:cstheme="minorHAnsi"/>
          <w:b/>
          <w:color w:val="000000"/>
          <w:sz w:val="22"/>
          <w:szCs w:val="22"/>
        </w:rPr>
      </w:pPr>
      <w:r w:rsidRPr="00C6337A">
        <w:rPr>
          <w:rFonts w:asciiTheme="minorHAnsi" w:hAnsiTheme="minorHAnsi" w:cstheme="minorHAnsi"/>
          <w:b/>
          <w:color w:val="000000"/>
          <w:sz w:val="22"/>
          <w:szCs w:val="22"/>
        </w:rPr>
        <w:t xml:space="preserve">RESPONSIBILITY/GOVERNANCE </w:t>
      </w:r>
    </w:p>
    <w:p w:rsidR="00AC252A" w:rsidRPr="00AC252A" w:rsidRDefault="00AC252A" w:rsidP="006A0382">
      <w:pPr>
        <w:pStyle w:val="Pa0"/>
        <w:jc w:val="both"/>
        <w:rPr>
          <w:rFonts w:asciiTheme="minorHAnsi" w:hAnsiTheme="minorHAnsi" w:cstheme="minorHAnsi"/>
          <w:color w:val="000000"/>
          <w:sz w:val="22"/>
          <w:szCs w:val="22"/>
        </w:rPr>
      </w:pPr>
    </w:p>
    <w:p w:rsidR="00DA14EC" w:rsidRDefault="00AD67A1" w:rsidP="00B51097">
      <w:pPr>
        <w:jc w:val="both"/>
        <w:rPr>
          <w:rFonts w:cstheme="minorHAnsi"/>
          <w:b/>
          <w:color w:val="000000"/>
        </w:rPr>
      </w:pPr>
      <w:r w:rsidRPr="00C6337A">
        <w:rPr>
          <w:rFonts w:cstheme="minorHAnsi"/>
        </w:rPr>
        <w:t xml:space="preserve">All members of the IASC have responsibility for ensuring </w:t>
      </w:r>
      <w:r w:rsidR="009A1516">
        <w:rPr>
          <w:rFonts w:cstheme="minorHAnsi"/>
        </w:rPr>
        <w:t xml:space="preserve">that </w:t>
      </w:r>
      <w:r w:rsidRPr="00C6337A">
        <w:rPr>
          <w:rFonts w:cstheme="minorHAnsi"/>
        </w:rPr>
        <w:t xml:space="preserve">their </w:t>
      </w:r>
      <w:proofErr w:type="gramStart"/>
      <w:r w:rsidRPr="00C6337A">
        <w:rPr>
          <w:rFonts w:cstheme="minorHAnsi"/>
        </w:rPr>
        <w:t xml:space="preserve">staff </w:t>
      </w:r>
      <w:r w:rsidR="00111198">
        <w:rPr>
          <w:rFonts w:cstheme="minorHAnsi"/>
        </w:rPr>
        <w:t>are</w:t>
      </w:r>
      <w:proofErr w:type="gramEnd"/>
      <w:r w:rsidR="00111198" w:rsidRPr="00C6337A">
        <w:rPr>
          <w:rFonts w:cstheme="minorHAnsi"/>
        </w:rPr>
        <w:t xml:space="preserve"> </w:t>
      </w:r>
      <w:r w:rsidRPr="00C6337A">
        <w:rPr>
          <w:rFonts w:cstheme="minorHAnsi"/>
        </w:rPr>
        <w:t>appropriately trained in coordinated assessments</w:t>
      </w:r>
      <w:r w:rsidR="005C2BB9">
        <w:rPr>
          <w:rFonts w:cstheme="minorHAnsi"/>
        </w:rPr>
        <w:t xml:space="preserve">, and that staff proposed for the different types of </w:t>
      </w:r>
      <w:ins w:id="17" w:author="HQ user" w:date="2012-03-26T09:38:00Z">
        <w:r w:rsidR="00EC32B8">
          <w:rPr>
            <w:rFonts w:cstheme="minorHAnsi"/>
          </w:rPr>
          <w:t>simulation/</w:t>
        </w:r>
      </w:ins>
      <w:r w:rsidR="005C2BB9">
        <w:rPr>
          <w:rFonts w:cstheme="minorHAnsi"/>
        </w:rPr>
        <w:t xml:space="preserve">training </w:t>
      </w:r>
      <w:ins w:id="18" w:author="HQ user" w:date="2012-03-26T09:38:00Z">
        <w:r w:rsidR="00EC32B8">
          <w:rPr>
            <w:rFonts w:cstheme="minorHAnsi"/>
          </w:rPr>
          <w:t xml:space="preserve">exercises </w:t>
        </w:r>
      </w:ins>
      <w:r w:rsidR="005C2BB9">
        <w:rPr>
          <w:rFonts w:cstheme="minorHAnsi"/>
        </w:rPr>
        <w:t>have the required profile, technical skills and responsibilities</w:t>
      </w:r>
      <w:r w:rsidR="00111198">
        <w:rPr>
          <w:rFonts w:cstheme="minorHAnsi"/>
        </w:rPr>
        <w:t xml:space="preserve"> and can be available for deployment</w:t>
      </w:r>
      <w:r w:rsidRPr="00C6337A">
        <w:rPr>
          <w:rFonts w:cstheme="minorHAnsi"/>
        </w:rPr>
        <w:t xml:space="preserve">. </w:t>
      </w:r>
      <w:r w:rsidR="005C2BB9">
        <w:rPr>
          <w:rFonts w:cstheme="minorHAnsi"/>
        </w:rPr>
        <w:t xml:space="preserve"> In addition, these capacity development activities </w:t>
      </w:r>
      <w:r w:rsidR="006D795B" w:rsidRPr="00C6337A">
        <w:rPr>
          <w:rFonts w:cstheme="minorHAnsi"/>
        </w:rPr>
        <w:t xml:space="preserve">should be configured into on-going cluster </w:t>
      </w:r>
      <w:proofErr w:type="spellStart"/>
      <w:r w:rsidR="005C2BB9">
        <w:rPr>
          <w:rFonts w:cstheme="minorHAnsi"/>
        </w:rPr>
        <w:t>workplans</w:t>
      </w:r>
      <w:proofErr w:type="spellEnd"/>
      <w:r w:rsidR="005C2BB9">
        <w:rPr>
          <w:rFonts w:cstheme="minorHAnsi"/>
        </w:rPr>
        <w:t xml:space="preserve"> (including</w:t>
      </w:r>
      <w:r w:rsidR="000B7551">
        <w:rPr>
          <w:rFonts w:cstheme="minorHAnsi"/>
        </w:rPr>
        <w:t xml:space="preserve"> cluster training and preparedness). However, the IASC NATF is responsible</w:t>
      </w:r>
      <w:r w:rsidR="006D795B" w:rsidRPr="00C6337A">
        <w:rPr>
          <w:rFonts w:cstheme="minorHAnsi"/>
        </w:rPr>
        <w:t xml:space="preserve"> for ensuring that the training material and content is of a high quality and standard.</w:t>
      </w:r>
    </w:p>
    <w:p w:rsidR="00CE6E41" w:rsidRPr="00AC252A" w:rsidRDefault="00DC17BD" w:rsidP="00B51097">
      <w:pPr>
        <w:jc w:val="both"/>
      </w:pPr>
      <w:r w:rsidRPr="00C6337A">
        <w:rPr>
          <w:rFonts w:cstheme="minorHAnsi"/>
          <w:b/>
          <w:color w:val="000000"/>
        </w:rPr>
        <w:t>PRINCIPLES</w:t>
      </w:r>
      <w:r w:rsidR="00745C95">
        <w:rPr>
          <w:rFonts w:cstheme="minorHAnsi"/>
          <w:b/>
          <w:color w:val="000000"/>
        </w:rPr>
        <w:t xml:space="preserve"> </w:t>
      </w:r>
    </w:p>
    <w:p w:rsidR="005C2BB9" w:rsidRDefault="005C2BB9" w:rsidP="006A0382">
      <w:pPr>
        <w:jc w:val="both"/>
        <w:rPr>
          <w:rFonts w:cstheme="minorHAnsi"/>
        </w:rPr>
      </w:pPr>
      <w:r>
        <w:rPr>
          <w:rFonts w:cstheme="minorHAnsi"/>
        </w:rPr>
        <w:t>Key principles guiding this strategy are that:</w:t>
      </w:r>
    </w:p>
    <w:p w:rsidR="00CE6E41" w:rsidRPr="005C2BB9" w:rsidRDefault="00745C95" w:rsidP="005C2BB9">
      <w:pPr>
        <w:pStyle w:val="ListParagraph"/>
        <w:numPr>
          <w:ilvl w:val="0"/>
          <w:numId w:val="7"/>
        </w:numPr>
        <w:jc w:val="both"/>
        <w:rPr>
          <w:rFonts w:cstheme="minorHAnsi"/>
        </w:rPr>
      </w:pPr>
      <w:r w:rsidRPr="005C2BB9">
        <w:rPr>
          <w:rFonts w:cstheme="minorHAnsi"/>
        </w:rPr>
        <w:t>All</w:t>
      </w:r>
      <w:r w:rsidR="00CE6E41" w:rsidRPr="005C2BB9">
        <w:rPr>
          <w:rFonts w:cstheme="minorHAnsi"/>
        </w:rPr>
        <w:t xml:space="preserve"> material</w:t>
      </w:r>
      <w:r w:rsidRPr="005C2BB9">
        <w:rPr>
          <w:rFonts w:cstheme="minorHAnsi"/>
        </w:rPr>
        <w:t>s and activities</w:t>
      </w:r>
      <w:r w:rsidR="00CE6E41" w:rsidRPr="005C2BB9">
        <w:rPr>
          <w:rFonts w:cstheme="minorHAnsi"/>
        </w:rPr>
        <w:t xml:space="preserve"> should be based, to the extent possible,</w:t>
      </w:r>
      <w:r w:rsidRPr="005C2BB9">
        <w:rPr>
          <w:rFonts w:cstheme="minorHAnsi"/>
        </w:rPr>
        <w:t xml:space="preserve"> on practice rather than theory,</w:t>
      </w:r>
      <w:r w:rsidR="0090747A" w:rsidRPr="005C2BB9">
        <w:rPr>
          <w:rFonts w:cstheme="minorHAnsi"/>
        </w:rPr>
        <w:t xml:space="preserve"> </w:t>
      </w:r>
      <w:r w:rsidRPr="005C2BB9">
        <w:rPr>
          <w:rFonts w:cstheme="minorHAnsi"/>
        </w:rPr>
        <w:t>to</w:t>
      </w:r>
      <w:r w:rsidR="00CE6E41" w:rsidRPr="005C2BB9">
        <w:rPr>
          <w:rFonts w:cstheme="minorHAnsi"/>
        </w:rPr>
        <w:t xml:space="preserve"> </w:t>
      </w:r>
      <w:r w:rsidRPr="005C2BB9">
        <w:rPr>
          <w:rFonts w:cstheme="minorHAnsi"/>
        </w:rPr>
        <w:t>ensure that</w:t>
      </w:r>
      <w:r w:rsidR="00CE6E41" w:rsidRPr="005C2BB9">
        <w:rPr>
          <w:rFonts w:cstheme="minorHAnsi"/>
        </w:rPr>
        <w:t xml:space="preserve"> participants participate in a coordinated assessment approach with </w:t>
      </w:r>
      <w:r w:rsidRPr="005C2BB9">
        <w:rPr>
          <w:rFonts w:cstheme="minorHAnsi"/>
        </w:rPr>
        <w:t xml:space="preserve">a </w:t>
      </w:r>
      <w:r w:rsidR="005C2BB9">
        <w:rPr>
          <w:rFonts w:cstheme="minorHAnsi"/>
        </w:rPr>
        <w:t>good understanding of the key</w:t>
      </w:r>
      <w:r w:rsidR="00CE6E41" w:rsidRPr="005C2BB9">
        <w:rPr>
          <w:rFonts w:cstheme="minorHAnsi"/>
        </w:rPr>
        <w:t xml:space="preserve"> conc</w:t>
      </w:r>
      <w:r w:rsidR="005C2BB9">
        <w:rPr>
          <w:rFonts w:cstheme="minorHAnsi"/>
        </w:rPr>
        <w:t>epts and method</w:t>
      </w:r>
      <w:r w:rsidR="005C2BB9" w:rsidRPr="005C2BB9">
        <w:rPr>
          <w:rFonts w:cstheme="minorHAnsi"/>
        </w:rPr>
        <w:t>s proposed</w:t>
      </w:r>
      <w:r w:rsidR="00CE6E41" w:rsidRPr="005C2BB9">
        <w:rPr>
          <w:rFonts w:cstheme="minorHAnsi"/>
        </w:rPr>
        <w:t xml:space="preserve"> by the NATF.</w:t>
      </w:r>
    </w:p>
    <w:p w:rsidR="00CE6E41" w:rsidRPr="005C2BB9" w:rsidRDefault="00CE6E41" w:rsidP="005C2BB9">
      <w:pPr>
        <w:pStyle w:val="ListParagraph"/>
        <w:numPr>
          <w:ilvl w:val="0"/>
          <w:numId w:val="7"/>
        </w:numPr>
        <w:jc w:val="both"/>
        <w:rPr>
          <w:rFonts w:cstheme="minorHAnsi"/>
        </w:rPr>
      </w:pPr>
      <w:r w:rsidRPr="005C2BB9">
        <w:rPr>
          <w:rFonts w:cstheme="minorHAnsi"/>
        </w:rPr>
        <w:t xml:space="preserve">The technical training on the MIRA is configured for staff with some assessment experience and should be focused on disseminating information about </w:t>
      </w:r>
      <w:proofErr w:type="gramStart"/>
      <w:r w:rsidRPr="005C2BB9">
        <w:rPr>
          <w:rFonts w:cstheme="minorHAnsi"/>
        </w:rPr>
        <w:t>these</w:t>
      </w:r>
      <w:proofErr w:type="gramEnd"/>
      <w:r w:rsidRPr="005C2BB9">
        <w:rPr>
          <w:rFonts w:cstheme="minorHAnsi"/>
        </w:rPr>
        <w:t xml:space="preserve"> new tools/guidance rather than teaching basic assessment skills.</w:t>
      </w:r>
    </w:p>
    <w:p w:rsidR="00CE6E41" w:rsidRPr="005C2BB9" w:rsidRDefault="00CE6E41" w:rsidP="005C2BB9">
      <w:pPr>
        <w:pStyle w:val="ListParagraph"/>
        <w:numPr>
          <w:ilvl w:val="0"/>
          <w:numId w:val="7"/>
        </w:numPr>
        <w:jc w:val="both"/>
        <w:rPr>
          <w:rFonts w:cstheme="minorHAnsi"/>
        </w:rPr>
      </w:pPr>
      <w:r w:rsidRPr="005C2BB9">
        <w:rPr>
          <w:rFonts w:cstheme="minorHAnsi"/>
        </w:rPr>
        <w:t>The IASC training should complement agency/cluster specific training so that practitioners will have different opportunities to engage in the NATF’s outputs.</w:t>
      </w:r>
    </w:p>
    <w:p w:rsidR="00ED3D8B" w:rsidRDefault="00CE6E41" w:rsidP="00111198">
      <w:pPr>
        <w:pStyle w:val="ListParagraph"/>
        <w:numPr>
          <w:ilvl w:val="0"/>
          <w:numId w:val="7"/>
        </w:numPr>
        <w:jc w:val="both"/>
        <w:rPr>
          <w:rFonts w:cstheme="minorHAnsi"/>
          <w:color w:val="000000"/>
        </w:rPr>
      </w:pPr>
      <w:r w:rsidRPr="005C2BB9">
        <w:rPr>
          <w:rFonts w:cstheme="minorHAnsi"/>
          <w:color w:val="000000"/>
        </w:rPr>
        <w:t>Trainers should be well acquainted with</w:t>
      </w:r>
      <w:r w:rsidR="005C2BB9">
        <w:rPr>
          <w:rFonts w:cstheme="minorHAnsi"/>
          <w:color w:val="000000"/>
        </w:rPr>
        <w:t xml:space="preserve"> the IASC material and should offer</w:t>
      </w:r>
      <w:r w:rsidRPr="005C2BB9">
        <w:rPr>
          <w:rFonts w:cstheme="minorHAnsi"/>
          <w:color w:val="000000"/>
        </w:rPr>
        <w:t xml:space="preserve"> the training as a means of disseminat</w:t>
      </w:r>
      <w:r w:rsidR="005C2BB9">
        <w:rPr>
          <w:rFonts w:cstheme="minorHAnsi"/>
          <w:color w:val="000000"/>
        </w:rPr>
        <w:t>ing the IASC guidance and tools</w:t>
      </w:r>
      <w:r w:rsidRPr="005C2BB9">
        <w:rPr>
          <w:rFonts w:cstheme="minorHAnsi"/>
          <w:color w:val="000000"/>
        </w:rPr>
        <w:t xml:space="preserve"> (even when their personal views on the material may vary).</w:t>
      </w:r>
    </w:p>
    <w:p w:rsidR="00ED3D8B" w:rsidRDefault="00ED3D8B">
      <w:pPr>
        <w:rPr>
          <w:rFonts w:cstheme="minorHAnsi"/>
          <w:color w:val="000000"/>
        </w:rPr>
      </w:pPr>
      <w:r>
        <w:rPr>
          <w:rFonts w:cstheme="minorHAnsi"/>
          <w:color w:val="000000"/>
        </w:rPr>
        <w:br w:type="page"/>
      </w:r>
    </w:p>
    <w:p w:rsidR="00ED3D8B" w:rsidRDefault="00ED3D8B" w:rsidP="00B51097">
      <w:pPr>
        <w:pStyle w:val="ListParagraph"/>
        <w:jc w:val="both"/>
        <w:rPr>
          <w:rFonts w:cstheme="minorHAnsi"/>
          <w:color w:val="000000"/>
        </w:rPr>
        <w:sectPr w:rsidR="00ED3D8B">
          <w:footerReference w:type="default" r:id="rId9"/>
          <w:pgSz w:w="11906" w:h="16838"/>
          <w:pgMar w:top="1440" w:right="1440" w:bottom="1440" w:left="1440" w:header="708" w:footer="708" w:gutter="0"/>
          <w:cols w:space="708"/>
          <w:docGrid w:linePitch="360"/>
        </w:sectPr>
      </w:pPr>
    </w:p>
    <w:p w:rsidR="00504613" w:rsidRPr="00111198" w:rsidDel="00111198" w:rsidRDefault="00504613" w:rsidP="00504613">
      <w:r w:rsidRPr="00B51097">
        <w:rPr>
          <w:rFonts w:cstheme="minorHAnsi"/>
          <w:b/>
          <w:color w:val="000000"/>
        </w:rPr>
        <w:lastRenderedPageBreak/>
        <w:t>ANNEX 1</w:t>
      </w:r>
      <w:ins w:id="19" w:author="HQ user" w:date="2012-03-26T10:29:00Z">
        <w:r w:rsidR="00D53659">
          <w:rPr>
            <w:rFonts w:cstheme="minorHAnsi"/>
            <w:b/>
            <w:color w:val="000000"/>
          </w:rPr>
          <w:t>:  Capacity Development Matrix</w:t>
        </w:r>
      </w:ins>
      <w:r>
        <w:rPr>
          <w:rFonts w:cstheme="minorHAnsi"/>
          <w:b/>
          <w:color w:val="000000"/>
        </w:rPr>
        <w:br/>
      </w:r>
    </w:p>
    <w:tbl>
      <w:tblPr>
        <w:tblpPr w:leftFromText="180" w:rightFromText="180" w:vertAnchor="page" w:horzAnchor="margin" w:tblpY="1135"/>
        <w:tblW w:w="14852" w:type="dxa"/>
        <w:tblLook w:val="04A0" w:firstRow="1" w:lastRow="0" w:firstColumn="1" w:lastColumn="0" w:noHBand="0" w:noVBand="1"/>
      </w:tblPr>
      <w:tblGrid>
        <w:gridCol w:w="2212"/>
        <w:gridCol w:w="1601"/>
        <w:gridCol w:w="2334"/>
        <w:gridCol w:w="3022"/>
        <w:gridCol w:w="2794"/>
        <w:gridCol w:w="1648"/>
        <w:gridCol w:w="1241"/>
      </w:tblGrid>
      <w:tr w:rsidR="00504613" w:rsidRPr="00225EFF" w:rsidTr="00B51097">
        <w:trPr>
          <w:cantSplit/>
          <w:trHeight w:val="204"/>
        </w:trPr>
        <w:tc>
          <w:tcPr>
            <w:tcW w:w="14851" w:type="dxa"/>
            <w:gridSpan w:val="7"/>
            <w:tcBorders>
              <w:top w:val="single" w:sz="4" w:space="0" w:color="auto"/>
              <w:left w:val="single" w:sz="4" w:space="0" w:color="auto"/>
              <w:bottom w:val="single" w:sz="8" w:space="0" w:color="auto"/>
              <w:right w:val="nil"/>
            </w:tcBorders>
            <w:shd w:val="clear" w:color="000000" w:fill="BFBFBF"/>
            <w:vAlign w:val="center"/>
            <w:hideMark/>
          </w:tcPr>
          <w:p w:rsidR="00504613" w:rsidRPr="00225EFF" w:rsidRDefault="00504613" w:rsidP="00504613">
            <w:pPr>
              <w:spacing w:after="0" w:line="240" w:lineRule="auto"/>
              <w:jc w:val="center"/>
              <w:rPr>
                <w:rFonts w:ascii="Calibri" w:eastAsia="Times New Roman" w:hAnsi="Calibri" w:cs="Calibri"/>
                <w:b/>
                <w:bCs/>
                <w:sz w:val="20"/>
                <w:szCs w:val="20"/>
                <w:lang w:eastAsia="en-GB"/>
              </w:rPr>
            </w:pPr>
            <w:r w:rsidRPr="00225EFF">
              <w:rPr>
                <w:rFonts w:ascii="Calibri" w:eastAsia="Times New Roman" w:hAnsi="Calibri" w:cs="Calibri"/>
                <w:b/>
                <w:bCs/>
                <w:sz w:val="20"/>
                <w:szCs w:val="20"/>
                <w:lang w:eastAsia="en-GB"/>
              </w:rPr>
              <w:t xml:space="preserve">NATF </w:t>
            </w:r>
            <w:proofErr w:type="spellStart"/>
            <w:r w:rsidRPr="00225EFF">
              <w:rPr>
                <w:rFonts w:ascii="Calibri" w:eastAsia="Times New Roman" w:hAnsi="Calibri" w:cs="Calibri"/>
                <w:b/>
                <w:bCs/>
                <w:sz w:val="20"/>
                <w:szCs w:val="20"/>
                <w:lang w:eastAsia="en-GB"/>
              </w:rPr>
              <w:t>Workplan</w:t>
            </w:r>
            <w:proofErr w:type="spellEnd"/>
            <w:r w:rsidRPr="00225EFF">
              <w:rPr>
                <w:rFonts w:ascii="Calibri" w:eastAsia="Times New Roman" w:hAnsi="Calibri" w:cs="Calibri"/>
                <w:b/>
                <w:bCs/>
                <w:sz w:val="20"/>
                <w:szCs w:val="20"/>
                <w:lang w:eastAsia="en-GB"/>
              </w:rPr>
              <w:t xml:space="preserve"> Objectives 2 &amp; 3</w:t>
            </w:r>
          </w:p>
        </w:tc>
      </w:tr>
      <w:tr w:rsidR="00504613" w:rsidRPr="00225EFF" w:rsidTr="00B51097">
        <w:trPr>
          <w:cantSplit/>
          <w:trHeight w:val="240"/>
        </w:trPr>
        <w:tc>
          <w:tcPr>
            <w:tcW w:w="2212" w:type="dxa"/>
            <w:tcBorders>
              <w:top w:val="nil"/>
              <w:left w:val="single" w:sz="4" w:space="0" w:color="auto"/>
              <w:bottom w:val="single" w:sz="4" w:space="0" w:color="auto"/>
              <w:right w:val="single" w:sz="4" w:space="0" w:color="auto"/>
            </w:tcBorders>
            <w:shd w:val="clear" w:color="000000" w:fill="BFBFBF"/>
            <w:vAlign w:val="center"/>
            <w:hideMark/>
          </w:tcPr>
          <w:p w:rsidR="00504613" w:rsidRPr="00225EFF" w:rsidRDefault="00504613" w:rsidP="00504613">
            <w:pPr>
              <w:spacing w:after="0" w:line="240" w:lineRule="auto"/>
              <w:jc w:val="center"/>
              <w:rPr>
                <w:rFonts w:ascii="Calibri" w:eastAsia="Times New Roman" w:hAnsi="Calibri" w:cs="Calibri"/>
                <w:b/>
                <w:bCs/>
                <w:sz w:val="20"/>
                <w:szCs w:val="20"/>
                <w:lang w:eastAsia="en-GB"/>
              </w:rPr>
            </w:pPr>
            <w:r w:rsidRPr="00225EFF">
              <w:rPr>
                <w:rFonts w:ascii="Calibri" w:eastAsia="Times New Roman" w:hAnsi="Calibri" w:cs="Calibri"/>
                <w:b/>
                <w:bCs/>
                <w:sz w:val="20"/>
                <w:szCs w:val="20"/>
                <w:lang w:eastAsia="en-GB"/>
              </w:rPr>
              <w:t>Type of Training</w:t>
            </w:r>
            <w:ins w:id="20" w:author="HQ user" w:date="2012-03-26T10:03:00Z">
              <w:r w:rsidR="00AD1649">
                <w:rPr>
                  <w:rFonts w:ascii="Calibri" w:eastAsia="Times New Roman" w:hAnsi="Calibri" w:cs="Calibri"/>
                  <w:b/>
                  <w:bCs/>
                  <w:sz w:val="20"/>
                  <w:szCs w:val="20"/>
                  <w:lang w:eastAsia="en-GB"/>
                </w:rPr>
                <w:t>/Simulation</w:t>
              </w:r>
            </w:ins>
          </w:p>
        </w:tc>
        <w:tc>
          <w:tcPr>
            <w:tcW w:w="1601" w:type="dxa"/>
            <w:tcBorders>
              <w:top w:val="nil"/>
              <w:left w:val="nil"/>
              <w:bottom w:val="single" w:sz="4" w:space="0" w:color="auto"/>
              <w:right w:val="single" w:sz="4" w:space="0" w:color="auto"/>
            </w:tcBorders>
            <w:shd w:val="clear" w:color="000000" w:fill="BFBFBF"/>
            <w:vAlign w:val="center"/>
            <w:hideMark/>
          </w:tcPr>
          <w:p w:rsidR="00504613" w:rsidRPr="00225EFF" w:rsidRDefault="00504613" w:rsidP="00504613">
            <w:pPr>
              <w:spacing w:after="0" w:line="240" w:lineRule="auto"/>
              <w:jc w:val="center"/>
              <w:rPr>
                <w:rFonts w:ascii="Calibri" w:eastAsia="Times New Roman" w:hAnsi="Calibri" w:cs="Calibri"/>
                <w:b/>
                <w:bCs/>
                <w:sz w:val="20"/>
                <w:szCs w:val="20"/>
                <w:lang w:eastAsia="en-GB"/>
              </w:rPr>
            </w:pPr>
            <w:r w:rsidRPr="00225EFF">
              <w:rPr>
                <w:rFonts w:ascii="Calibri" w:eastAsia="Times New Roman" w:hAnsi="Calibri" w:cs="Calibri"/>
                <w:b/>
                <w:bCs/>
                <w:sz w:val="20"/>
                <w:szCs w:val="20"/>
                <w:lang w:eastAsia="en-GB"/>
              </w:rPr>
              <w:t>Level</w:t>
            </w:r>
          </w:p>
        </w:tc>
        <w:tc>
          <w:tcPr>
            <w:tcW w:w="2334" w:type="dxa"/>
            <w:tcBorders>
              <w:top w:val="nil"/>
              <w:left w:val="nil"/>
              <w:bottom w:val="single" w:sz="4" w:space="0" w:color="auto"/>
              <w:right w:val="single" w:sz="4" w:space="0" w:color="auto"/>
            </w:tcBorders>
            <w:shd w:val="clear" w:color="000000" w:fill="BFBFBF"/>
            <w:vAlign w:val="center"/>
            <w:hideMark/>
          </w:tcPr>
          <w:p w:rsidR="00504613" w:rsidRPr="00225EFF" w:rsidRDefault="00504613" w:rsidP="00504613">
            <w:pPr>
              <w:spacing w:after="0" w:line="240" w:lineRule="auto"/>
              <w:rPr>
                <w:rFonts w:ascii="Calibri" w:eastAsia="Times New Roman" w:hAnsi="Calibri" w:cs="Calibri"/>
                <w:b/>
                <w:bCs/>
                <w:sz w:val="20"/>
                <w:szCs w:val="20"/>
                <w:lang w:eastAsia="en-GB"/>
              </w:rPr>
            </w:pPr>
            <w:r w:rsidRPr="00225EFF">
              <w:rPr>
                <w:rFonts w:ascii="Calibri" w:eastAsia="Times New Roman" w:hAnsi="Calibri" w:cs="Calibri"/>
                <w:b/>
                <w:bCs/>
                <w:sz w:val="20"/>
                <w:szCs w:val="20"/>
                <w:lang w:eastAsia="en-GB"/>
              </w:rPr>
              <w:t>Specific Objective</w:t>
            </w:r>
          </w:p>
        </w:tc>
        <w:tc>
          <w:tcPr>
            <w:tcW w:w="3022" w:type="dxa"/>
            <w:tcBorders>
              <w:top w:val="nil"/>
              <w:left w:val="nil"/>
              <w:bottom w:val="single" w:sz="4" w:space="0" w:color="auto"/>
              <w:right w:val="single" w:sz="4" w:space="0" w:color="auto"/>
            </w:tcBorders>
            <w:shd w:val="clear" w:color="000000" w:fill="BFBFBF"/>
            <w:vAlign w:val="center"/>
            <w:hideMark/>
          </w:tcPr>
          <w:p w:rsidR="00504613" w:rsidRPr="00225EFF" w:rsidRDefault="00504613" w:rsidP="00504613">
            <w:pPr>
              <w:spacing w:after="0" w:line="240" w:lineRule="auto"/>
              <w:rPr>
                <w:rFonts w:ascii="Calibri" w:eastAsia="Times New Roman" w:hAnsi="Calibri" w:cs="Calibri"/>
                <w:b/>
                <w:bCs/>
                <w:sz w:val="20"/>
                <w:szCs w:val="20"/>
                <w:lang w:eastAsia="en-GB"/>
              </w:rPr>
            </w:pPr>
            <w:r w:rsidRPr="00225EFF">
              <w:rPr>
                <w:rFonts w:ascii="Calibri" w:eastAsia="Times New Roman" w:hAnsi="Calibri" w:cs="Calibri"/>
                <w:b/>
                <w:bCs/>
                <w:sz w:val="20"/>
                <w:szCs w:val="20"/>
                <w:lang w:eastAsia="en-GB"/>
              </w:rPr>
              <w:t>Target Audience</w:t>
            </w:r>
          </w:p>
        </w:tc>
        <w:tc>
          <w:tcPr>
            <w:tcW w:w="2794" w:type="dxa"/>
            <w:tcBorders>
              <w:top w:val="nil"/>
              <w:left w:val="nil"/>
              <w:bottom w:val="single" w:sz="4" w:space="0" w:color="auto"/>
              <w:right w:val="single" w:sz="4" w:space="0" w:color="auto"/>
            </w:tcBorders>
            <w:shd w:val="clear" w:color="000000" w:fill="BFBFBF"/>
            <w:vAlign w:val="center"/>
            <w:hideMark/>
          </w:tcPr>
          <w:p w:rsidR="00504613" w:rsidRPr="00225EFF" w:rsidRDefault="00504613" w:rsidP="00504613">
            <w:pPr>
              <w:spacing w:after="0" w:line="240" w:lineRule="auto"/>
              <w:rPr>
                <w:rFonts w:ascii="Calibri" w:eastAsia="Times New Roman" w:hAnsi="Calibri" w:cs="Calibri"/>
                <w:b/>
                <w:bCs/>
                <w:sz w:val="20"/>
                <w:szCs w:val="20"/>
                <w:lang w:eastAsia="en-GB"/>
              </w:rPr>
            </w:pPr>
            <w:r w:rsidRPr="00225EFF">
              <w:rPr>
                <w:rFonts w:ascii="Calibri" w:eastAsia="Times New Roman" w:hAnsi="Calibri" w:cs="Calibri"/>
                <w:b/>
                <w:bCs/>
                <w:sz w:val="20"/>
                <w:szCs w:val="20"/>
                <w:lang w:eastAsia="en-GB"/>
              </w:rPr>
              <w:t>Capacity Development Method</w:t>
            </w:r>
          </w:p>
        </w:tc>
        <w:tc>
          <w:tcPr>
            <w:tcW w:w="1648" w:type="dxa"/>
            <w:tcBorders>
              <w:top w:val="nil"/>
              <w:left w:val="nil"/>
              <w:bottom w:val="single" w:sz="4" w:space="0" w:color="auto"/>
              <w:right w:val="single" w:sz="4" w:space="0" w:color="auto"/>
            </w:tcBorders>
            <w:shd w:val="clear" w:color="000000" w:fill="BFBFBF"/>
            <w:vAlign w:val="center"/>
            <w:hideMark/>
          </w:tcPr>
          <w:p w:rsidR="00504613" w:rsidRPr="00225EFF" w:rsidRDefault="00504613" w:rsidP="00504613">
            <w:pPr>
              <w:spacing w:after="0" w:line="240" w:lineRule="auto"/>
              <w:rPr>
                <w:rFonts w:ascii="Calibri" w:eastAsia="Times New Roman" w:hAnsi="Calibri" w:cs="Calibri"/>
                <w:b/>
                <w:bCs/>
                <w:sz w:val="20"/>
                <w:szCs w:val="20"/>
                <w:lang w:eastAsia="en-GB"/>
              </w:rPr>
            </w:pPr>
            <w:r w:rsidRPr="00225EFF">
              <w:rPr>
                <w:rFonts w:ascii="Calibri" w:eastAsia="Times New Roman" w:hAnsi="Calibri" w:cs="Calibri"/>
                <w:b/>
                <w:bCs/>
                <w:sz w:val="20"/>
                <w:szCs w:val="20"/>
                <w:lang w:eastAsia="en-GB"/>
              </w:rPr>
              <w:t>Focal Point</w:t>
            </w:r>
          </w:p>
        </w:tc>
        <w:tc>
          <w:tcPr>
            <w:tcW w:w="1241" w:type="dxa"/>
            <w:tcBorders>
              <w:top w:val="nil"/>
              <w:left w:val="nil"/>
              <w:bottom w:val="single" w:sz="4" w:space="0" w:color="auto"/>
              <w:right w:val="single" w:sz="4" w:space="0" w:color="auto"/>
            </w:tcBorders>
            <w:shd w:val="clear" w:color="000000" w:fill="BFBFBF"/>
            <w:vAlign w:val="center"/>
            <w:hideMark/>
          </w:tcPr>
          <w:p w:rsidR="00504613" w:rsidRPr="00225EFF" w:rsidRDefault="00504613" w:rsidP="00504613">
            <w:pPr>
              <w:spacing w:after="0" w:line="240" w:lineRule="auto"/>
              <w:rPr>
                <w:rFonts w:ascii="Calibri" w:eastAsia="Times New Roman" w:hAnsi="Calibri" w:cs="Calibri"/>
                <w:b/>
                <w:bCs/>
                <w:sz w:val="20"/>
                <w:szCs w:val="20"/>
                <w:lang w:eastAsia="en-GB"/>
              </w:rPr>
            </w:pPr>
            <w:r w:rsidRPr="00225EFF">
              <w:rPr>
                <w:rFonts w:ascii="Calibri" w:eastAsia="Times New Roman" w:hAnsi="Calibri" w:cs="Calibri"/>
                <w:b/>
                <w:bCs/>
                <w:sz w:val="20"/>
                <w:szCs w:val="20"/>
                <w:lang w:eastAsia="en-GB"/>
              </w:rPr>
              <w:t>Indicative budget</w:t>
            </w:r>
          </w:p>
        </w:tc>
      </w:tr>
      <w:tr w:rsidR="00504613" w:rsidRPr="00225EFF" w:rsidTr="00B51097">
        <w:trPr>
          <w:cantSplit/>
          <w:trHeight w:val="1018"/>
        </w:trPr>
        <w:tc>
          <w:tcPr>
            <w:tcW w:w="2212" w:type="dxa"/>
            <w:vMerge w:val="restart"/>
            <w:tcBorders>
              <w:top w:val="nil"/>
              <w:left w:val="single" w:sz="4" w:space="0" w:color="auto"/>
              <w:bottom w:val="single" w:sz="4" w:space="0" w:color="auto"/>
              <w:right w:val="single" w:sz="4" w:space="0" w:color="auto"/>
            </w:tcBorders>
            <w:shd w:val="clear" w:color="auto" w:fill="auto"/>
            <w:vAlign w:val="center"/>
            <w:hideMark/>
          </w:tcPr>
          <w:p w:rsidR="00504613" w:rsidRPr="00225EFF" w:rsidRDefault="00504613" w:rsidP="00504613">
            <w:pPr>
              <w:spacing w:after="0" w:line="240" w:lineRule="auto"/>
              <w:rPr>
                <w:rFonts w:ascii="Calibri" w:eastAsia="Times New Roman" w:hAnsi="Calibri" w:cs="Calibri"/>
                <w:sz w:val="20"/>
                <w:szCs w:val="20"/>
                <w:lang w:eastAsia="en-GB"/>
              </w:rPr>
            </w:pPr>
            <w:r w:rsidRPr="00225EFF">
              <w:rPr>
                <w:rFonts w:ascii="Calibri" w:eastAsia="Times New Roman" w:hAnsi="Calibri" w:cs="Calibri"/>
                <w:sz w:val="20"/>
                <w:szCs w:val="20"/>
                <w:lang w:eastAsia="en-GB"/>
              </w:rPr>
              <w:t>1. Awareness Raising for decision-makers and users</w:t>
            </w:r>
          </w:p>
        </w:tc>
        <w:tc>
          <w:tcPr>
            <w:tcW w:w="1601" w:type="dxa"/>
            <w:tcBorders>
              <w:top w:val="nil"/>
              <w:left w:val="nil"/>
              <w:bottom w:val="single" w:sz="4" w:space="0" w:color="auto"/>
              <w:right w:val="single" w:sz="4" w:space="0" w:color="auto"/>
            </w:tcBorders>
            <w:shd w:val="clear" w:color="auto" w:fill="auto"/>
            <w:vAlign w:val="center"/>
            <w:hideMark/>
          </w:tcPr>
          <w:p w:rsidR="00504613" w:rsidRPr="00225EFF" w:rsidRDefault="00504613" w:rsidP="00504613">
            <w:pPr>
              <w:spacing w:after="0" w:line="240" w:lineRule="auto"/>
              <w:rPr>
                <w:rFonts w:ascii="Calibri" w:eastAsia="Times New Roman" w:hAnsi="Calibri" w:cs="Calibri"/>
                <w:sz w:val="20"/>
                <w:szCs w:val="20"/>
                <w:lang w:eastAsia="en-GB"/>
              </w:rPr>
            </w:pPr>
            <w:r w:rsidRPr="00225EFF">
              <w:rPr>
                <w:rFonts w:ascii="Calibri" w:eastAsia="Times New Roman" w:hAnsi="Calibri" w:cs="Calibri"/>
                <w:sz w:val="20"/>
                <w:szCs w:val="20"/>
                <w:lang w:eastAsia="en-GB"/>
              </w:rPr>
              <w:t>Global / Regional</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504613" w:rsidRPr="00225EFF" w:rsidRDefault="00504613" w:rsidP="00504613">
            <w:pPr>
              <w:spacing w:after="0" w:line="240" w:lineRule="auto"/>
              <w:rPr>
                <w:rFonts w:ascii="Calibri" w:eastAsia="Times New Roman" w:hAnsi="Calibri" w:cs="Calibri"/>
                <w:sz w:val="20"/>
                <w:szCs w:val="20"/>
                <w:lang w:eastAsia="en-GB"/>
              </w:rPr>
            </w:pPr>
            <w:r w:rsidRPr="00225EFF">
              <w:rPr>
                <w:rFonts w:ascii="Calibri" w:eastAsia="Times New Roman" w:hAnsi="Calibri" w:cs="Calibri"/>
                <w:sz w:val="20"/>
                <w:szCs w:val="20"/>
                <w:lang w:eastAsia="en-GB"/>
              </w:rPr>
              <w:t>Understand:</w:t>
            </w:r>
            <w:r w:rsidRPr="00225EFF">
              <w:rPr>
                <w:rFonts w:ascii="Calibri" w:eastAsia="Times New Roman" w:hAnsi="Calibri" w:cs="Calibri"/>
                <w:sz w:val="20"/>
                <w:szCs w:val="20"/>
                <w:lang w:eastAsia="en-GB"/>
              </w:rPr>
              <w:br/>
              <w:t>• overview of process &amp; outputs</w:t>
            </w:r>
            <w:r w:rsidRPr="00225EFF">
              <w:rPr>
                <w:rFonts w:ascii="Calibri" w:eastAsia="Times New Roman" w:hAnsi="Calibri" w:cs="Calibri"/>
                <w:sz w:val="20"/>
                <w:szCs w:val="20"/>
                <w:lang w:eastAsia="en-GB"/>
              </w:rPr>
              <w:br/>
              <w:t xml:space="preserve">• value of OG &amp; MIRA tools </w:t>
            </w:r>
            <w:r w:rsidRPr="00225EFF">
              <w:rPr>
                <w:rFonts w:ascii="Calibri" w:eastAsia="Times New Roman" w:hAnsi="Calibri" w:cs="Calibri"/>
                <w:sz w:val="20"/>
                <w:szCs w:val="20"/>
                <w:lang w:eastAsia="en-GB"/>
              </w:rPr>
              <w:br/>
              <w:t>• MIRA links to strategic planning</w:t>
            </w:r>
          </w:p>
        </w:tc>
        <w:tc>
          <w:tcPr>
            <w:tcW w:w="3022" w:type="dxa"/>
            <w:tcBorders>
              <w:top w:val="nil"/>
              <w:left w:val="nil"/>
              <w:bottom w:val="single" w:sz="4" w:space="0" w:color="auto"/>
              <w:right w:val="single" w:sz="4" w:space="0" w:color="auto"/>
            </w:tcBorders>
            <w:shd w:val="clear" w:color="auto" w:fill="auto"/>
            <w:vAlign w:val="center"/>
            <w:hideMark/>
          </w:tcPr>
          <w:p w:rsidR="00504613" w:rsidRPr="00225EFF" w:rsidRDefault="00504613" w:rsidP="00504613">
            <w:pPr>
              <w:spacing w:after="0" w:line="240" w:lineRule="auto"/>
              <w:rPr>
                <w:rFonts w:ascii="Calibri" w:eastAsia="Times New Roman" w:hAnsi="Calibri" w:cs="Calibri"/>
                <w:sz w:val="20"/>
                <w:szCs w:val="20"/>
                <w:lang w:eastAsia="en-GB"/>
              </w:rPr>
            </w:pPr>
            <w:r w:rsidRPr="00225EFF">
              <w:rPr>
                <w:rFonts w:ascii="Calibri" w:eastAsia="Times New Roman" w:hAnsi="Calibri" w:cs="Calibri"/>
                <w:sz w:val="20"/>
                <w:szCs w:val="20"/>
                <w:lang w:eastAsia="en-GB"/>
              </w:rPr>
              <w:t xml:space="preserve">Cluster Leads, regional actors, agencies, INGOs/NGOs, donors </w:t>
            </w:r>
          </w:p>
        </w:tc>
        <w:tc>
          <w:tcPr>
            <w:tcW w:w="2794" w:type="dxa"/>
            <w:vMerge w:val="restart"/>
            <w:tcBorders>
              <w:top w:val="nil"/>
              <w:left w:val="single" w:sz="4" w:space="0" w:color="auto"/>
              <w:bottom w:val="single" w:sz="4" w:space="0" w:color="auto"/>
              <w:right w:val="single" w:sz="4" w:space="0" w:color="auto"/>
            </w:tcBorders>
            <w:shd w:val="clear" w:color="auto" w:fill="auto"/>
            <w:vAlign w:val="center"/>
            <w:hideMark/>
          </w:tcPr>
          <w:p w:rsidR="00504613" w:rsidRPr="00225EFF" w:rsidRDefault="00504613" w:rsidP="00504613">
            <w:pPr>
              <w:spacing w:after="0" w:line="240" w:lineRule="auto"/>
              <w:rPr>
                <w:rFonts w:ascii="Calibri" w:eastAsia="Times New Roman" w:hAnsi="Calibri" w:cs="Calibri"/>
                <w:sz w:val="20"/>
                <w:szCs w:val="20"/>
                <w:lang w:eastAsia="en-GB"/>
              </w:rPr>
            </w:pPr>
            <w:r w:rsidRPr="00225EFF">
              <w:rPr>
                <w:rFonts w:ascii="Calibri" w:eastAsia="Times New Roman" w:hAnsi="Calibri" w:cs="Calibri"/>
                <w:sz w:val="20"/>
                <w:szCs w:val="20"/>
                <w:lang w:eastAsia="en-GB"/>
              </w:rPr>
              <w:t>Promotional video TBD</w:t>
            </w:r>
            <w:r w:rsidRPr="00225EFF">
              <w:rPr>
                <w:rFonts w:ascii="Calibri" w:eastAsia="Times New Roman" w:hAnsi="Calibri" w:cs="Calibri"/>
                <w:sz w:val="20"/>
                <w:szCs w:val="20"/>
                <w:lang w:eastAsia="en-GB"/>
              </w:rPr>
              <w:br/>
            </w:r>
            <w:r w:rsidRPr="00225EFF">
              <w:rPr>
                <w:rFonts w:ascii="Calibri" w:eastAsia="Times New Roman" w:hAnsi="Calibri" w:cs="Calibri"/>
                <w:sz w:val="20"/>
                <w:szCs w:val="20"/>
                <w:lang w:eastAsia="en-GB"/>
              </w:rPr>
              <w:br/>
              <w:t>PPTs/Webinars (max 2 hours)  tailored as required</w:t>
            </w:r>
          </w:p>
        </w:tc>
        <w:tc>
          <w:tcPr>
            <w:tcW w:w="1648" w:type="dxa"/>
            <w:tcBorders>
              <w:top w:val="nil"/>
              <w:left w:val="nil"/>
              <w:bottom w:val="single" w:sz="4" w:space="0" w:color="auto"/>
              <w:right w:val="single" w:sz="4" w:space="0" w:color="auto"/>
            </w:tcBorders>
            <w:shd w:val="clear" w:color="auto" w:fill="auto"/>
            <w:vAlign w:val="center"/>
            <w:hideMark/>
          </w:tcPr>
          <w:p w:rsidR="00504613" w:rsidRDefault="00504613" w:rsidP="00B51097">
            <w:pPr>
              <w:spacing w:after="0" w:line="240" w:lineRule="auto"/>
              <w:rPr>
                <w:rFonts w:ascii="Calibri" w:eastAsia="Times New Roman" w:hAnsi="Calibri" w:cs="Calibri"/>
                <w:sz w:val="20"/>
                <w:szCs w:val="20"/>
                <w:lang w:eastAsia="en-GB"/>
              </w:rPr>
            </w:pPr>
            <w:r w:rsidRPr="00225EFF">
              <w:rPr>
                <w:rFonts w:ascii="Calibri" w:eastAsia="Times New Roman" w:hAnsi="Calibri" w:cs="Calibri"/>
                <w:sz w:val="20"/>
                <w:szCs w:val="20"/>
                <w:lang w:eastAsia="en-GB"/>
              </w:rPr>
              <w:t xml:space="preserve">OCHA </w:t>
            </w:r>
          </w:p>
          <w:p w:rsidR="00504613" w:rsidRPr="00225EFF" w:rsidRDefault="00504613" w:rsidP="00B51097">
            <w:pPr>
              <w:spacing w:after="0" w:line="240" w:lineRule="auto"/>
              <w:rPr>
                <w:rFonts w:ascii="Calibri" w:eastAsia="Times New Roman" w:hAnsi="Calibri" w:cs="Calibri"/>
                <w:sz w:val="20"/>
                <w:szCs w:val="20"/>
                <w:lang w:eastAsia="en-GB"/>
              </w:rPr>
            </w:pPr>
            <w:r w:rsidRPr="00225EFF">
              <w:rPr>
                <w:rFonts w:ascii="Calibri" w:eastAsia="Times New Roman" w:hAnsi="Calibri" w:cs="Calibri"/>
                <w:sz w:val="20"/>
                <w:szCs w:val="20"/>
                <w:lang w:eastAsia="en-GB"/>
              </w:rPr>
              <w:t>Global Cluster Cells</w:t>
            </w:r>
          </w:p>
        </w:tc>
        <w:tc>
          <w:tcPr>
            <w:tcW w:w="1241" w:type="dxa"/>
            <w:tcBorders>
              <w:top w:val="nil"/>
              <w:left w:val="nil"/>
              <w:bottom w:val="nil"/>
              <w:right w:val="single" w:sz="4" w:space="0" w:color="auto"/>
            </w:tcBorders>
            <w:shd w:val="clear" w:color="auto" w:fill="auto"/>
            <w:vAlign w:val="center"/>
            <w:hideMark/>
          </w:tcPr>
          <w:p w:rsidR="00504613" w:rsidRPr="00225EFF" w:rsidRDefault="00504613" w:rsidP="00504613">
            <w:pPr>
              <w:spacing w:after="0" w:line="240" w:lineRule="auto"/>
              <w:rPr>
                <w:rFonts w:ascii="Calibri" w:eastAsia="Times New Roman" w:hAnsi="Calibri" w:cs="Calibri"/>
                <w:sz w:val="20"/>
                <w:szCs w:val="20"/>
                <w:lang w:eastAsia="en-GB"/>
              </w:rPr>
            </w:pPr>
            <w:r w:rsidRPr="00225EFF">
              <w:rPr>
                <w:rFonts w:ascii="Calibri" w:eastAsia="Times New Roman" w:hAnsi="Calibri" w:cs="Calibri"/>
                <w:sz w:val="20"/>
                <w:szCs w:val="20"/>
                <w:lang w:eastAsia="en-GB"/>
              </w:rPr>
              <w:t>$200,000 (assuming this will cover cost of all participants and may be held in regions.)</w:t>
            </w:r>
          </w:p>
        </w:tc>
      </w:tr>
      <w:tr w:rsidR="00B51097" w:rsidRPr="00225EFF" w:rsidTr="00B51097">
        <w:trPr>
          <w:cantSplit/>
          <w:trHeight w:val="479"/>
        </w:trPr>
        <w:tc>
          <w:tcPr>
            <w:tcW w:w="2212" w:type="dxa"/>
            <w:vMerge/>
            <w:tcBorders>
              <w:top w:val="nil"/>
              <w:left w:val="single" w:sz="4" w:space="0" w:color="auto"/>
              <w:bottom w:val="single" w:sz="4" w:space="0" w:color="auto"/>
              <w:right w:val="single" w:sz="4" w:space="0" w:color="auto"/>
            </w:tcBorders>
            <w:vAlign w:val="center"/>
            <w:hideMark/>
          </w:tcPr>
          <w:p w:rsidR="00504613" w:rsidRPr="00225EFF" w:rsidRDefault="00504613" w:rsidP="00504613">
            <w:pPr>
              <w:spacing w:after="0" w:line="240" w:lineRule="auto"/>
              <w:rPr>
                <w:rFonts w:ascii="Calibri" w:eastAsia="Times New Roman" w:hAnsi="Calibri" w:cs="Calibri"/>
                <w:sz w:val="20"/>
                <w:szCs w:val="20"/>
                <w:lang w:eastAsia="en-GB"/>
              </w:rPr>
            </w:pPr>
          </w:p>
        </w:tc>
        <w:tc>
          <w:tcPr>
            <w:tcW w:w="1601" w:type="dxa"/>
            <w:tcBorders>
              <w:top w:val="nil"/>
              <w:left w:val="nil"/>
              <w:bottom w:val="single" w:sz="4" w:space="0" w:color="auto"/>
              <w:right w:val="single" w:sz="4" w:space="0" w:color="auto"/>
            </w:tcBorders>
            <w:shd w:val="clear" w:color="auto" w:fill="auto"/>
            <w:vAlign w:val="center"/>
            <w:hideMark/>
          </w:tcPr>
          <w:p w:rsidR="00504613" w:rsidRPr="00225EFF" w:rsidRDefault="00504613" w:rsidP="00504613">
            <w:pPr>
              <w:spacing w:after="0" w:line="240" w:lineRule="auto"/>
              <w:rPr>
                <w:rFonts w:ascii="Calibri" w:eastAsia="Times New Roman" w:hAnsi="Calibri" w:cs="Calibri"/>
                <w:sz w:val="20"/>
                <w:szCs w:val="20"/>
                <w:lang w:eastAsia="en-GB"/>
              </w:rPr>
            </w:pPr>
            <w:r w:rsidRPr="00225EFF">
              <w:rPr>
                <w:rFonts w:ascii="Calibri" w:eastAsia="Times New Roman" w:hAnsi="Calibri" w:cs="Calibri"/>
                <w:sz w:val="20"/>
                <w:szCs w:val="20"/>
                <w:lang w:eastAsia="en-GB"/>
              </w:rPr>
              <w:t>Country</w:t>
            </w:r>
          </w:p>
        </w:tc>
        <w:tc>
          <w:tcPr>
            <w:tcW w:w="2334" w:type="dxa"/>
            <w:vMerge/>
            <w:tcBorders>
              <w:top w:val="nil"/>
              <w:left w:val="single" w:sz="4" w:space="0" w:color="auto"/>
              <w:bottom w:val="single" w:sz="4" w:space="0" w:color="auto"/>
              <w:right w:val="single" w:sz="4" w:space="0" w:color="auto"/>
            </w:tcBorders>
            <w:vAlign w:val="center"/>
            <w:hideMark/>
          </w:tcPr>
          <w:p w:rsidR="00504613" w:rsidRPr="00225EFF" w:rsidRDefault="00504613" w:rsidP="00504613">
            <w:pPr>
              <w:spacing w:after="0" w:line="240" w:lineRule="auto"/>
              <w:rPr>
                <w:rFonts w:ascii="Calibri" w:eastAsia="Times New Roman" w:hAnsi="Calibri" w:cs="Calibri"/>
                <w:sz w:val="20"/>
                <w:szCs w:val="20"/>
                <w:lang w:eastAsia="en-GB"/>
              </w:rPr>
            </w:pPr>
          </w:p>
        </w:tc>
        <w:tc>
          <w:tcPr>
            <w:tcW w:w="3022" w:type="dxa"/>
            <w:tcBorders>
              <w:top w:val="nil"/>
              <w:left w:val="nil"/>
              <w:bottom w:val="single" w:sz="4" w:space="0" w:color="auto"/>
              <w:right w:val="single" w:sz="4" w:space="0" w:color="auto"/>
            </w:tcBorders>
            <w:shd w:val="clear" w:color="auto" w:fill="auto"/>
            <w:vAlign w:val="center"/>
            <w:hideMark/>
          </w:tcPr>
          <w:p w:rsidR="00504613" w:rsidRPr="00225EFF" w:rsidRDefault="00504613" w:rsidP="00504613">
            <w:pPr>
              <w:spacing w:after="0" w:line="240" w:lineRule="auto"/>
              <w:rPr>
                <w:rFonts w:ascii="Calibri" w:eastAsia="Times New Roman" w:hAnsi="Calibri" w:cs="Calibri"/>
                <w:sz w:val="20"/>
                <w:szCs w:val="20"/>
                <w:lang w:eastAsia="en-GB"/>
              </w:rPr>
            </w:pPr>
            <w:r w:rsidRPr="00225EFF">
              <w:rPr>
                <w:rFonts w:ascii="Calibri" w:eastAsia="Times New Roman" w:hAnsi="Calibri" w:cs="Calibri"/>
                <w:sz w:val="20"/>
                <w:szCs w:val="20"/>
                <w:lang w:eastAsia="en-GB"/>
              </w:rPr>
              <w:t>HC/RC; HCT; Government</w:t>
            </w:r>
          </w:p>
        </w:tc>
        <w:tc>
          <w:tcPr>
            <w:tcW w:w="2794" w:type="dxa"/>
            <w:vMerge/>
            <w:tcBorders>
              <w:top w:val="nil"/>
              <w:left w:val="single" w:sz="4" w:space="0" w:color="auto"/>
              <w:bottom w:val="single" w:sz="4" w:space="0" w:color="auto"/>
              <w:right w:val="single" w:sz="4" w:space="0" w:color="auto"/>
            </w:tcBorders>
            <w:vAlign w:val="center"/>
            <w:hideMark/>
          </w:tcPr>
          <w:p w:rsidR="00504613" w:rsidRPr="00225EFF" w:rsidRDefault="00504613" w:rsidP="00504613">
            <w:pPr>
              <w:spacing w:after="0" w:line="240" w:lineRule="auto"/>
              <w:rPr>
                <w:rFonts w:ascii="Calibri" w:eastAsia="Times New Roman" w:hAnsi="Calibri" w:cs="Calibri"/>
                <w:sz w:val="20"/>
                <w:szCs w:val="20"/>
                <w:lang w:eastAsia="en-GB"/>
              </w:rPr>
            </w:pPr>
          </w:p>
        </w:tc>
        <w:tc>
          <w:tcPr>
            <w:tcW w:w="1648" w:type="dxa"/>
            <w:tcBorders>
              <w:top w:val="nil"/>
              <w:left w:val="nil"/>
              <w:bottom w:val="single" w:sz="4" w:space="0" w:color="auto"/>
              <w:right w:val="single" w:sz="4" w:space="0" w:color="auto"/>
            </w:tcBorders>
            <w:shd w:val="clear" w:color="auto" w:fill="auto"/>
            <w:vAlign w:val="center"/>
            <w:hideMark/>
          </w:tcPr>
          <w:p w:rsidR="00504613" w:rsidRPr="00225EFF" w:rsidRDefault="00504613" w:rsidP="00504613">
            <w:pPr>
              <w:spacing w:after="0" w:line="240" w:lineRule="auto"/>
              <w:rPr>
                <w:rFonts w:ascii="Calibri" w:eastAsia="Times New Roman" w:hAnsi="Calibri" w:cs="Calibri"/>
                <w:sz w:val="20"/>
                <w:szCs w:val="20"/>
                <w:lang w:eastAsia="en-GB"/>
              </w:rPr>
            </w:pPr>
            <w:r w:rsidRPr="00225EFF">
              <w:rPr>
                <w:rFonts w:ascii="Calibri" w:eastAsia="Times New Roman" w:hAnsi="Calibri" w:cs="Calibri"/>
                <w:sz w:val="20"/>
                <w:szCs w:val="20"/>
                <w:lang w:eastAsia="en-GB"/>
              </w:rPr>
              <w:t>NATF members</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504613" w:rsidRPr="00225EFF" w:rsidRDefault="00504613" w:rsidP="00504613">
            <w:pPr>
              <w:spacing w:after="0" w:line="240" w:lineRule="auto"/>
              <w:rPr>
                <w:rFonts w:ascii="Calibri" w:eastAsia="Times New Roman" w:hAnsi="Calibri" w:cs="Calibri"/>
                <w:sz w:val="20"/>
                <w:szCs w:val="20"/>
                <w:lang w:eastAsia="en-GB"/>
              </w:rPr>
            </w:pPr>
            <w:r w:rsidRPr="00225EFF">
              <w:rPr>
                <w:rFonts w:ascii="Calibri" w:eastAsia="Times New Roman" w:hAnsi="Calibri" w:cs="Calibri"/>
                <w:sz w:val="20"/>
                <w:szCs w:val="20"/>
                <w:lang w:eastAsia="en-GB"/>
              </w:rPr>
              <w:t>$40-50,000 per country</w:t>
            </w:r>
          </w:p>
        </w:tc>
      </w:tr>
      <w:tr w:rsidR="00504613" w:rsidRPr="00225EFF" w:rsidTr="00B51097">
        <w:trPr>
          <w:cantSplit/>
          <w:trHeight w:val="1025"/>
        </w:trPr>
        <w:tc>
          <w:tcPr>
            <w:tcW w:w="2212" w:type="dxa"/>
            <w:vMerge w:val="restart"/>
            <w:tcBorders>
              <w:top w:val="nil"/>
              <w:left w:val="single" w:sz="4" w:space="0" w:color="auto"/>
              <w:bottom w:val="single" w:sz="4" w:space="0" w:color="auto"/>
              <w:right w:val="single" w:sz="4" w:space="0" w:color="auto"/>
            </w:tcBorders>
            <w:shd w:val="clear" w:color="auto" w:fill="auto"/>
            <w:vAlign w:val="center"/>
            <w:hideMark/>
          </w:tcPr>
          <w:p w:rsidR="00504613" w:rsidRPr="00225EFF" w:rsidRDefault="00504613" w:rsidP="00504613">
            <w:pPr>
              <w:spacing w:after="0" w:line="240" w:lineRule="auto"/>
              <w:rPr>
                <w:rFonts w:ascii="Calibri" w:eastAsia="Times New Roman" w:hAnsi="Calibri" w:cs="Calibri"/>
                <w:sz w:val="20"/>
                <w:szCs w:val="20"/>
                <w:lang w:eastAsia="en-GB"/>
              </w:rPr>
            </w:pPr>
            <w:r w:rsidRPr="00225EFF">
              <w:rPr>
                <w:rFonts w:ascii="Calibri" w:eastAsia="Times New Roman" w:hAnsi="Calibri" w:cs="Calibri"/>
                <w:sz w:val="20"/>
                <w:szCs w:val="20"/>
                <w:lang w:eastAsia="en-GB"/>
              </w:rPr>
              <w:t>2. Understanding respective roles in MIRA Process</w:t>
            </w:r>
          </w:p>
        </w:tc>
        <w:tc>
          <w:tcPr>
            <w:tcW w:w="1601" w:type="dxa"/>
            <w:tcBorders>
              <w:top w:val="nil"/>
              <w:left w:val="nil"/>
              <w:bottom w:val="single" w:sz="4" w:space="0" w:color="auto"/>
              <w:right w:val="single" w:sz="4" w:space="0" w:color="auto"/>
            </w:tcBorders>
            <w:shd w:val="clear" w:color="auto" w:fill="auto"/>
            <w:vAlign w:val="center"/>
            <w:hideMark/>
          </w:tcPr>
          <w:p w:rsidR="00504613" w:rsidRPr="00225EFF" w:rsidRDefault="00504613" w:rsidP="00504613">
            <w:pPr>
              <w:spacing w:after="0" w:line="240" w:lineRule="auto"/>
              <w:rPr>
                <w:rFonts w:ascii="Calibri" w:eastAsia="Times New Roman" w:hAnsi="Calibri" w:cs="Calibri"/>
                <w:sz w:val="20"/>
                <w:szCs w:val="20"/>
                <w:lang w:eastAsia="en-GB"/>
              </w:rPr>
            </w:pPr>
            <w:r w:rsidRPr="00225EFF">
              <w:rPr>
                <w:rFonts w:ascii="Calibri" w:eastAsia="Times New Roman" w:hAnsi="Calibri" w:cs="Calibri"/>
                <w:sz w:val="20"/>
                <w:szCs w:val="20"/>
                <w:lang w:eastAsia="en-GB"/>
              </w:rPr>
              <w:t>Global / Regional</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504613" w:rsidRPr="00225EFF" w:rsidRDefault="00504613" w:rsidP="00504613">
            <w:pPr>
              <w:spacing w:after="0" w:line="240" w:lineRule="auto"/>
              <w:rPr>
                <w:rFonts w:ascii="Calibri" w:eastAsia="Times New Roman" w:hAnsi="Calibri" w:cs="Calibri"/>
                <w:sz w:val="20"/>
                <w:szCs w:val="20"/>
                <w:lang w:eastAsia="en-GB"/>
              </w:rPr>
            </w:pPr>
            <w:r w:rsidRPr="00225EFF">
              <w:rPr>
                <w:rFonts w:ascii="Calibri" w:eastAsia="Times New Roman" w:hAnsi="Calibri" w:cs="Calibri"/>
                <w:sz w:val="20"/>
                <w:szCs w:val="20"/>
                <w:lang w:eastAsia="en-GB"/>
              </w:rPr>
              <w:t xml:space="preserve">Clear understanding of: </w:t>
            </w:r>
            <w:r w:rsidRPr="00225EFF">
              <w:rPr>
                <w:rFonts w:ascii="Calibri" w:eastAsia="Times New Roman" w:hAnsi="Calibri" w:cs="Calibri"/>
                <w:sz w:val="20"/>
                <w:szCs w:val="20"/>
                <w:lang w:eastAsia="en-GB"/>
              </w:rPr>
              <w:br/>
              <w:t>• own/others' roles and responsibilities</w:t>
            </w:r>
            <w:r w:rsidRPr="00225EFF">
              <w:rPr>
                <w:rFonts w:ascii="Calibri" w:eastAsia="Times New Roman" w:hAnsi="Calibri" w:cs="Calibri"/>
                <w:sz w:val="20"/>
                <w:szCs w:val="20"/>
                <w:lang w:eastAsia="en-GB"/>
              </w:rPr>
              <w:br/>
              <w:t xml:space="preserve">• activation SOPs </w:t>
            </w:r>
          </w:p>
        </w:tc>
        <w:tc>
          <w:tcPr>
            <w:tcW w:w="3022" w:type="dxa"/>
            <w:tcBorders>
              <w:top w:val="nil"/>
              <w:left w:val="nil"/>
              <w:bottom w:val="single" w:sz="4" w:space="0" w:color="auto"/>
              <w:right w:val="single" w:sz="4" w:space="0" w:color="auto"/>
            </w:tcBorders>
            <w:shd w:val="clear" w:color="auto" w:fill="auto"/>
            <w:vAlign w:val="center"/>
            <w:hideMark/>
          </w:tcPr>
          <w:p w:rsidR="00504613" w:rsidRPr="00225EFF" w:rsidRDefault="00504613" w:rsidP="00504613">
            <w:pPr>
              <w:spacing w:after="0" w:line="240" w:lineRule="auto"/>
              <w:rPr>
                <w:rFonts w:ascii="Calibri" w:eastAsia="Times New Roman" w:hAnsi="Calibri" w:cs="Calibri"/>
                <w:sz w:val="20"/>
                <w:szCs w:val="20"/>
                <w:lang w:eastAsia="en-GB"/>
              </w:rPr>
            </w:pPr>
            <w:r w:rsidRPr="00225EFF">
              <w:rPr>
                <w:rFonts w:ascii="Calibri" w:eastAsia="Times New Roman" w:hAnsi="Calibri" w:cs="Calibri"/>
                <w:sz w:val="20"/>
                <w:szCs w:val="20"/>
                <w:lang w:eastAsia="en-GB"/>
              </w:rPr>
              <w:t>Global Cluster coordinators, Cluster Lead agencies, Agency Heads,  regional actors</w:t>
            </w:r>
          </w:p>
        </w:tc>
        <w:tc>
          <w:tcPr>
            <w:tcW w:w="2794" w:type="dxa"/>
            <w:tcBorders>
              <w:top w:val="nil"/>
              <w:left w:val="nil"/>
              <w:bottom w:val="single" w:sz="4" w:space="0" w:color="auto"/>
              <w:right w:val="single" w:sz="4" w:space="0" w:color="auto"/>
            </w:tcBorders>
            <w:shd w:val="clear" w:color="auto" w:fill="auto"/>
            <w:vAlign w:val="center"/>
            <w:hideMark/>
          </w:tcPr>
          <w:p w:rsidR="00504613" w:rsidRPr="00225EFF" w:rsidRDefault="00504613" w:rsidP="00504613">
            <w:pPr>
              <w:spacing w:after="0" w:line="240" w:lineRule="auto"/>
              <w:rPr>
                <w:rFonts w:ascii="Calibri" w:eastAsia="Times New Roman" w:hAnsi="Calibri" w:cs="Calibri"/>
                <w:sz w:val="20"/>
                <w:szCs w:val="20"/>
                <w:lang w:eastAsia="en-GB"/>
              </w:rPr>
            </w:pPr>
            <w:r w:rsidRPr="00225EFF">
              <w:rPr>
                <w:rFonts w:ascii="Calibri" w:eastAsia="Times New Roman" w:hAnsi="Calibri" w:cs="Calibri"/>
                <w:sz w:val="20"/>
                <w:szCs w:val="20"/>
                <w:lang w:eastAsia="en-GB"/>
              </w:rPr>
              <w:t xml:space="preserve">1-2 hour PPT module - (delivery modality according to function - delivery through cluster training events, delivery by Webinar, on-line mini-course, </w:t>
            </w:r>
            <w:proofErr w:type="spellStart"/>
            <w:r w:rsidRPr="00225EFF">
              <w:rPr>
                <w:rFonts w:ascii="Calibri" w:eastAsia="Times New Roman" w:hAnsi="Calibri" w:cs="Calibri"/>
                <w:sz w:val="20"/>
                <w:szCs w:val="20"/>
                <w:lang w:eastAsia="en-GB"/>
              </w:rPr>
              <w:t>etc</w:t>
            </w:r>
            <w:proofErr w:type="spellEnd"/>
            <w:r w:rsidRPr="00225EFF">
              <w:rPr>
                <w:rFonts w:ascii="Calibri" w:eastAsia="Times New Roman" w:hAnsi="Calibri" w:cs="Calibri"/>
                <w:sz w:val="20"/>
                <w:szCs w:val="20"/>
                <w:lang w:eastAsia="en-GB"/>
              </w:rPr>
              <w:t>)</w:t>
            </w:r>
          </w:p>
        </w:tc>
        <w:tc>
          <w:tcPr>
            <w:tcW w:w="1648" w:type="dxa"/>
            <w:tcBorders>
              <w:top w:val="nil"/>
              <w:left w:val="nil"/>
              <w:bottom w:val="single" w:sz="4" w:space="0" w:color="auto"/>
              <w:right w:val="single" w:sz="4" w:space="0" w:color="auto"/>
            </w:tcBorders>
            <w:shd w:val="clear" w:color="auto" w:fill="auto"/>
            <w:vAlign w:val="center"/>
            <w:hideMark/>
          </w:tcPr>
          <w:p w:rsidR="00504613" w:rsidRPr="00225EFF" w:rsidRDefault="00504613" w:rsidP="00504613">
            <w:pPr>
              <w:spacing w:after="0" w:line="240" w:lineRule="auto"/>
              <w:rPr>
                <w:rFonts w:ascii="Calibri" w:eastAsia="Times New Roman" w:hAnsi="Calibri" w:cs="Calibri"/>
                <w:sz w:val="20"/>
                <w:szCs w:val="20"/>
                <w:lang w:eastAsia="en-GB"/>
              </w:rPr>
            </w:pPr>
            <w:r w:rsidRPr="00225EFF">
              <w:rPr>
                <w:rFonts w:ascii="Calibri" w:eastAsia="Times New Roman" w:hAnsi="Calibri" w:cs="Calibri"/>
                <w:sz w:val="20"/>
                <w:szCs w:val="20"/>
                <w:lang w:eastAsia="en-GB"/>
              </w:rPr>
              <w:t>OCHA</w:t>
            </w:r>
            <w:r w:rsidRPr="00225EFF">
              <w:rPr>
                <w:rFonts w:ascii="Calibri" w:eastAsia="Times New Roman" w:hAnsi="Calibri" w:cs="Calibri"/>
                <w:sz w:val="20"/>
                <w:szCs w:val="20"/>
                <w:lang w:eastAsia="en-GB"/>
              </w:rPr>
              <w:br/>
              <w:t xml:space="preserve">NATF members </w:t>
            </w:r>
          </w:p>
        </w:tc>
        <w:tc>
          <w:tcPr>
            <w:tcW w:w="1241" w:type="dxa"/>
            <w:tcBorders>
              <w:top w:val="nil"/>
              <w:left w:val="nil"/>
              <w:bottom w:val="single" w:sz="4" w:space="0" w:color="auto"/>
              <w:right w:val="single" w:sz="4" w:space="0" w:color="auto"/>
            </w:tcBorders>
            <w:shd w:val="clear" w:color="auto" w:fill="auto"/>
            <w:vAlign w:val="center"/>
            <w:hideMark/>
          </w:tcPr>
          <w:p w:rsidR="00504613" w:rsidRPr="00225EFF" w:rsidRDefault="00504613" w:rsidP="00504613">
            <w:pPr>
              <w:spacing w:after="0" w:line="240" w:lineRule="auto"/>
              <w:jc w:val="center"/>
              <w:rPr>
                <w:rFonts w:ascii="Calibri" w:eastAsia="Times New Roman" w:hAnsi="Calibri" w:cs="Calibri"/>
                <w:sz w:val="20"/>
                <w:szCs w:val="20"/>
                <w:lang w:eastAsia="en-GB"/>
              </w:rPr>
            </w:pPr>
            <w:r w:rsidRPr="00225EFF">
              <w:rPr>
                <w:rFonts w:ascii="Calibri" w:eastAsia="Times New Roman" w:hAnsi="Calibri" w:cs="Calibri"/>
                <w:sz w:val="20"/>
                <w:szCs w:val="20"/>
                <w:lang w:eastAsia="en-GB"/>
              </w:rPr>
              <w:t>See Global  / Regional cost above</w:t>
            </w:r>
          </w:p>
        </w:tc>
      </w:tr>
      <w:tr w:rsidR="00504613" w:rsidRPr="00225EFF" w:rsidTr="00B51097">
        <w:trPr>
          <w:cantSplit/>
          <w:trHeight w:val="479"/>
        </w:trPr>
        <w:tc>
          <w:tcPr>
            <w:tcW w:w="2212" w:type="dxa"/>
            <w:vMerge/>
            <w:tcBorders>
              <w:top w:val="nil"/>
              <w:left w:val="single" w:sz="4" w:space="0" w:color="auto"/>
              <w:bottom w:val="single" w:sz="4" w:space="0" w:color="auto"/>
              <w:right w:val="single" w:sz="4" w:space="0" w:color="auto"/>
            </w:tcBorders>
            <w:vAlign w:val="center"/>
            <w:hideMark/>
          </w:tcPr>
          <w:p w:rsidR="00504613" w:rsidRPr="00225EFF" w:rsidRDefault="00504613" w:rsidP="00504613">
            <w:pPr>
              <w:spacing w:after="0" w:line="240" w:lineRule="auto"/>
              <w:rPr>
                <w:rFonts w:ascii="Calibri" w:eastAsia="Times New Roman" w:hAnsi="Calibri" w:cs="Calibri"/>
                <w:sz w:val="20"/>
                <w:szCs w:val="20"/>
                <w:lang w:eastAsia="en-GB"/>
              </w:rPr>
            </w:pPr>
          </w:p>
        </w:tc>
        <w:tc>
          <w:tcPr>
            <w:tcW w:w="1601" w:type="dxa"/>
            <w:tcBorders>
              <w:top w:val="nil"/>
              <w:left w:val="nil"/>
              <w:bottom w:val="single" w:sz="4" w:space="0" w:color="auto"/>
              <w:right w:val="single" w:sz="4" w:space="0" w:color="auto"/>
            </w:tcBorders>
            <w:shd w:val="clear" w:color="auto" w:fill="auto"/>
            <w:vAlign w:val="center"/>
            <w:hideMark/>
          </w:tcPr>
          <w:p w:rsidR="00504613" w:rsidRPr="00225EFF" w:rsidRDefault="00504613" w:rsidP="00504613">
            <w:pPr>
              <w:spacing w:after="0" w:line="240" w:lineRule="auto"/>
              <w:rPr>
                <w:rFonts w:ascii="Calibri" w:eastAsia="Times New Roman" w:hAnsi="Calibri" w:cs="Calibri"/>
                <w:sz w:val="20"/>
                <w:szCs w:val="20"/>
                <w:lang w:eastAsia="en-GB"/>
              </w:rPr>
            </w:pPr>
            <w:r w:rsidRPr="00225EFF">
              <w:rPr>
                <w:rFonts w:ascii="Calibri" w:eastAsia="Times New Roman" w:hAnsi="Calibri" w:cs="Calibri"/>
                <w:sz w:val="20"/>
                <w:szCs w:val="20"/>
                <w:lang w:eastAsia="en-GB"/>
              </w:rPr>
              <w:t>Country</w:t>
            </w:r>
          </w:p>
        </w:tc>
        <w:tc>
          <w:tcPr>
            <w:tcW w:w="2334" w:type="dxa"/>
            <w:vMerge/>
            <w:tcBorders>
              <w:top w:val="nil"/>
              <w:left w:val="single" w:sz="4" w:space="0" w:color="auto"/>
              <w:bottom w:val="single" w:sz="4" w:space="0" w:color="auto"/>
              <w:right w:val="single" w:sz="4" w:space="0" w:color="auto"/>
            </w:tcBorders>
            <w:vAlign w:val="center"/>
            <w:hideMark/>
          </w:tcPr>
          <w:p w:rsidR="00504613" w:rsidRPr="00225EFF" w:rsidRDefault="00504613" w:rsidP="00504613">
            <w:pPr>
              <w:spacing w:after="0" w:line="240" w:lineRule="auto"/>
              <w:rPr>
                <w:rFonts w:ascii="Calibri" w:eastAsia="Times New Roman" w:hAnsi="Calibri" w:cs="Calibri"/>
                <w:sz w:val="20"/>
                <w:szCs w:val="20"/>
                <w:lang w:eastAsia="en-GB"/>
              </w:rPr>
            </w:pPr>
          </w:p>
        </w:tc>
        <w:tc>
          <w:tcPr>
            <w:tcW w:w="3022" w:type="dxa"/>
            <w:tcBorders>
              <w:top w:val="nil"/>
              <w:left w:val="nil"/>
              <w:bottom w:val="single" w:sz="4" w:space="0" w:color="auto"/>
              <w:right w:val="single" w:sz="4" w:space="0" w:color="auto"/>
            </w:tcBorders>
            <w:shd w:val="clear" w:color="auto" w:fill="auto"/>
            <w:vAlign w:val="center"/>
            <w:hideMark/>
          </w:tcPr>
          <w:p w:rsidR="00504613" w:rsidRPr="00225EFF" w:rsidRDefault="00504613" w:rsidP="00504613">
            <w:pPr>
              <w:spacing w:after="0" w:line="240" w:lineRule="auto"/>
              <w:rPr>
                <w:rFonts w:ascii="Calibri" w:eastAsia="Times New Roman" w:hAnsi="Calibri" w:cs="Calibri"/>
                <w:sz w:val="20"/>
                <w:szCs w:val="20"/>
                <w:lang w:eastAsia="en-GB"/>
              </w:rPr>
            </w:pPr>
            <w:r w:rsidRPr="00225EFF">
              <w:rPr>
                <w:rFonts w:ascii="Calibri" w:eastAsia="Times New Roman" w:hAnsi="Calibri" w:cs="Calibri"/>
                <w:sz w:val="20"/>
                <w:szCs w:val="20"/>
                <w:lang w:eastAsia="en-GB"/>
              </w:rPr>
              <w:t>HC/RC; HCT; Government</w:t>
            </w:r>
          </w:p>
        </w:tc>
        <w:tc>
          <w:tcPr>
            <w:tcW w:w="2794" w:type="dxa"/>
            <w:tcBorders>
              <w:top w:val="nil"/>
              <w:left w:val="nil"/>
              <w:bottom w:val="single" w:sz="4" w:space="0" w:color="auto"/>
              <w:right w:val="single" w:sz="4" w:space="0" w:color="auto"/>
            </w:tcBorders>
            <w:shd w:val="clear" w:color="auto" w:fill="auto"/>
            <w:vAlign w:val="center"/>
            <w:hideMark/>
          </w:tcPr>
          <w:p w:rsidR="00504613" w:rsidRPr="00225EFF" w:rsidRDefault="00504613" w:rsidP="00504613">
            <w:pPr>
              <w:spacing w:after="0" w:line="240" w:lineRule="auto"/>
              <w:rPr>
                <w:rFonts w:ascii="Calibri" w:eastAsia="Times New Roman" w:hAnsi="Calibri" w:cs="Calibri"/>
                <w:sz w:val="20"/>
                <w:szCs w:val="20"/>
                <w:lang w:eastAsia="en-GB"/>
              </w:rPr>
            </w:pPr>
            <w:r w:rsidRPr="00225EFF">
              <w:rPr>
                <w:rFonts w:ascii="Calibri" w:eastAsia="Times New Roman" w:hAnsi="Calibri" w:cs="Calibri"/>
                <w:sz w:val="20"/>
                <w:szCs w:val="20"/>
                <w:lang w:eastAsia="en-GB"/>
              </w:rPr>
              <w:t>Simulations and Preparedness missions using above modules</w:t>
            </w:r>
          </w:p>
        </w:tc>
        <w:tc>
          <w:tcPr>
            <w:tcW w:w="1648" w:type="dxa"/>
            <w:tcBorders>
              <w:top w:val="nil"/>
              <w:left w:val="nil"/>
              <w:bottom w:val="single" w:sz="4" w:space="0" w:color="auto"/>
              <w:right w:val="single" w:sz="4" w:space="0" w:color="auto"/>
            </w:tcBorders>
            <w:shd w:val="clear" w:color="auto" w:fill="auto"/>
            <w:vAlign w:val="center"/>
            <w:hideMark/>
          </w:tcPr>
          <w:p w:rsidR="00504613" w:rsidRPr="00225EFF" w:rsidRDefault="00504613" w:rsidP="00504613">
            <w:pPr>
              <w:spacing w:after="0" w:line="240" w:lineRule="auto"/>
              <w:rPr>
                <w:rFonts w:ascii="Calibri" w:eastAsia="Times New Roman" w:hAnsi="Calibri" w:cs="Calibri"/>
                <w:sz w:val="20"/>
                <w:szCs w:val="20"/>
                <w:lang w:eastAsia="en-GB"/>
              </w:rPr>
            </w:pPr>
            <w:r w:rsidRPr="00225EFF">
              <w:rPr>
                <w:rFonts w:ascii="Calibri" w:eastAsia="Times New Roman" w:hAnsi="Calibri" w:cs="Calibri"/>
                <w:sz w:val="20"/>
                <w:szCs w:val="20"/>
                <w:lang w:eastAsia="en-GB"/>
              </w:rPr>
              <w:t>NATF members</w:t>
            </w:r>
          </w:p>
        </w:tc>
        <w:tc>
          <w:tcPr>
            <w:tcW w:w="1241" w:type="dxa"/>
            <w:tcBorders>
              <w:top w:val="nil"/>
              <w:left w:val="nil"/>
              <w:bottom w:val="single" w:sz="4" w:space="0" w:color="auto"/>
              <w:right w:val="single" w:sz="4" w:space="0" w:color="auto"/>
            </w:tcBorders>
            <w:shd w:val="clear" w:color="auto" w:fill="auto"/>
            <w:vAlign w:val="center"/>
            <w:hideMark/>
          </w:tcPr>
          <w:p w:rsidR="00504613" w:rsidRPr="00225EFF" w:rsidRDefault="00504613" w:rsidP="00504613">
            <w:pPr>
              <w:spacing w:after="0" w:line="240" w:lineRule="auto"/>
              <w:jc w:val="center"/>
              <w:rPr>
                <w:rFonts w:ascii="Calibri" w:eastAsia="Times New Roman" w:hAnsi="Calibri" w:cs="Calibri"/>
                <w:sz w:val="20"/>
                <w:szCs w:val="20"/>
                <w:lang w:eastAsia="en-GB"/>
              </w:rPr>
            </w:pPr>
            <w:r w:rsidRPr="00225EFF">
              <w:rPr>
                <w:rFonts w:ascii="Calibri" w:eastAsia="Times New Roman" w:hAnsi="Calibri" w:cs="Calibri"/>
                <w:sz w:val="20"/>
                <w:szCs w:val="20"/>
                <w:lang w:eastAsia="en-GB"/>
              </w:rPr>
              <w:t>See Country cost above</w:t>
            </w:r>
          </w:p>
        </w:tc>
      </w:tr>
      <w:tr w:rsidR="00504613" w:rsidRPr="00225EFF" w:rsidTr="00B51097">
        <w:trPr>
          <w:cantSplit/>
          <w:trHeight w:val="812"/>
        </w:trPr>
        <w:tc>
          <w:tcPr>
            <w:tcW w:w="2212" w:type="dxa"/>
            <w:vMerge w:val="restart"/>
            <w:tcBorders>
              <w:top w:val="nil"/>
              <w:left w:val="single" w:sz="4" w:space="0" w:color="auto"/>
              <w:bottom w:val="single" w:sz="4" w:space="0" w:color="auto"/>
              <w:right w:val="single" w:sz="4" w:space="0" w:color="auto"/>
            </w:tcBorders>
            <w:shd w:val="clear" w:color="auto" w:fill="auto"/>
            <w:vAlign w:val="center"/>
            <w:hideMark/>
          </w:tcPr>
          <w:p w:rsidR="00504613" w:rsidRPr="00225EFF" w:rsidRDefault="00504613" w:rsidP="00504613">
            <w:pPr>
              <w:spacing w:after="0" w:line="240" w:lineRule="auto"/>
              <w:rPr>
                <w:rFonts w:ascii="Calibri" w:eastAsia="Times New Roman" w:hAnsi="Calibri" w:cs="Calibri"/>
                <w:sz w:val="20"/>
                <w:szCs w:val="20"/>
                <w:lang w:eastAsia="en-GB"/>
              </w:rPr>
            </w:pPr>
            <w:r w:rsidRPr="00225EFF">
              <w:rPr>
                <w:rFonts w:ascii="Calibri" w:eastAsia="Times New Roman" w:hAnsi="Calibri" w:cs="Calibri"/>
                <w:sz w:val="20"/>
                <w:szCs w:val="20"/>
                <w:lang w:eastAsia="en-GB"/>
              </w:rPr>
              <w:t>3. Technical Capacity to conduct or support MIRA as part of the NATF Operational Guidance</w:t>
            </w:r>
          </w:p>
        </w:tc>
        <w:tc>
          <w:tcPr>
            <w:tcW w:w="1601" w:type="dxa"/>
            <w:tcBorders>
              <w:top w:val="nil"/>
              <w:left w:val="nil"/>
              <w:bottom w:val="single" w:sz="4" w:space="0" w:color="auto"/>
              <w:right w:val="single" w:sz="4" w:space="0" w:color="auto"/>
            </w:tcBorders>
            <w:shd w:val="clear" w:color="auto" w:fill="auto"/>
            <w:vAlign w:val="center"/>
            <w:hideMark/>
          </w:tcPr>
          <w:p w:rsidR="00504613" w:rsidRPr="00225EFF" w:rsidRDefault="00504613" w:rsidP="00504613">
            <w:pPr>
              <w:spacing w:after="0" w:line="240" w:lineRule="auto"/>
              <w:rPr>
                <w:rFonts w:ascii="Calibri" w:eastAsia="Times New Roman" w:hAnsi="Calibri" w:cs="Calibri"/>
                <w:sz w:val="20"/>
                <w:szCs w:val="20"/>
                <w:lang w:eastAsia="en-GB"/>
              </w:rPr>
            </w:pPr>
            <w:r w:rsidRPr="00225EFF">
              <w:rPr>
                <w:rFonts w:ascii="Calibri" w:eastAsia="Times New Roman" w:hAnsi="Calibri" w:cs="Calibri"/>
                <w:sz w:val="20"/>
                <w:szCs w:val="20"/>
                <w:lang w:eastAsia="en-GB"/>
              </w:rPr>
              <w:t>Global / Regional</w:t>
            </w:r>
          </w:p>
        </w:tc>
        <w:tc>
          <w:tcPr>
            <w:tcW w:w="2334" w:type="dxa"/>
            <w:vMerge w:val="restart"/>
            <w:tcBorders>
              <w:top w:val="nil"/>
              <w:left w:val="single" w:sz="4" w:space="0" w:color="auto"/>
              <w:bottom w:val="single" w:sz="4" w:space="0" w:color="000000"/>
              <w:right w:val="single" w:sz="4" w:space="0" w:color="auto"/>
            </w:tcBorders>
            <w:shd w:val="clear" w:color="auto" w:fill="auto"/>
            <w:vAlign w:val="center"/>
            <w:hideMark/>
          </w:tcPr>
          <w:p w:rsidR="00504613" w:rsidRPr="00225EFF" w:rsidRDefault="00504613" w:rsidP="00B51097">
            <w:pPr>
              <w:spacing w:after="0" w:line="240" w:lineRule="auto"/>
              <w:rPr>
                <w:rFonts w:ascii="Calibri" w:eastAsia="Times New Roman" w:hAnsi="Calibri" w:cs="Calibri"/>
                <w:sz w:val="20"/>
                <w:szCs w:val="20"/>
                <w:lang w:eastAsia="en-GB"/>
              </w:rPr>
            </w:pPr>
            <w:r w:rsidRPr="00225EFF">
              <w:rPr>
                <w:rFonts w:ascii="Calibri" w:eastAsia="Times New Roman" w:hAnsi="Calibri" w:cs="Calibri"/>
                <w:sz w:val="20"/>
                <w:szCs w:val="20"/>
                <w:lang w:eastAsia="en-GB"/>
              </w:rPr>
              <w:t>Fully understand MIRA approach and tools. Ability to work as a cross-</w:t>
            </w:r>
            <w:proofErr w:type="spellStart"/>
            <w:r w:rsidRPr="00225EFF">
              <w:rPr>
                <w:rFonts w:ascii="Calibri" w:eastAsia="Times New Roman" w:hAnsi="Calibri" w:cs="Calibri"/>
                <w:sz w:val="20"/>
                <w:szCs w:val="20"/>
                <w:lang w:eastAsia="en-GB"/>
              </w:rPr>
              <w:t>sectoral</w:t>
            </w:r>
            <w:proofErr w:type="spellEnd"/>
            <w:r w:rsidRPr="00225EFF">
              <w:rPr>
                <w:rFonts w:ascii="Calibri" w:eastAsia="Times New Roman" w:hAnsi="Calibri" w:cs="Calibri"/>
                <w:sz w:val="20"/>
                <w:szCs w:val="20"/>
                <w:lang w:eastAsia="en-GB"/>
              </w:rPr>
              <w:t xml:space="preserve"> team to  conduct</w:t>
            </w:r>
            <w:r>
              <w:rPr>
                <w:rFonts w:ascii="Calibri" w:eastAsia="Times New Roman" w:hAnsi="Calibri" w:cs="Calibri"/>
                <w:sz w:val="20"/>
                <w:szCs w:val="20"/>
                <w:lang w:eastAsia="en-GB"/>
              </w:rPr>
              <w:t xml:space="preserve"> </w:t>
            </w:r>
            <w:r w:rsidRPr="00225EFF">
              <w:rPr>
                <w:rFonts w:ascii="Calibri" w:eastAsia="Times New Roman" w:hAnsi="Calibri" w:cs="Calibri"/>
                <w:sz w:val="20"/>
                <w:szCs w:val="20"/>
                <w:lang w:eastAsia="en-GB"/>
              </w:rPr>
              <w:t xml:space="preserve"> SDA, develop assessment plan, adapt Investigation Form and produce and disseminate outputs </w:t>
            </w:r>
          </w:p>
        </w:tc>
        <w:tc>
          <w:tcPr>
            <w:tcW w:w="3022" w:type="dxa"/>
            <w:tcBorders>
              <w:top w:val="nil"/>
              <w:left w:val="nil"/>
              <w:bottom w:val="single" w:sz="4" w:space="0" w:color="auto"/>
              <w:right w:val="single" w:sz="4" w:space="0" w:color="auto"/>
            </w:tcBorders>
            <w:shd w:val="clear" w:color="auto" w:fill="auto"/>
            <w:vAlign w:val="center"/>
            <w:hideMark/>
          </w:tcPr>
          <w:p w:rsidR="00504613" w:rsidRPr="00225EFF" w:rsidRDefault="00504613" w:rsidP="00504613">
            <w:pPr>
              <w:spacing w:after="0" w:line="240" w:lineRule="auto"/>
              <w:rPr>
                <w:rFonts w:ascii="Calibri" w:eastAsia="Times New Roman" w:hAnsi="Calibri" w:cs="Calibri"/>
                <w:sz w:val="20"/>
                <w:szCs w:val="20"/>
                <w:lang w:eastAsia="en-GB"/>
              </w:rPr>
            </w:pPr>
            <w:r w:rsidRPr="00225EFF">
              <w:rPr>
                <w:rFonts w:ascii="Calibri" w:eastAsia="Times New Roman" w:hAnsi="Calibri" w:cs="Calibri"/>
                <w:sz w:val="20"/>
                <w:szCs w:val="20"/>
                <w:lang w:eastAsia="en-GB"/>
              </w:rPr>
              <w:t>Surge Members</w:t>
            </w:r>
            <w:r w:rsidRPr="00225EFF">
              <w:rPr>
                <w:rFonts w:ascii="Calibri" w:eastAsia="Times New Roman" w:hAnsi="Calibri" w:cs="Calibri"/>
                <w:sz w:val="20"/>
                <w:szCs w:val="20"/>
                <w:lang w:eastAsia="en-GB"/>
              </w:rPr>
              <w:br/>
              <w:t xml:space="preserve">(CASPAR and </w:t>
            </w:r>
            <w:proofErr w:type="spellStart"/>
            <w:r w:rsidRPr="00225EFF">
              <w:rPr>
                <w:rFonts w:ascii="Calibri" w:eastAsia="Times New Roman" w:hAnsi="Calibri" w:cs="Calibri"/>
                <w:sz w:val="20"/>
                <w:szCs w:val="20"/>
                <w:lang w:eastAsia="en-GB"/>
              </w:rPr>
              <w:t>Sectoral</w:t>
            </w:r>
            <w:proofErr w:type="spellEnd"/>
            <w:r w:rsidRPr="00225EFF">
              <w:rPr>
                <w:rFonts w:ascii="Calibri" w:eastAsia="Times New Roman" w:hAnsi="Calibri" w:cs="Calibri"/>
                <w:sz w:val="20"/>
                <w:szCs w:val="20"/>
                <w:lang w:eastAsia="en-GB"/>
              </w:rPr>
              <w:t xml:space="preserve"> Experts)</w:t>
            </w:r>
          </w:p>
        </w:tc>
        <w:tc>
          <w:tcPr>
            <w:tcW w:w="2794" w:type="dxa"/>
            <w:tcBorders>
              <w:top w:val="nil"/>
              <w:left w:val="nil"/>
              <w:bottom w:val="single" w:sz="4" w:space="0" w:color="auto"/>
              <w:right w:val="single" w:sz="4" w:space="0" w:color="auto"/>
            </w:tcBorders>
            <w:shd w:val="clear" w:color="auto" w:fill="auto"/>
            <w:vAlign w:val="center"/>
            <w:hideMark/>
          </w:tcPr>
          <w:p w:rsidR="00504613" w:rsidRPr="00225EFF" w:rsidRDefault="00504613" w:rsidP="00504613">
            <w:pPr>
              <w:spacing w:after="0" w:line="240" w:lineRule="auto"/>
              <w:rPr>
                <w:rFonts w:ascii="Calibri" w:eastAsia="Times New Roman" w:hAnsi="Calibri" w:cs="Calibri"/>
                <w:sz w:val="20"/>
                <w:szCs w:val="20"/>
                <w:lang w:eastAsia="en-GB"/>
              </w:rPr>
            </w:pPr>
            <w:r w:rsidRPr="00225EFF">
              <w:rPr>
                <w:rFonts w:ascii="Calibri" w:eastAsia="Times New Roman" w:hAnsi="Calibri" w:cs="Calibri"/>
                <w:sz w:val="20"/>
                <w:szCs w:val="20"/>
                <w:lang w:eastAsia="en-GB"/>
              </w:rPr>
              <w:t>Two 3-5 day Team training workshops</w:t>
            </w:r>
          </w:p>
        </w:tc>
        <w:tc>
          <w:tcPr>
            <w:tcW w:w="1648" w:type="dxa"/>
            <w:tcBorders>
              <w:top w:val="nil"/>
              <w:left w:val="nil"/>
              <w:bottom w:val="single" w:sz="4" w:space="0" w:color="auto"/>
              <w:right w:val="single" w:sz="4" w:space="0" w:color="auto"/>
            </w:tcBorders>
            <w:shd w:val="clear" w:color="auto" w:fill="auto"/>
            <w:vAlign w:val="center"/>
            <w:hideMark/>
          </w:tcPr>
          <w:p w:rsidR="00504613" w:rsidRPr="00225EFF" w:rsidRDefault="00504613" w:rsidP="00B51097">
            <w:pPr>
              <w:spacing w:after="0" w:line="240" w:lineRule="auto"/>
              <w:rPr>
                <w:rFonts w:ascii="Calibri" w:eastAsia="Times New Roman" w:hAnsi="Calibri" w:cs="Calibri"/>
                <w:sz w:val="20"/>
                <w:szCs w:val="20"/>
                <w:lang w:eastAsia="en-GB"/>
              </w:rPr>
            </w:pPr>
            <w:r w:rsidRPr="00225EFF">
              <w:rPr>
                <w:rFonts w:ascii="Calibri" w:eastAsia="Times New Roman" w:hAnsi="Calibri" w:cs="Calibri"/>
                <w:sz w:val="20"/>
                <w:szCs w:val="20"/>
                <w:lang w:eastAsia="en-GB"/>
              </w:rPr>
              <w:t>OCHA</w:t>
            </w:r>
            <w:r w:rsidRPr="00225EFF">
              <w:rPr>
                <w:rFonts w:ascii="Calibri" w:eastAsia="Times New Roman" w:hAnsi="Calibri" w:cs="Calibri"/>
                <w:sz w:val="20"/>
                <w:szCs w:val="20"/>
                <w:lang w:eastAsia="en-GB"/>
              </w:rPr>
              <w:br/>
              <w:t xml:space="preserve">ACAPS </w:t>
            </w:r>
          </w:p>
        </w:tc>
        <w:tc>
          <w:tcPr>
            <w:tcW w:w="1241" w:type="dxa"/>
            <w:tcBorders>
              <w:top w:val="nil"/>
              <w:left w:val="nil"/>
              <w:bottom w:val="single" w:sz="4" w:space="0" w:color="auto"/>
              <w:right w:val="single" w:sz="4" w:space="0" w:color="auto"/>
            </w:tcBorders>
            <w:shd w:val="clear" w:color="auto" w:fill="auto"/>
            <w:vAlign w:val="center"/>
            <w:hideMark/>
          </w:tcPr>
          <w:p w:rsidR="00504613" w:rsidRPr="00225EFF" w:rsidRDefault="00504613" w:rsidP="00504613">
            <w:pPr>
              <w:spacing w:after="0" w:line="240" w:lineRule="auto"/>
              <w:jc w:val="center"/>
              <w:rPr>
                <w:rFonts w:ascii="Calibri" w:eastAsia="Times New Roman" w:hAnsi="Calibri" w:cs="Calibri"/>
                <w:sz w:val="20"/>
                <w:szCs w:val="20"/>
                <w:lang w:eastAsia="en-GB"/>
              </w:rPr>
            </w:pPr>
            <w:r w:rsidRPr="00225EFF">
              <w:rPr>
                <w:rFonts w:ascii="Calibri" w:eastAsia="Times New Roman" w:hAnsi="Calibri" w:cs="Calibri"/>
                <w:sz w:val="20"/>
                <w:szCs w:val="20"/>
                <w:lang w:eastAsia="en-GB"/>
              </w:rPr>
              <w:t>See Global  / Regional cost above</w:t>
            </w:r>
          </w:p>
        </w:tc>
      </w:tr>
      <w:tr w:rsidR="00504613" w:rsidRPr="00225EFF" w:rsidTr="00B51097">
        <w:trPr>
          <w:cantSplit/>
          <w:trHeight w:val="732"/>
        </w:trPr>
        <w:tc>
          <w:tcPr>
            <w:tcW w:w="2212" w:type="dxa"/>
            <w:vMerge/>
            <w:tcBorders>
              <w:top w:val="nil"/>
              <w:left w:val="single" w:sz="4" w:space="0" w:color="auto"/>
              <w:bottom w:val="single" w:sz="4" w:space="0" w:color="auto"/>
              <w:right w:val="single" w:sz="4" w:space="0" w:color="auto"/>
            </w:tcBorders>
            <w:vAlign w:val="center"/>
            <w:hideMark/>
          </w:tcPr>
          <w:p w:rsidR="00504613" w:rsidRPr="00225EFF" w:rsidRDefault="00504613" w:rsidP="00504613">
            <w:pPr>
              <w:spacing w:after="0" w:line="240" w:lineRule="auto"/>
              <w:rPr>
                <w:rFonts w:ascii="Calibri" w:eastAsia="Times New Roman" w:hAnsi="Calibri" w:cs="Calibri"/>
                <w:sz w:val="20"/>
                <w:szCs w:val="20"/>
                <w:lang w:eastAsia="en-GB"/>
              </w:rPr>
            </w:pPr>
          </w:p>
        </w:tc>
        <w:tc>
          <w:tcPr>
            <w:tcW w:w="1601" w:type="dxa"/>
            <w:tcBorders>
              <w:top w:val="nil"/>
              <w:left w:val="nil"/>
              <w:bottom w:val="single" w:sz="4" w:space="0" w:color="auto"/>
              <w:right w:val="single" w:sz="4" w:space="0" w:color="auto"/>
            </w:tcBorders>
            <w:shd w:val="clear" w:color="auto" w:fill="auto"/>
            <w:vAlign w:val="center"/>
            <w:hideMark/>
          </w:tcPr>
          <w:p w:rsidR="00504613" w:rsidRPr="00225EFF" w:rsidRDefault="00504613" w:rsidP="00504613">
            <w:pPr>
              <w:spacing w:after="0" w:line="240" w:lineRule="auto"/>
              <w:rPr>
                <w:rFonts w:ascii="Calibri" w:eastAsia="Times New Roman" w:hAnsi="Calibri" w:cs="Calibri"/>
                <w:sz w:val="20"/>
                <w:szCs w:val="20"/>
                <w:lang w:eastAsia="en-GB"/>
              </w:rPr>
            </w:pPr>
            <w:r w:rsidRPr="00225EFF">
              <w:rPr>
                <w:rFonts w:ascii="Calibri" w:eastAsia="Times New Roman" w:hAnsi="Calibri" w:cs="Calibri"/>
                <w:sz w:val="20"/>
                <w:szCs w:val="20"/>
                <w:lang w:eastAsia="en-GB"/>
              </w:rPr>
              <w:t>Country</w:t>
            </w:r>
          </w:p>
        </w:tc>
        <w:tc>
          <w:tcPr>
            <w:tcW w:w="2334" w:type="dxa"/>
            <w:vMerge/>
            <w:tcBorders>
              <w:top w:val="nil"/>
              <w:left w:val="single" w:sz="4" w:space="0" w:color="auto"/>
              <w:bottom w:val="single" w:sz="4" w:space="0" w:color="000000"/>
              <w:right w:val="single" w:sz="4" w:space="0" w:color="auto"/>
            </w:tcBorders>
            <w:vAlign w:val="center"/>
            <w:hideMark/>
          </w:tcPr>
          <w:p w:rsidR="00504613" w:rsidRPr="00225EFF" w:rsidRDefault="00504613" w:rsidP="00504613">
            <w:pPr>
              <w:spacing w:after="0" w:line="240" w:lineRule="auto"/>
              <w:rPr>
                <w:rFonts w:ascii="Calibri" w:eastAsia="Times New Roman" w:hAnsi="Calibri" w:cs="Calibri"/>
                <w:sz w:val="20"/>
                <w:szCs w:val="20"/>
                <w:lang w:eastAsia="en-GB"/>
              </w:rPr>
            </w:pPr>
          </w:p>
        </w:tc>
        <w:tc>
          <w:tcPr>
            <w:tcW w:w="3022" w:type="dxa"/>
            <w:tcBorders>
              <w:top w:val="nil"/>
              <w:left w:val="nil"/>
              <w:bottom w:val="single" w:sz="4" w:space="0" w:color="auto"/>
              <w:right w:val="single" w:sz="4" w:space="0" w:color="auto"/>
            </w:tcBorders>
            <w:shd w:val="clear" w:color="auto" w:fill="auto"/>
            <w:vAlign w:val="center"/>
            <w:hideMark/>
          </w:tcPr>
          <w:p w:rsidR="00504613" w:rsidRPr="00225EFF" w:rsidRDefault="00504613" w:rsidP="00504613">
            <w:pPr>
              <w:spacing w:after="0" w:line="240" w:lineRule="auto"/>
              <w:rPr>
                <w:rFonts w:ascii="Calibri" w:eastAsia="Times New Roman" w:hAnsi="Calibri" w:cs="Calibri"/>
                <w:sz w:val="20"/>
                <w:szCs w:val="20"/>
                <w:lang w:eastAsia="en-GB"/>
              </w:rPr>
            </w:pPr>
            <w:r w:rsidRPr="00225EFF">
              <w:rPr>
                <w:rFonts w:ascii="Calibri" w:eastAsia="Times New Roman" w:hAnsi="Calibri" w:cs="Calibri"/>
                <w:sz w:val="20"/>
                <w:szCs w:val="20"/>
                <w:lang w:eastAsia="en-GB"/>
              </w:rPr>
              <w:t>Cluster coordinators, assessment coordinators, technical experts and information management experts</w:t>
            </w:r>
          </w:p>
        </w:tc>
        <w:tc>
          <w:tcPr>
            <w:tcW w:w="2794" w:type="dxa"/>
            <w:tcBorders>
              <w:top w:val="nil"/>
              <w:left w:val="nil"/>
              <w:bottom w:val="single" w:sz="4" w:space="0" w:color="auto"/>
              <w:right w:val="single" w:sz="4" w:space="0" w:color="auto"/>
            </w:tcBorders>
            <w:shd w:val="clear" w:color="auto" w:fill="auto"/>
            <w:vAlign w:val="center"/>
            <w:hideMark/>
          </w:tcPr>
          <w:p w:rsidR="00504613" w:rsidRPr="00225EFF" w:rsidRDefault="00504613" w:rsidP="00504613">
            <w:pPr>
              <w:spacing w:after="0" w:line="240" w:lineRule="auto"/>
              <w:rPr>
                <w:rFonts w:ascii="Calibri" w:eastAsia="Times New Roman" w:hAnsi="Calibri" w:cs="Calibri"/>
                <w:sz w:val="20"/>
                <w:szCs w:val="20"/>
                <w:lang w:eastAsia="en-GB"/>
              </w:rPr>
            </w:pPr>
            <w:r w:rsidRPr="00225EFF">
              <w:rPr>
                <w:rFonts w:ascii="Calibri" w:eastAsia="Times New Roman" w:hAnsi="Calibri" w:cs="Calibri"/>
                <w:sz w:val="20"/>
                <w:szCs w:val="20"/>
                <w:lang w:eastAsia="en-GB"/>
              </w:rPr>
              <w:t>Simulations and Preparedness missions using above modules</w:t>
            </w:r>
          </w:p>
        </w:tc>
        <w:tc>
          <w:tcPr>
            <w:tcW w:w="1648" w:type="dxa"/>
            <w:tcBorders>
              <w:top w:val="nil"/>
              <w:left w:val="nil"/>
              <w:bottom w:val="single" w:sz="4" w:space="0" w:color="auto"/>
              <w:right w:val="single" w:sz="4" w:space="0" w:color="auto"/>
            </w:tcBorders>
            <w:shd w:val="clear" w:color="auto" w:fill="auto"/>
            <w:vAlign w:val="center"/>
            <w:hideMark/>
          </w:tcPr>
          <w:p w:rsidR="00504613" w:rsidRPr="00225EFF" w:rsidRDefault="00504613" w:rsidP="00504613">
            <w:pPr>
              <w:spacing w:after="0" w:line="240" w:lineRule="auto"/>
              <w:rPr>
                <w:rFonts w:ascii="Calibri" w:eastAsia="Times New Roman" w:hAnsi="Calibri" w:cs="Calibri"/>
                <w:sz w:val="20"/>
                <w:szCs w:val="20"/>
                <w:lang w:eastAsia="en-GB"/>
              </w:rPr>
            </w:pPr>
            <w:r w:rsidRPr="00225EFF">
              <w:rPr>
                <w:rFonts w:ascii="Calibri" w:eastAsia="Times New Roman" w:hAnsi="Calibri" w:cs="Calibri"/>
                <w:sz w:val="20"/>
                <w:szCs w:val="20"/>
                <w:lang w:eastAsia="en-GB"/>
              </w:rPr>
              <w:t>NATF members</w:t>
            </w:r>
          </w:p>
        </w:tc>
        <w:tc>
          <w:tcPr>
            <w:tcW w:w="1241" w:type="dxa"/>
            <w:tcBorders>
              <w:top w:val="nil"/>
              <w:left w:val="nil"/>
              <w:bottom w:val="single" w:sz="4" w:space="0" w:color="auto"/>
              <w:right w:val="single" w:sz="4" w:space="0" w:color="auto"/>
            </w:tcBorders>
            <w:shd w:val="clear" w:color="auto" w:fill="auto"/>
            <w:vAlign w:val="center"/>
            <w:hideMark/>
          </w:tcPr>
          <w:p w:rsidR="00504613" w:rsidRPr="00225EFF" w:rsidRDefault="00504613" w:rsidP="00504613">
            <w:pPr>
              <w:spacing w:after="0" w:line="240" w:lineRule="auto"/>
              <w:jc w:val="center"/>
              <w:rPr>
                <w:rFonts w:ascii="Calibri" w:eastAsia="Times New Roman" w:hAnsi="Calibri" w:cs="Calibri"/>
                <w:sz w:val="20"/>
                <w:szCs w:val="20"/>
                <w:lang w:eastAsia="en-GB"/>
              </w:rPr>
            </w:pPr>
            <w:r w:rsidRPr="00225EFF">
              <w:rPr>
                <w:rFonts w:ascii="Calibri" w:eastAsia="Times New Roman" w:hAnsi="Calibri" w:cs="Calibri"/>
                <w:sz w:val="20"/>
                <w:szCs w:val="20"/>
                <w:lang w:eastAsia="en-GB"/>
              </w:rPr>
              <w:t>See Country cost above</w:t>
            </w:r>
          </w:p>
        </w:tc>
      </w:tr>
    </w:tbl>
    <w:p w:rsidR="00956542" w:rsidRPr="00654B4D" w:rsidRDefault="00956542" w:rsidP="00B51097"/>
    <w:sectPr w:rsidR="00956542" w:rsidRPr="00654B4D" w:rsidSect="00B5109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16E" w:rsidRDefault="00FB616E" w:rsidP="00361323">
      <w:pPr>
        <w:spacing w:after="0" w:line="240" w:lineRule="auto"/>
      </w:pPr>
      <w:r>
        <w:separator/>
      </w:r>
    </w:p>
  </w:endnote>
  <w:endnote w:type="continuationSeparator" w:id="0">
    <w:p w:rsidR="00FB616E" w:rsidRDefault="00FB616E" w:rsidP="00361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TAVXZ+Frutiger-Roman">
    <w:altName w:val="Frutige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058787"/>
      <w:docPartObj>
        <w:docPartGallery w:val="Page Numbers (Bottom of Page)"/>
        <w:docPartUnique/>
      </w:docPartObj>
    </w:sdtPr>
    <w:sdtEndPr>
      <w:rPr>
        <w:noProof/>
      </w:rPr>
    </w:sdtEndPr>
    <w:sdtContent>
      <w:p w:rsidR="00504613" w:rsidRDefault="00504613">
        <w:pPr>
          <w:pStyle w:val="Footer"/>
          <w:jc w:val="center"/>
        </w:pPr>
        <w:r>
          <w:fldChar w:fldCharType="begin"/>
        </w:r>
        <w:r>
          <w:instrText xml:space="preserve"> PAGE   \* MERGEFORMAT </w:instrText>
        </w:r>
        <w:r>
          <w:fldChar w:fldCharType="separate"/>
        </w:r>
        <w:r w:rsidR="00894115">
          <w:rPr>
            <w:noProof/>
          </w:rPr>
          <w:t>1</w:t>
        </w:r>
        <w:r>
          <w:rPr>
            <w:noProof/>
          </w:rPr>
          <w:fldChar w:fldCharType="end"/>
        </w:r>
      </w:p>
    </w:sdtContent>
  </w:sdt>
  <w:p w:rsidR="00504613" w:rsidRDefault="005046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16E" w:rsidRDefault="00FB616E" w:rsidP="00361323">
      <w:pPr>
        <w:spacing w:after="0" w:line="240" w:lineRule="auto"/>
      </w:pPr>
      <w:r>
        <w:separator/>
      </w:r>
    </w:p>
  </w:footnote>
  <w:footnote w:type="continuationSeparator" w:id="0">
    <w:p w:rsidR="00FB616E" w:rsidRDefault="00FB616E" w:rsidP="003613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F65"/>
    <w:multiLevelType w:val="hybridMultilevel"/>
    <w:tmpl w:val="DBBA0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E773D6"/>
    <w:multiLevelType w:val="hybridMultilevel"/>
    <w:tmpl w:val="BEFC4EE2"/>
    <w:lvl w:ilvl="0" w:tplc="AFF259B0">
      <w:start w:val="1"/>
      <w:numFmt w:val="bullet"/>
      <w:pStyle w:val="ListBullet2"/>
      <w:lvlText w:val=""/>
      <w:lvlJc w:val="left"/>
      <w:pPr>
        <w:tabs>
          <w:tab w:val="num" w:pos="992"/>
        </w:tabs>
        <w:ind w:left="992" w:hanging="42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4D7372"/>
    <w:multiLevelType w:val="hybridMultilevel"/>
    <w:tmpl w:val="AF9EE3C0"/>
    <w:lvl w:ilvl="0" w:tplc="08090015">
      <w:start w:val="1"/>
      <w:numFmt w:val="upperLetter"/>
      <w:pStyle w:val="TableBullet"/>
      <w:lvlText w:val="%1."/>
      <w:lvlJc w:val="left"/>
      <w:pPr>
        <w:tabs>
          <w:tab w:val="num" w:pos="360"/>
        </w:tabs>
        <w:ind w:left="284" w:hanging="284"/>
      </w:pPr>
      <w:rPr>
        <w:rFonts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496A58"/>
    <w:multiLevelType w:val="hybridMultilevel"/>
    <w:tmpl w:val="26C4A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9A4BBF"/>
    <w:multiLevelType w:val="hybridMultilevel"/>
    <w:tmpl w:val="293EB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E0280B"/>
    <w:multiLevelType w:val="hybridMultilevel"/>
    <w:tmpl w:val="D8C45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D00758"/>
    <w:multiLevelType w:val="hybridMultilevel"/>
    <w:tmpl w:val="D2E4F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7E68EA"/>
    <w:multiLevelType w:val="hybridMultilevel"/>
    <w:tmpl w:val="699E3964"/>
    <w:lvl w:ilvl="0" w:tplc="17E85E7C">
      <w:start w:val="1"/>
      <w:numFmt w:val="upperLetter"/>
      <w:lvlText w:val="%1."/>
      <w:lvlJc w:val="left"/>
      <w:pPr>
        <w:tabs>
          <w:tab w:val="num" w:pos="360"/>
        </w:tabs>
        <w:ind w:left="284" w:hanging="284"/>
      </w:pPr>
      <w:rPr>
        <w:rFonts w:ascii="Times New Roman" w:eastAsia="Times New Roman" w:hAnsi="Times New Roman" w:cs="Times New Roman"/>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2B274D0"/>
    <w:multiLevelType w:val="hybridMultilevel"/>
    <w:tmpl w:val="B17A382C"/>
    <w:lvl w:ilvl="0" w:tplc="896A06EA">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AEE5969"/>
    <w:multiLevelType w:val="hybridMultilevel"/>
    <w:tmpl w:val="5FE07E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2"/>
  </w:num>
  <w:num w:numId="4">
    <w:abstractNumId w:val="7"/>
  </w:num>
  <w:num w:numId="5">
    <w:abstractNumId w:val="1"/>
  </w:num>
  <w:num w:numId="6">
    <w:abstractNumId w:val="8"/>
  </w:num>
  <w:num w:numId="7">
    <w:abstractNumId w:val="0"/>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7BD"/>
    <w:rsid w:val="00043ED8"/>
    <w:rsid w:val="00056B1A"/>
    <w:rsid w:val="00066B63"/>
    <w:rsid w:val="000B7551"/>
    <w:rsid w:val="000E7708"/>
    <w:rsid w:val="000F2150"/>
    <w:rsid w:val="000F29C2"/>
    <w:rsid w:val="000F39A8"/>
    <w:rsid w:val="00100B64"/>
    <w:rsid w:val="00111198"/>
    <w:rsid w:val="00146B75"/>
    <w:rsid w:val="001710C4"/>
    <w:rsid w:val="001A3166"/>
    <w:rsid w:val="001E1BA1"/>
    <w:rsid w:val="001E2DCA"/>
    <w:rsid w:val="001E44CE"/>
    <w:rsid w:val="001E4585"/>
    <w:rsid w:val="0023369F"/>
    <w:rsid w:val="00240E52"/>
    <w:rsid w:val="002B27A6"/>
    <w:rsid w:val="002B2DC3"/>
    <w:rsid w:val="002D60F4"/>
    <w:rsid w:val="003417E6"/>
    <w:rsid w:val="0034254C"/>
    <w:rsid w:val="00361323"/>
    <w:rsid w:val="003629BC"/>
    <w:rsid w:val="003717D4"/>
    <w:rsid w:val="003960FF"/>
    <w:rsid w:val="003B27BC"/>
    <w:rsid w:val="003B6EF9"/>
    <w:rsid w:val="003B7270"/>
    <w:rsid w:val="003C3D17"/>
    <w:rsid w:val="0043184F"/>
    <w:rsid w:val="004514BA"/>
    <w:rsid w:val="00504613"/>
    <w:rsid w:val="00585FE9"/>
    <w:rsid w:val="005C2BB9"/>
    <w:rsid w:val="005C6CCF"/>
    <w:rsid w:val="005D65AE"/>
    <w:rsid w:val="0061591B"/>
    <w:rsid w:val="00622822"/>
    <w:rsid w:val="00640EE1"/>
    <w:rsid w:val="00642B56"/>
    <w:rsid w:val="006453E5"/>
    <w:rsid w:val="00654B4D"/>
    <w:rsid w:val="006767A4"/>
    <w:rsid w:val="00681B5E"/>
    <w:rsid w:val="006A0382"/>
    <w:rsid w:val="006D795B"/>
    <w:rsid w:val="00724C41"/>
    <w:rsid w:val="00745C95"/>
    <w:rsid w:val="007E6571"/>
    <w:rsid w:val="00805D6F"/>
    <w:rsid w:val="00850AD3"/>
    <w:rsid w:val="00881A8D"/>
    <w:rsid w:val="00894115"/>
    <w:rsid w:val="008A64F9"/>
    <w:rsid w:val="008B028C"/>
    <w:rsid w:val="008C036A"/>
    <w:rsid w:val="008C2EDF"/>
    <w:rsid w:val="0090747A"/>
    <w:rsid w:val="009244C2"/>
    <w:rsid w:val="00956542"/>
    <w:rsid w:val="009670CB"/>
    <w:rsid w:val="00977862"/>
    <w:rsid w:val="00981A22"/>
    <w:rsid w:val="0098502F"/>
    <w:rsid w:val="009A1516"/>
    <w:rsid w:val="009C53E7"/>
    <w:rsid w:val="00A41C2D"/>
    <w:rsid w:val="00A44183"/>
    <w:rsid w:val="00A54040"/>
    <w:rsid w:val="00A70967"/>
    <w:rsid w:val="00A7577F"/>
    <w:rsid w:val="00A77E6C"/>
    <w:rsid w:val="00A861C5"/>
    <w:rsid w:val="00AC252A"/>
    <w:rsid w:val="00AC728B"/>
    <w:rsid w:val="00AD1649"/>
    <w:rsid w:val="00AD2573"/>
    <w:rsid w:val="00AD4BF6"/>
    <w:rsid w:val="00AD67A1"/>
    <w:rsid w:val="00AF33E6"/>
    <w:rsid w:val="00B04D8D"/>
    <w:rsid w:val="00B261F8"/>
    <w:rsid w:val="00B4398C"/>
    <w:rsid w:val="00B4710A"/>
    <w:rsid w:val="00B51097"/>
    <w:rsid w:val="00B55AC0"/>
    <w:rsid w:val="00B938FF"/>
    <w:rsid w:val="00BA4A32"/>
    <w:rsid w:val="00BB073E"/>
    <w:rsid w:val="00BF2BE9"/>
    <w:rsid w:val="00C05A4F"/>
    <w:rsid w:val="00C6337A"/>
    <w:rsid w:val="00C655F8"/>
    <w:rsid w:val="00C70E9B"/>
    <w:rsid w:val="00C745FD"/>
    <w:rsid w:val="00C765F3"/>
    <w:rsid w:val="00C9560B"/>
    <w:rsid w:val="00CA0526"/>
    <w:rsid w:val="00CE6E41"/>
    <w:rsid w:val="00CF1573"/>
    <w:rsid w:val="00D136E7"/>
    <w:rsid w:val="00D23BC2"/>
    <w:rsid w:val="00D35C5D"/>
    <w:rsid w:val="00D53659"/>
    <w:rsid w:val="00D70040"/>
    <w:rsid w:val="00D74219"/>
    <w:rsid w:val="00D7566D"/>
    <w:rsid w:val="00DA14EC"/>
    <w:rsid w:val="00DB2815"/>
    <w:rsid w:val="00DB4B3F"/>
    <w:rsid w:val="00DC17BD"/>
    <w:rsid w:val="00DE4221"/>
    <w:rsid w:val="00E04AB1"/>
    <w:rsid w:val="00E05E2F"/>
    <w:rsid w:val="00E109A2"/>
    <w:rsid w:val="00E11857"/>
    <w:rsid w:val="00E122EB"/>
    <w:rsid w:val="00E431ED"/>
    <w:rsid w:val="00E4553D"/>
    <w:rsid w:val="00E5626C"/>
    <w:rsid w:val="00E7568E"/>
    <w:rsid w:val="00EC32B8"/>
    <w:rsid w:val="00ED3D8B"/>
    <w:rsid w:val="00ED637C"/>
    <w:rsid w:val="00EE7392"/>
    <w:rsid w:val="00EF1045"/>
    <w:rsid w:val="00F04FFC"/>
    <w:rsid w:val="00F12529"/>
    <w:rsid w:val="00F25665"/>
    <w:rsid w:val="00F60124"/>
    <w:rsid w:val="00F84244"/>
    <w:rsid w:val="00FA401F"/>
    <w:rsid w:val="00FB616E"/>
    <w:rsid w:val="00FF1A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DC17BD"/>
    <w:pPr>
      <w:autoSpaceDE w:val="0"/>
      <w:autoSpaceDN w:val="0"/>
      <w:adjustRightInd w:val="0"/>
      <w:spacing w:after="0" w:line="241" w:lineRule="atLeast"/>
    </w:pPr>
    <w:rPr>
      <w:rFonts w:ascii="TTAVXZ+Frutiger-Roman" w:hAnsi="TTAVXZ+Frutiger-Roman"/>
      <w:sz w:val="24"/>
      <w:szCs w:val="24"/>
    </w:rPr>
  </w:style>
  <w:style w:type="paragraph" w:customStyle="1" w:styleId="Pa3">
    <w:name w:val="Pa3"/>
    <w:basedOn w:val="Normal"/>
    <w:next w:val="Normal"/>
    <w:uiPriority w:val="99"/>
    <w:rsid w:val="00DC17BD"/>
    <w:pPr>
      <w:autoSpaceDE w:val="0"/>
      <w:autoSpaceDN w:val="0"/>
      <w:adjustRightInd w:val="0"/>
      <w:spacing w:after="0" w:line="241" w:lineRule="atLeast"/>
    </w:pPr>
    <w:rPr>
      <w:rFonts w:ascii="TTAVXZ+Frutiger-Roman" w:hAnsi="TTAVXZ+Frutiger-Roman"/>
      <w:sz w:val="24"/>
      <w:szCs w:val="24"/>
    </w:rPr>
  </w:style>
  <w:style w:type="table" w:styleId="TableGrid">
    <w:name w:val="Table Grid"/>
    <w:basedOn w:val="TableNormal"/>
    <w:uiPriority w:val="59"/>
    <w:rsid w:val="003B6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0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526"/>
    <w:rPr>
      <w:rFonts w:ascii="Tahoma" w:hAnsi="Tahoma" w:cs="Tahoma"/>
      <w:sz w:val="16"/>
      <w:szCs w:val="16"/>
    </w:rPr>
  </w:style>
  <w:style w:type="paragraph" w:styleId="ListParagraph">
    <w:name w:val="List Paragraph"/>
    <w:basedOn w:val="Normal"/>
    <w:uiPriority w:val="34"/>
    <w:qFormat/>
    <w:rsid w:val="00B55AC0"/>
    <w:pPr>
      <w:ind w:left="720"/>
      <w:contextualSpacing/>
    </w:pPr>
  </w:style>
  <w:style w:type="paragraph" w:customStyle="1" w:styleId="TableBullet">
    <w:name w:val="Table Bullet"/>
    <w:basedOn w:val="Normal"/>
    <w:rsid w:val="00A861C5"/>
    <w:pPr>
      <w:numPr>
        <w:numId w:val="3"/>
      </w:numPr>
      <w:tabs>
        <w:tab w:val="left" w:pos="284"/>
        <w:tab w:val="left" w:pos="992"/>
      </w:tabs>
      <w:spacing w:before="120" w:after="120" w:line="240" w:lineRule="exact"/>
    </w:pPr>
    <w:rPr>
      <w:rFonts w:ascii="Times New Roman" w:eastAsia="Times New Roman" w:hAnsi="Times New Roman" w:cs="Times New Roman"/>
      <w:bCs/>
      <w:sz w:val="19"/>
      <w:szCs w:val="20"/>
    </w:rPr>
  </w:style>
  <w:style w:type="paragraph" w:styleId="CommentText">
    <w:name w:val="annotation text"/>
    <w:basedOn w:val="Normal"/>
    <w:link w:val="CommentTextChar"/>
    <w:uiPriority w:val="99"/>
    <w:unhideWhenUsed/>
    <w:rsid w:val="00F04FFC"/>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rsid w:val="00F04FFC"/>
    <w:rPr>
      <w:rFonts w:eastAsiaTheme="minorEastAsia"/>
      <w:sz w:val="20"/>
      <w:szCs w:val="20"/>
      <w:lang w:val="en-US"/>
    </w:rPr>
  </w:style>
  <w:style w:type="character" w:styleId="CommentReference">
    <w:name w:val="annotation reference"/>
    <w:basedOn w:val="DefaultParagraphFont"/>
    <w:uiPriority w:val="99"/>
    <w:semiHidden/>
    <w:unhideWhenUsed/>
    <w:rsid w:val="00F04FFC"/>
    <w:rPr>
      <w:sz w:val="16"/>
      <w:szCs w:val="16"/>
    </w:rPr>
  </w:style>
  <w:style w:type="paragraph" w:styleId="CommentSubject">
    <w:name w:val="annotation subject"/>
    <w:basedOn w:val="CommentText"/>
    <w:next w:val="CommentText"/>
    <w:link w:val="CommentSubjectChar"/>
    <w:uiPriority w:val="99"/>
    <w:semiHidden/>
    <w:unhideWhenUsed/>
    <w:rsid w:val="00F04FFC"/>
    <w:pPr>
      <w:spacing w:after="200"/>
    </w:pPr>
    <w:rPr>
      <w:rFonts w:eastAsiaTheme="minorHAnsi"/>
      <w:b/>
      <w:bCs/>
      <w:lang w:val="en-GB"/>
    </w:rPr>
  </w:style>
  <w:style w:type="character" w:customStyle="1" w:styleId="CommentSubjectChar">
    <w:name w:val="Comment Subject Char"/>
    <w:basedOn w:val="CommentTextChar"/>
    <w:link w:val="CommentSubject"/>
    <w:uiPriority w:val="99"/>
    <w:semiHidden/>
    <w:rsid w:val="00F04FFC"/>
    <w:rPr>
      <w:rFonts w:eastAsiaTheme="minorEastAsia"/>
      <w:b/>
      <w:bCs/>
      <w:sz w:val="20"/>
      <w:szCs w:val="20"/>
      <w:lang w:val="en-US"/>
    </w:rPr>
  </w:style>
  <w:style w:type="paragraph" w:styleId="Header">
    <w:name w:val="header"/>
    <w:basedOn w:val="Normal"/>
    <w:link w:val="HeaderChar"/>
    <w:rsid w:val="009244C2"/>
    <w:pPr>
      <w:pBdr>
        <w:bottom w:val="single" w:sz="4" w:space="3" w:color="auto"/>
      </w:pBdr>
      <w:tabs>
        <w:tab w:val="center" w:pos="4153"/>
        <w:tab w:val="right" w:pos="8505"/>
      </w:tabs>
      <w:spacing w:before="180" w:after="0" w:line="280" w:lineRule="exact"/>
    </w:pPr>
    <w:rPr>
      <w:rFonts w:ascii="Times New Roman" w:eastAsia="Times New Roman" w:hAnsi="Times New Roman" w:cs="Times New Roman"/>
      <w:sz w:val="19"/>
      <w:szCs w:val="24"/>
      <w:lang w:val="en-US"/>
    </w:rPr>
  </w:style>
  <w:style w:type="character" w:customStyle="1" w:styleId="HeaderChar">
    <w:name w:val="Header Char"/>
    <w:basedOn w:val="DefaultParagraphFont"/>
    <w:link w:val="Header"/>
    <w:rsid w:val="009244C2"/>
    <w:rPr>
      <w:rFonts w:ascii="Times New Roman" w:eastAsia="Times New Roman" w:hAnsi="Times New Roman" w:cs="Times New Roman"/>
      <w:sz w:val="19"/>
      <w:szCs w:val="24"/>
      <w:lang w:val="en-US"/>
    </w:rPr>
  </w:style>
  <w:style w:type="paragraph" w:styleId="ListBullet2">
    <w:name w:val="List Bullet 2"/>
    <w:basedOn w:val="Normal"/>
    <w:rsid w:val="009244C2"/>
    <w:pPr>
      <w:numPr>
        <w:numId w:val="5"/>
      </w:numPr>
      <w:spacing w:before="120" w:after="120" w:line="280" w:lineRule="exact"/>
    </w:pPr>
    <w:rPr>
      <w:rFonts w:ascii="Times New Roman" w:eastAsia="Times New Roman" w:hAnsi="Times New Roman" w:cs="Times New Roman"/>
      <w:szCs w:val="24"/>
    </w:rPr>
  </w:style>
  <w:style w:type="paragraph" w:customStyle="1" w:styleId="TableNumbered">
    <w:name w:val="Table Numbered"/>
    <w:basedOn w:val="Normal"/>
    <w:rsid w:val="009244C2"/>
    <w:pPr>
      <w:tabs>
        <w:tab w:val="left" w:pos="284"/>
        <w:tab w:val="left" w:pos="567"/>
      </w:tabs>
      <w:spacing w:before="120" w:after="120" w:line="240" w:lineRule="exact"/>
    </w:pPr>
    <w:rPr>
      <w:rFonts w:ascii="Times New Roman" w:eastAsia="Times New Roman" w:hAnsi="Times New Roman" w:cs="Times New Roman"/>
      <w:bCs/>
      <w:sz w:val="19"/>
      <w:szCs w:val="20"/>
    </w:rPr>
  </w:style>
  <w:style w:type="paragraph" w:styleId="FootnoteText">
    <w:name w:val="footnote text"/>
    <w:basedOn w:val="Normal"/>
    <w:link w:val="FootnoteTextChar"/>
    <w:uiPriority w:val="99"/>
    <w:semiHidden/>
    <w:unhideWhenUsed/>
    <w:rsid w:val="003613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1323"/>
    <w:rPr>
      <w:sz w:val="20"/>
      <w:szCs w:val="20"/>
    </w:rPr>
  </w:style>
  <w:style w:type="character" w:styleId="FootnoteReference">
    <w:name w:val="footnote reference"/>
    <w:basedOn w:val="DefaultParagraphFont"/>
    <w:uiPriority w:val="99"/>
    <w:semiHidden/>
    <w:unhideWhenUsed/>
    <w:rsid w:val="00361323"/>
    <w:rPr>
      <w:vertAlign w:val="superscript"/>
    </w:rPr>
  </w:style>
  <w:style w:type="paragraph" w:styleId="Footer">
    <w:name w:val="footer"/>
    <w:basedOn w:val="Normal"/>
    <w:link w:val="FooterChar"/>
    <w:uiPriority w:val="99"/>
    <w:unhideWhenUsed/>
    <w:rsid w:val="00654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B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DC17BD"/>
    <w:pPr>
      <w:autoSpaceDE w:val="0"/>
      <w:autoSpaceDN w:val="0"/>
      <w:adjustRightInd w:val="0"/>
      <w:spacing w:after="0" w:line="241" w:lineRule="atLeast"/>
    </w:pPr>
    <w:rPr>
      <w:rFonts w:ascii="TTAVXZ+Frutiger-Roman" w:hAnsi="TTAVXZ+Frutiger-Roman"/>
      <w:sz w:val="24"/>
      <w:szCs w:val="24"/>
    </w:rPr>
  </w:style>
  <w:style w:type="paragraph" w:customStyle="1" w:styleId="Pa3">
    <w:name w:val="Pa3"/>
    <w:basedOn w:val="Normal"/>
    <w:next w:val="Normal"/>
    <w:uiPriority w:val="99"/>
    <w:rsid w:val="00DC17BD"/>
    <w:pPr>
      <w:autoSpaceDE w:val="0"/>
      <w:autoSpaceDN w:val="0"/>
      <w:adjustRightInd w:val="0"/>
      <w:spacing w:after="0" w:line="241" w:lineRule="atLeast"/>
    </w:pPr>
    <w:rPr>
      <w:rFonts w:ascii="TTAVXZ+Frutiger-Roman" w:hAnsi="TTAVXZ+Frutiger-Roman"/>
      <w:sz w:val="24"/>
      <w:szCs w:val="24"/>
    </w:rPr>
  </w:style>
  <w:style w:type="table" w:styleId="TableGrid">
    <w:name w:val="Table Grid"/>
    <w:basedOn w:val="TableNormal"/>
    <w:uiPriority w:val="59"/>
    <w:rsid w:val="003B6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0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526"/>
    <w:rPr>
      <w:rFonts w:ascii="Tahoma" w:hAnsi="Tahoma" w:cs="Tahoma"/>
      <w:sz w:val="16"/>
      <w:szCs w:val="16"/>
    </w:rPr>
  </w:style>
  <w:style w:type="paragraph" w:styleId="ListParagraph">
    <w:name w:val="List Paragraph"/>
    <w:basedOn w:val="Normal"/>
    <w:uiPriority w:val="34"/>
    <w:qFormat/>
    <w:rsid w:val="00B55AC0"/>
    <w:pPr>
      <w:ind w:left="720"/>
      <w:contextualSpacing/>
    </w:pPr>
  </w:style>
  <w:style w:type="paragraph" w:customStyle="1" w:styleId="TableBullet">
    <w:name w:val="Table Bullet"/>
    <w:basedOn w:val="Normal"/>
    <w:rsid w:val="00A861C5"/>
    <w:pPr>
      <w:numPr>
        <w:numId w:val="3"/>
      </w:numPr>
      <w:tabs>
        <w:tab w:val="left" w:pos="284"/>
        <w:tab w:val="left" w:pos="992"/>
      </w:tabs>
      <w:spacing w:before="120" w:after="120" w:line="240" w:lineRule="exact"/>
    </w:pPr>
    <w:rPr>
      <w:rFonts w:ascii="Times New Roman" w:eastAsia="Times New Roman" w:hAnsi="Times New Roman" w:cs="Times New Roman"/>
      <w:bCs/>
      <w:sz w:val="19"/>
      <w:szCs w:val="20"/>
    </w:rPr>
  </w:style>
  <w:style w:type="paragraph" w:styleId="CommentText">
    <w:name w:val="annotation text"/>
    <w:basedOn w:val="Normal"/>
    <w:link w:val="CommentTextChar"/>
    <w:uiPriority w:val="99"/>
    <w:unhideWhenUsed/>
    <w:rsid w:val="00F04FFC"/>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rsid w:val="00F04FFC"/>
    <w:rPr>
      <w:rFonts w:eastAsiaTheme="minorEastAsia"/>
      <w:sz w:val="20"/>
      <w:szCs w:val="20"/>
      <w:lang w:val="en-US"/>
    </w:rPr>
  </w:style>
  <w:style w:type="character" w:styleId="CommentReference">
    <w:name w:val="annotation reference"/>
    <w:basedOn w:val="DefaultParagraphFont"/>
    <w:uiPriority w:val="99"/>
    <w:semiHidden/>
    <w:unhideWhenUsed/>
    <w:rsid w:val="00F04FFC"/>
    <w:rPr>
      <w:sz w:val="16"/>
      <w:szCs w:val="16"/>
    </w:rPr>
  </w:style>
  <w:style w:type="paragraph" w:styleId="CommentSubject">
    <w:name w:val="annotation subject"/>
    <w:basedOn w:val="CommentText"/>
    <w:next w:val="CommentText"/>
    <w:link w:val="CommentSubjectChar"/>
    <w:uiPriority w:val="99"/>
    <w:semiHidden/>
    <w:unhideWhenUsed/>
    <w:rsid w:val="00F04FFC"/>
    <w:pPr>
      <w:spacing w:after="200"/>
    </w:pPr>
    <w:rPr>
      <w:rFonts w:eastAsiaTheme="minorHAnsi"/>
      <w:b/>
      <w:bCs/>
      <w:lang w:val="en-GB"/>
    </w:rPr>
  </w:style>
  <w:style w:type="character" w:customStyle="1" w:styleId="CommentSubjectChar">
    <w:name w:val="Comment Subject Char"/>
    <w:basedOn w:val="CommentTextChar"/>
    <w:link w:val="CommentSubject"/>
    <w:uiPriority w:val="99"/>
    <w:semiHidden/>
    <w:rsid w:val="00F04FFC"/>
    <w:rPr>
      <w:rFonts w:eastAsiaTheme="minorEastAsia"/>
      <w:b/>
      <w:bCs/>
      <w:sz w:val="20"/>
      <w:szCs w:val="20"/>
      <w:lang w:val="en-US"/>
    </w:rPr>
  </w:style>
  <w:style w:type="paragraph" w:styleId="Header">
    <w:name w:val="header"/>
    <w:basedOn w:val="Normal"/>
    <w:link w:val="HeaderChar"/>
    <w:rsid w:val="009244C2"/>
    <w:pPr>
      <w:pBdr>
        <w:bottom w:val="single" w:sz="4" w:space="3" w:color="auto"/>
      </w:pBdr>
      <w:tabs>
        <w:tab w:val="center" w:pos="4153"/>
        <w:tab w:val="right" w:pos="8505"/>
      </w:tabs>
      <w:spacing w:before="180" w:after="0" w:line="280" w:lineRule="exact"/>
    </w:pPr>
    <w:rPr>
      <w:rFonts w:ascii="Times New Roman" w:eastAsia="Times New Roman" w:hAnsi="Times New Roman" w:cs="Times New Roman"/>
      <w:sz w:val="19"/>
      <w:szCs w:val="24"/>
      <w:lang w:val="en-US"/>
    </w:rPr>
  </w:style>
  <w:style w:type="character" w:customStyle="1" w:styleId="HeaderChar">
    <w:name w:val="Header Char"/>
    <w:basedOn w:val="DefaultParagraphFont"/>
    <w:link w:val="Header"/>
    <w:rsid w:val="009244C2"/>
    <w:rPr>
      <w:rFonts w:ascii="Times New Roman" w:eastAsia="Times New Roman" w:hAnsi="Times New Roman" w:cs="Times New Roman"/>
      <w:sz w:val="19"/>
      <w:szCs w:val="24"/>
      <w:lang w:val="en-US"/>
    </w:rPr>
  </w:style>
  <w:style w:type="paragraph" w:styleId="ListBullet2">
    <w:name w:val="List Bullet 2"/>
    <w:basedOn w:val="Normal"/>
    <w:rsid w:val="009244C2"/>
    <w:pPr>
      <w:numPr>
        <w:numId w:val="5"/>
      </w:numPr>
      <w:spacing w:before="120" w:after="120" w:line="280" w:lineRule="exact"/>
    </w:pPr>
    <w:rPr>
      <w:rFonts w:ascii="Times New Roman" w:eastAsia="Times New Roman" w:hAnsi="Times New Roman" w:cs="Times New Roman"/>
      <w:szCs w:val="24"/>
    </w:rPr>
  </w:style>
  <w:style w:type="paragraph" w:customStyle="1" w:styleId="TableNumbered">
    <w:name w:val="Table Numbered"/>
    <w:basedOn w:val="Normal"/>
    <w:rsid w:val="009244C2"/>
    <w:pPr>
      <w:tabs>
        <w:tab w:val="left" w:pos="284"/>
        <w:tab w:val="left" w:pos="567"/>
      </w:tabs>
      <w:spacing w:before="120" w:after="120" w:line="240" w:lineRule="exact"/>
    </w:pPr>
    <w:rPr>
      <w:rFonts w:ascii="Times New Roman" w:eastAsia="Times New Roman" w:hAnsi="Times New Roman" w:cs="Times New Roman"/>
      <w:bCs/>
      <w:sz w:val="19"/>
      <w:szCs w:val="20"/>
    </w:rPr>
  </w:style>
  <w:style w:type="paragraph" w:styleId="FootnoteText">
    <w:name w:val="footnote text"/>
    <w:basedOn w:val="Normal"/>
    <w:link w:val="FootnoteTextChar"/>
    <w:uiPriority w:val="99"/>
    <w:semiHidden/>
    <w:unhideWhenUsed/>
    <w:rsid w:val="003613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1323"/>
    <w:rPr>
      <w:sz w:val="20"/>
      <w:szCs w:val="20"/>
    </w:rPr>
  </w:style>
  <w:style w:type="character" w:styleId="FootnoteReference">
    <w:name w:val="footnote reference"/>
    <w:basedOn w:val="DefaultParagraphFont"/>
    <w:uiPriority w:val="99"/>
    <w:semiHidden/>
    <w:unhideWhenUsed/>
    <w:rsid w:val="00361323"/>
    <w:rPr>
      <w:vertAlign w:val="superscript"/>
    </w:rPr>
  </w:style>
  <w:style w:type="paragraph" w:styleId="Footer">
    <w:name w:val="footer"/>
    <w:basedOn w:val="Normal"/>
    <w:link w:val="FooterChar"/>
    <w:uiPriority w:val="99"/>
    <w:unhideWhenUsed/>
    <w:rsid w:val="00654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0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87099-8C29-4C45-933D-C75BD496B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1944</Words>
  <Characters>11083</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OCHA</Company>
  <LinksUpToDate>false</LinksUpToDate>
  <CharactersWithSpaces>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Hieber-Girardet</dc:creator>
  <cp:lastModifiedBy>OCHA</cp:lastModifiedBy>
  <cp:revision>2</cp:revision>
  <cp:lastPrinted>2012-03-01T15:24:00Z</cp:lastPrinted>
  <dcterms:created xsi:type="dcterms:W3CDTF">2012-03-26T09:26:00Z</dcterms:created>
  <dcterms:modified xsi:type="dcterms:W3CDTF">2012-03-26T09:26:00Z</dcterms:modified>
</cp:coreProperties>
</file>