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74CB4" w14:textId="23CD0F1E" w:rsidR="0085774E" w:rsidRPr="00135CD1" w:rsidRDefault="0085774E" w:rsidP="0085774E">
      <w:pPr>
        <w:spacing w:after="0" w:line="240" w:lineRule="auto"/>
        <w:jc w:val="center"/>
        <w:rPr>
          <w:rFonts w:asciiTheme="majorHAnsi" w:hAnsiTheme="majorHAnsi" w:cs="Times New Roman"/>
          <w:b/>
          <w:sz w:val="24"/>
          <w:szCs w:val="24"/>
          <w:lang w:val="en-US"/>
        </w:rPr>
      </w:pPr>
      <w:r>
        <w:rPr>
          <w:rFonts w:asciiTheme="majorHAnsi" w:hAnsiTheme="majorHAnsi" w:cs="Times New Roman"/>
          <w:b/>
          <w:sz w:val="24"/>
          <w:szCs w:val="24"/>
          <w:lang w:val="en-US"/>
        </w:rPr>
        <w:t xml:space="preserve">REPORT: Task Team </w:t>
      </w:r>
      <w:r w:rsidRPr="00135CD1">
        <w:rPr>
          <w:rFonts w:asciiTheme="majorHAnsi" w:hAnsiTheme="majorHAnsi" w:cs="Times New Roman"/>
          <w:b/>
          <w:sz w:val="24"/>
          <w:szCs w:val="24"/>
          <w:lang w:val="en-US"/>
        </w:rPr>
        <w:t>Workshop on</w:t>
      </w:r>
      <w:r>
        <w:rPr>
          <w:rFonts w:asciiTheme="majorHAnsi" w:hAnsiTheme="majorHAnsi" w:cs="Times New Roman"/>
          <w:b/>
          <w:sz w:val="24"/>
          <w:szCs w:val="24"/>
          <w:lang w:val="en-US"/>
        </w:rPr>
        <w:t xml:space="preserve"> the Development of</w:t>
      </w:r>
    </w:p>
    <w:p w14:paraId="5C665EE5" w14:textId="77777777" w:rsidR="0085774E" w:rsidRPr="00135CD1" w:rsidRDefault="0085774E" w:rsidP="0085774E">
      <w:pPr>
        <w:spacing w:after="0" w:line="240" w:lineRule="auto"/>
        <w:jc w:val="center"/>
        <w:rPr>
          <w:rFonts w:asciiTheme="majorHAnsi" w:hAnsiTheme="majorHAnsi" w:cs="Times New Roman"/>
          <w:b/>
          <w:sz w:val="24"/>
          <w:szCs w:val="24"/>
          <w:lang w:val="en-US"/>
        </w:rPr>
      </w:pPr>
      <w:r w:rsidRPr="00135CD1">
        <w:rPr>
          <w:rFonts w:asciiTheme="majorHAnsi" w:hAnsiTheme="majorHAnsi" w:cs="Times New Roman"/>
          <w:b/>
          <w:sz w:val="24"/>
          <w:szCs w:val="24"/>
          <w:lang w:val="en-US"/>
        </w:rPr>
        <w:t>IASC Guidelines on Inclusion of Persons with Disabilities in Humanitarian Action</w:t>
      </w:r>
    </w:p>
    <w:p w14:paraId="5E53584C" w14:textId="77777777" w:rsidR="0085774E" w:rsidRPr="00CC5FD1" w:rsidRDefault="0085774E" w:rsidP="0085774E">
      <w:pPr>
        <w:spacing w:after="0" w:line="240" w:lineRule="auto"/>
        <w:jc w:val="center"/>
        <w:rPr>
          <w:rFonts w:asciiTheme="majorHAnsi" w:hAnsiTheme="majorHAnsi" w:cs="Times New Roman"/>
          <w:sz w:val="24"/>
          <w:szCs w:val="24"/>
        </w:rPr>
      </w:pPr>
      <w:r w:rsidRPr="00B76539">
        <w:rPr>
          <w:rFonts w:asciiTheme="majorHAnsi" w:hAnsiTheme="majorHAnsi" w:cs="Times New Roman"/>
          <w:sz w:val="24"/>
          <w:szCs w:val="24"/>
        </w:rPr>
        <w:t xml:space="preserve">Geneva, 6 </w:t>
      </w:r>
      <w:proofErr w:type="spellStart"/>
      <w:r w:rsidRPr="00B76539">
        <w:rPr>
          <w:rFonts w:asciiTheme="majorHAnsi" w:hAnsiTheme="majorHAnsi" w:cs="Times New Roman"/>
          <w:sz w:val="24"/>
          <w:szCs w:val="24"/>
        </w:rPr>
        <w:t>October</w:t>
      </w:r>
      <w:proofErr w:type="spellEnd"/>
      <w:r w:rsidRPr="00B76539">
        <w:rPr>
          <w:rFonts w:asciiTheme="majorHAnsi" w:hAnsiTheme="majorHAnsi" w:cs="Times New Roman"/>
          <w:sz w:val="24"/>
          <w:szCs w:val="24"/>
        </w:rPr>
        <w:t xml:space="preserve"> 2016</w:t>
      </w:r>
    </w:p>
    <w:p w14:paraId="58AF8F49" w14:textId="420A20C0" w:rsidR="00B76539" w:rsidRPr="00B452D2" w:rsidRDefault="00B76539" w:rsidP="00B76539">
      <w:pPr>
        <w:spacing w:after="0" w:line="240" w:lineRule="auto"/>
        <w:rPr>
          <w:rFonts w:asciiTheme="majorHAnsi" w:hAnsiTheme="majorHAnsi"/>
          <w:lang w:val="en-GB"/>
        </w:rPr>
      </w:pPr>
    </w:p>
    <w:p w14:paraId="6218C513" w14:textId="269E550A" w:rsidR="00B76539" w:rsidRPr="00B452D2" w:rsidRDefault="00373658" w:rsidP="0042663D">
      <w:pPr>
        <w:spacing w:after="0" w:line="240" w:lineRule="auto"/>
        <w:jc w:val="both"/>
        <w:rPr>
          <w:rFonts w:asciiTheme="majorHAnsi" w:hAnsiTheme="majorHAnsi"/>
          <w:lang w:val="en-GB"/>
        </w:rPr>
      </w:pPr>
      <w:bookmarkStart w:id="0" w:name="_GoBack"/>
      <w:bookmarkEnd w:id="0"/>
      <w:r>
        <w:rPr>
          <w:rFonts w:asciiTheme="majorHAnsi" w:hAnsiTheme="majorHAnsi"/>
          <w:lang w:val="en-GB"/>
        </w:rPr>
        <w:t>T</w:t>
      </w:r>
      <w:r w:rsidR="00B76539" w:rsidRPr="00B452D2">
        <w:rPr>
          <w:rFonts w:asciiTheme="majorHAnsi" w:hAnsiTheme="majorHAnsi"/>
          <w:lang w:val="en-GB"/>
        </w:rPr>
        <w:t>he first in-person meeting of the Task Team mandated by the Inter-Agency Standing Committee (IASC) for the development of IASC Guidelines on Inclusion of Persons with Disabilities in Humanitarian Action</w:t>
      </w:r>
      <w:r>
        <w:rPr>
          <w:rFonts w:asciiTheme="majorHAnsi" w:hAnsiTheme="majorHAnsi"/>
          <w:lang w:val="en-GB"/>
        </w:rPr>
        <w:t xml:space="preserve"> was convened on 6</w:t>
      </w:r>
      <w:r w:rsidRPr="007F325E">
        <w:rPr>
          <w:rFonts w:asciiTheme="majorHAnsi" w:hAnsiTheme="majorHAnsi"/>
          <w:vertAlign w:val="superscript"/>
          <w:lang w:val="en-GB"/>
        </w:rPr>
        <w:t>th</w:t>
      </w:r>
      <w:r>
        <w:rPr>
          <w:rFonts w:asciiTheme="majorHAnsi" w:hAnsiTheme="majorHAnsi"/>
          <w:lang w:val="en-GB"/>
        </w:rPr>
        <w:t xml:space="preserve"> October 2016 in Geneva by the Co- Chairs</w:t>
      </w:r>
      <w:r w:rsidR="00B76539" w:rsidRPr="00B452D2">
        <w:rPr>
          <w:rFonts w:asciiTheme="majorHAnsi" w:hAnsiTheme="majorHAnsi"/>
          <w:lang w:val="en-GB"/>
        </w:rPr>
        <w:t>. The Guidelines will assist humanitarian actors, governments and affected communities to coordinate, plan, implement, monitor and evaluate essential actions that foster the effectiveness and efficiency of humanitarian action, resulting in the full and effective participation and inclusion of persons with disabilities and changing practices across all sectors and in all phases of humanitarian action.</w:t>
      </w:r>
    </w:p>
    <w:p w14:paraId="6B4D623C" w14:textId="77777777" w:rsidR="00B76539" w:rsidRPr="00B452D2" w:rsidRDefault="00B76539" w:rsidP="0042663D">
      <w:pPr>
        <w:spacing w:after="0" w:line="240" w:lineRule="auto"/>
        <w:jc w:val="both"/>
        <w:rPr>
          <w:rFonts w:asciiTheme="majorHAnsi" w:hAnsiTheme="majorHAnsi"/>
          <w:lang w:val="en-GB"/>
        </w:rPr>
      </w:pPr>
    </w:p>
    <w:p w14:paraId="12BE8D10" w14:textId="77777777" w:rsidR="00FB5665" w:rsidRDefault="0007313C" w:rsidP="0042663D">
      <w:pPr>
        <w:spacing w:after="0" w:line="240" w:lineRule="auto"/>
        <w:jc w:val="both"/>
        <w:rPr>
          <w:rFonts w:asciiTheme="majorHAnsi" w:hAnsiTheme="majorHAnsi"/>
          <w:lang w:val="en-GB"/>
        </w:rPr>
      </w:pPr>
      <w:r>
        <w:rPr>
          <w:rFonts w:asciiTheme="majorHAnsi" w:hAnsiTheme="majorHAnsi"/>
          <w:lang w:val="en-GB"/>
        </w:rPr>
        <w:t>T</w:t>
      </w:r>
      <w:r w:rsidR="00B76539" w:rsidRPr="00B452D2">
        <w:rPr>
          <w:rFonts w:asciiTheme="majorHAnsi" w:hAnsiTheme="majorHAnsi"/>
          <w:lang w:val="en-GB"/>
        </w:rPr>
        <w:t>he workshop, attended by more than 2</w:t>
      </w:r>
      <w:r>
        <w:rPr>
          <w:rFonts w:asciiTheme="majorHAnsi" w:hAnsiTheme="majorHAnsi"/>
          <w:lang w:val="en-GB"/>
        </w:rPr>
        <w:t>5</w:t>
      </w:r>
      <w:r w:rsidR="00B76539" w:rsidRPr="00B452D2">
        <w:rPr>
          <w:rFonts w:asciiTheme="majorHAnsi" w:hAnsiTheme="majorHAnsi"/>
          <w:lang w:val="en-GB"/>
        </w:rPr>
        <w:t xml:space="preserve"> individual</w:t>
      </w:r>
      <w:r w:rsidR="00FB5665" w:rsidRPr="00B452D2">
        <w:rPr>
          <w:rFonts w:asciiTheme="majorHAnsi" w:hAnsiTheme="majorHAnsi"/>
          <w:lang w:val="en-GB"/>
        </w:rPr>
        <w:t xml:space="preserve">s representing UN agencies, member states, civil society organisations, organisations of persons with disabilities, and the IASC, </w:t>
      </w:r>
      <w:r w:rsidR="00012F9C" w:rsidRPr="00B452D2">
        <w:rPr>
          <w:rFonts w:asciiTheme="majorHAnsi" w:hAnsiTheme="majorHAnsi"/>
          <w:lang w:val="en-GB"/>
        </w:rPr>
        <w:t>aimed</w:t>
      </w:r>
      <w:r w:rsidR="00FB5665" w:rsidRPr="00B452D2">
        <w:rPr>
          <w:rFonts w:asciiTheme="majorHAnsi" w:hAnsiTheme="majorHAnsi"/>
          <w:lang w:val="en-GB"/>
        </w:rPr>
        <w:t xml:space="preserve"> </w:t>
      </w:r>
      <w:r w:rsidR="00012F9C" w:rsidRPr="00B452D2">
        <w:rPr>
          <w:rFonts w:asciiTheme="majorHAnsi" w:hAnsiTheme="majorHAnsi"/>
          <w:lang w:val="en-GB"/>
        </w:rPr>
        <w:t>a</w:t>
      </w:r>
      <w:r w:rsidR="00FB5665" w:rsidRPr="00B452D2">
        <w:rPr>
          <w:rFonts w:asciiTheme="majorHAnsi" w:hAnsiTheme="majorHAnsi"/>
          <w:lang w:val="en-GB"/>
        </w:rPr>
        <w:t>t</w:t>
      </w:r>
      <w:r w:rsidR="00012F9C" w:rsidRPr="00B452D2">
        <w:rPr>
          <w:rFonts w:asciiTheme="majorHAnsi" w:hAnsiTheme="majorHAnsi"/>
          <w:lang w:val="en-GB"/>
        </w:rPr>
        <w:t>:</w:t>
      </w:r>
    </w:p>
    <w:p w14:paraId="74BE3044" w14:textId="77777777" w:rsidR="0042663D" w:rsidRPr="00B452D2" w:rsidRDefault="0042663D" w:rsidP="00332D75">
      <w:pPr>
        <w:spacing w:after="0" w:line="240" w:lineRule="auto"/>
        <w:jc w:val="both"/>
        <w:rPr>
          <w:rFonts w:asciiTheme="majorHAnsi" w:hAnsiTheme="majorHAnsi"/>
          <w:lang w:val="en-GB"/>
        </w:rPr>
      </w:pPr>
    </w:p>
    <w:p w14:paraId="33365CA1" w14:textId="158177DF" w:rsidR="00012F9C" w:rsidRPr="00B452D2" w:rsidRDefault="00012F9C" w:rsidP="00332D75">
      <w:pPr>
        <w:pStyle w:val="ListParagraph"/>
        <w:numPr>
          <w:ilvl w:val="0"/>
          <w:numId w:val="23"/>
        </w:numPr>
        <w:spacing w:after="0" w:line="240" w:lineRule="auto"/>
        <w:ind w:left="284" w:hanging="284"/>
        <w:jc w:val="both"/>
        <w:rPr>
          <w:rFonts w:asciiTheme="majorHAnsi" w:hAnsiTheme="majorHAnsi"/>
          <w:lang w:val="en-GB"/>
        </w:rPr>
      </w:pPr>
      <w:r w:rsidRPr="00B452D2">
        <w:rPr>
          <w:rFonts w:asciiTheme="majorHAnsi" w:hAnsiTheme="majorHAnsi"/>
          <w:lang w:val="en-GB"/>
        </w:rPr>
        <w:t xml:space="preserve">Finalizing the </w:t>
      </w:r>
      <w:r w:rsidR="00257CF6">
        <w:rPr>
          <w:rFonts w:asciiTheme="majorHAnsi" w:hAnsiTheme="majorHAnsi"/>
          <w:lang w:val="en-GB"/>
        </w:rPr>
        <w:t xml:space="preserve">ToR and </w:t>
      </w:r>
      <w:r w:rsidRPr="00B452D2">
        <w:rPr>
          <w:rFonts w:asciiTheme="majorHAnsi" w:hAnsiTheme="majorHAnsi"/>
          <w:lang w:val="en-GB"/>
        </w:rPr>
        <w:t>work plan for development of the IASC guidelines on inclusion of persons with disabilities in humanitarian action</w:t>
      </w:r>
      <w:r w:rsidR="003A4B66">
        <w:rPr>
          <w:rFonts w:asciiTheme="majorHAnsi" w:hAnsiTheme="majorHAnsi"/>
          <w:lang w:val="en-GB"/>
        </w:rPr>
        <w:t xml:space="preserve"> </w:t>
      </w:r>
    </w:p>
    <w:p w14:paraId="478C60B5" w14:textId="77777777" w:rsidR="00012F9C" w:rsidRPr="00B452D2" w:rsidRDefault="00012F9C" w:rsidP="00332D75">
      <w:pPr>
        <w:pStyle w:val="ListParagraph"/>
        <w:numPr>
          <w:ilvl w:val="0"/>
          <w:numId w:val="23"/>
        </w:numPr>
        <w:spacing w:after="0" w:line="240" w:lineRule="auto"/>
        <w:ind w:left="284" w:hanging="284"/>
        <w:jc w:val="both"/>
        <w:rPr>
          <w:rFonts w:asciiTheme="majorHAnsi" w:hAnsiTheme="majorHAnsi"/>
          <w:lang w:val="en-GB"/>
        </w:rPr>
      </w:pPr>
      <w:r w:rsidRPr="00B452D2">
        <w:rPr>
          <w:rFonts w:asciiTheme="majorHAnsi" w:hAnsiTheme="majorHAnsi"/>
          <w:lang w:val="en-GB"/>
        </w:rPr>
        <w:t xml:space="preserve">Brainstorming possible work-streams and </w:t>
      </w:r>
      <w:r w:rsidR="00844242">
        <w:rPr>
          <w:rFonts w:asciiTheme="majorHAnsi" w:hAnsiTheme="majorHAnsi"/>
          <w:lang w:val="en-GB"/>
        </w:rPr>
        <w:t xml:space="preserve">mechanisms for the functioning of the </w:t>
      </w:r>
      <w:r w:rsidRPr="00B452D2">
        <w:rPr>
          <w:rFonts w:asciiTheme="majorHAnsi" w:hAnsiTheme="majorHAnsi"/>
          <w:lang w:val="en-GB"/>
        </w:rPr>
        <w:t xml:space="preserve">Task Team </w:t>
      </w:r>
    </w:p>
    <w:p w14:paraId="6F66DFE2" w14:textId="77777777" w:rsidR="00012F9C" w:rsidRPr="00B452D2" w:rsidRDefault="00012F9C" w:rsidP="00332D75">
      <w:pPr>
        <w:pStyle w:val="ListParagraph"/>
        <w:numPr>
          <w:ilvl w:val="0"/>
          <w:numId w:val="23"/>
        </w:numPr>
        <w:spacing w:after="0" w:line="240" w:lineRule="auto"/>
        <w:ind w:left="284" w:hanging="284"/>
        <w:jc w:val="both"/>
        <w:rPr>
          <w:rFonts w:asciiTheme="majorHAnsi" w:hAnsiTheme="majorHAnsi"/>
          <w:lang w:val="en-GB"/>
        </w:rPr>
      </w:pPr>
      <w:r w:rsidRPr="00B452D2">
        <w:rPr>
          <w:rFonts w:asciiTheme="majorHAnsi" w:hAnsiTheme="majorHAnsi"/>
          <w:lang w:val="en-GB"/>
        </w:rPr>
        <w:t>Identifying resources and develop</w:t>
      </w:r>
      <w:r w:rsidR="003A4B66">
        <w:rPr>
          <w:rFonts w:asciiTheme="majorHAnsi" w:hAnsiTheme="majorHAnsi"/>
          <w:lang w:val="en-GB"/>
        </w:rPr>
        <w:t>ing</w:t>
      </w:r>
      <w:r w:rsidRPr="00B452D2">
        <w:rPr>
          <w:rFonts w:asciiTheme="majorHAnsi" w:hAnsiTheme="majorHAnsi"/>
          <w:lang w:val="en-GB"/>
        </w:rPr>
        <w:t xml:space="preserve"> a preliminary resource mobilization plan</w:t>
      </w:r>
    </w:p>
    <w:p w14:paraId="39B283CD" w14:textId="77777777" w:rsidR="00FB5665" w:rsidRPr="00B452D2" w:rsidRDefault="00FB5665" w:rsidP="00332D75">
      <w:pPr>
        <w:spacing w:after="0" w:line="240" w:lineRule="auto"/>
        <w:jc w:val="both"/>
        <w:rPr>
          <w:rFonts w:asciiTheme="majorHAnsi" w:hAnsiTheme="majorHAnsi"/>
          <w:lang w:val="en-GB"/>
        </w:rPr>
      </w:pPr>
    </w:p>
    <w:p w14:paraId="1077323B" w14:textId="77777777" w:rsidR="00FB5665" w:rsidRPr="00B452D2" w:rsidRDefault="00FB5665" w:rsidP="00332D75">
      <w:pPr>
        <w:spacing w:after="0" w:line="240" w:lineRule="auto"/>
        <w:jc w:val="both"/>
        <w:rPr>
          <w:rFonts w:asciiTheme="majorHAnsi" w:hAnsiTheme="majorHAnsi"/>
          <w:lang w:val="en-GB"/>
        </w:rPr>
      </w:pPr>
    </w:p>
    <w:p w14:paraId="47CEC458" w14:textId="77777777" w:rsidR="00FB5665" w:rsidRPr="00105552" w:rsidRDefault="00105552" w:rsidP="00332D75">
      <w:pPr>
        <w:pBdr>
          <w:bottom w:val="single" w:sz="12" w:space="1" w:color="auto"/>
        </w:pBdr>
        <w:spacing w:after="0" w:line="240" w:lineRule="auto"/>
        <w:jc w:val="both"/>
        <w:rPr>
          <w:rFonts w:asciiTheme="majorHAnsi" w:hAnsiTheme="majorHAnsi"/>
          <w:b/>
          <w:lang w:val="en-US"/>
        </w:rPr>
      </w:pPr>
      <w:r w:rsidRPr="00105552">
        <w:rPr>
          <w:rFonts w:asciiTheme="majorHAnsi" w:hAnsiTheme="majorHAnsi"/>
          <w:b/>
          <w:lang w:val="en-GB"/>
        </w:rPr>
        <w:t>Welcome, adoption of agenda and introductions</w:t>
      </w:r>
    </w:p>
    <w:p w14:paraId="624F45AC" w14:textId="77777777" w:rsidR="00FB5665" w:rsidRPr="00B452D2" w:rsidRDefault="00FB5665" w:rsidP="00332D75">
      <w:pPr>
        <w:spacing w:after="0" w:line="240" w:lineRule="auto"/>
        <w:jc w:val="both"/>
        <w:rPr>
          <w:rFonts w:asciiTheme="majorHAnsi" w:hAnsiTheme="majorHAnsi"/>
          <w:lang w:val="en-GB"/>
        </w:rPr>
      </w:pPr>
    </w:p>
    <w:p w14:paraId="1630D24B" w14:textId="2726BDB6" w:rsidR="00FB5665" w:rsidRPr="00B452D2" w:rsidRDefault="00B452D2" w:rsidP="00332D75">
      <w:pPr>
        <w:spacing w:after="0" w:line="240" w:lineRule="auto"/>
        <w:jc w:val="both"/>
        <w:rPr>
          <w:rFonts w:asciiTheme="majorHAnsi" w:hAnsiTheme="majorHAnsi"/>
          <w:lang w:val="en-GB"/>
        </w:rPr>
      </w:pPr>
      <w:r w:rsidRPr="00B452D2">
        <w:rPr>
          <w:rFonts w:asciiTheme="majorHAnsi" w:hAnsiTheme="majorHAnsi"/>
          <w:lang w:val="en-GB"/>
        </w:rPr>
        <w:t xml:space="preserve">Colin Allen (IDA), </w:t>
      </w:r>
      <w:r w:rsidR="008B0DC7">
        <w:rPr>
          <w:rFonts w:asciiTheme="majorHAnsi" w:hAnsiTheme="majorHAnsi"/>
          <w:lang w:val="en-GB"/>
        </w:rPr>
        <w:t xml:space="preserve">Rosangela </w:t>
      </w:r>
      <w:r w:rsidR="00A52576" w:rsidRPr="00B452D2">
        <w:rPr>
          <w:rFonts w:asciiTheme="majorHAnsi" w:hAnsiTheme="majorHAnsi"/>
          <w:lang w:val="en-GB"/>
        </w:rPr>
        <w:t xml:space="preserve">Berman-Bieler </w:t>
      </w:r>
      <w:r w:rsidRPr="00B452D2">
        <w:rPr>
          <w:rFonts w:asciiTheme="majorHAnsi" w:hAnsiTheme="majorHAnsi"/>
          <w:lang w:val="en-GB"/>
        </w:rPr>
        <w:t xml:space="preserve">(UNICEF) and Ricardo Pla Cordero (HI) </w:t>
      </w:r>
      <w:r w:rsidR="00040832">
        <w:rPr>
          <w:rFonts w:asciiTheme="majorHAnsi" w:hAnsiTheme="majorHAnsi"/>
          <w:lang w:val="en-GB"/>
        </w:rPr>
        <w:t xml:space="preserve">made introductory remarks </w:t>
      </w:r>
      <w:r>
        <w:rPr>
          <w:rFonts w:asciiTheme="majorHAnsi" w:hAnsiTheme="majorHAnsi"/>
          <w:lang w:val="en-GB"/>
        </w:rPr>
        <w:t xml:space="preserve">on behalf of the organisations co-chairing the Task Team. They </w:t>
      </w:r>
      <w:r w:rsidRPr="00B452D2">
        <w:rPr>
          <w:rFonts w:asciiTheme="majorHAnsi" w:hAnsiTheme="majorHAnsi"/>
          <w:lang w:val="en-GB"/>
        </w:rPr>
        <w:t>welcom</w:t>
      </w:r>
      <w:r>
        <w:rPr>
          <w:rFonts w:asciiTheme="majorHAnsi" w:hAnsiTheme="majorHAnsi"/>
          <w:lang w:val="en-GB"/>
        </w:rPr>
        <w:t>ed</w:t>
      </w:r>
      <w:r w:rsidRPr="00B452D2">
        <w:rPr>
          <w:rFonts w:asciiTheme="majorHAnsi" w:hAnsiTheme="majorHAnsi"/>
          <w:lang w:val="en-GB"/>
        </w:rPr>
        <w:t xml:space="preserve"> participants and provid</w:t>
      </w:r>
      <w:r>
        <w:rPr>
          <w:rFonts w:asciiTheme="majorHAnsi" w:hAnsiTheme="majorHAnsi"/>
          <w:lang w:val="en-GB"/>
        </w:rPr>
        <w:t>ed</w:t>
      </w:r>
      <w:r w:rsidRPr="00B452D2">
        <w:rPr>
          <w:rFonts w:asciiTheme="majorHAnsi" w:hAnsiTheme="majorHAnsi"/>
          <w:lang w:val="en-GB"/>
        </w:rPr>
        <w:t xml:space="preserve"> </w:t>
      </w:r>
      <w:r>
        <w:rPr>
          <w:rFonts w:asciiTheme="majorHAnsi" w:hAnsiTheme="majorHAnsi"/>
          <w:lang w:val="en-GB"/>
        </w:rPr>
        <w:t xml:space="preserve">a brief introduction. Mr Allen put </w:t>
      </w:r>
      <w:r w:rsidR="00A52576">
        <w:rPr>
          <w:rFonts w:asciiTheme="majorHAnsi" w:hAnsiTheme="majorHAnsi"/>
          <w:lang w:val="en-GB"/>
        </w:rPr>
        <w:t>forward</w:t>
      </w:r>
      <w:r>
        <w:rPr>
          <w:rFonts w:asciiTheme="majorHAnsi" w:hAnsiTheme="majorHAnsi"/>
          <w:lang w:val="en-GB"/>
        </w:rPr>
        <w:t xml:space="preserve"> the </w:t>
      </w:r>
      <w:r w:rsidRPr="00B452D2">
        <w:rPr>
          <w:rFonts w:asciiTheme="majorHAnsi" w:hAnsiTheme="majorHAnsi"/>
          <w:lang w:val="en-GB"/>
        </w:rPr>
        <w:t>significance of inclusion of persons with disabilities in th</w:t>
      </w:r>
      <w:r>
        <w:rPr>
          <w:rFonts w:asciiTheme="majorHAnsi" w:hAnsiTheme="majorHAnsi"/>
          <w:lang w:val="en-GB"/>
        </w:rPr>
        <w:t>e</w:t>
      </w:r>
      <w:r w:rsidRPr="00B452D2">
        <w:rPr>
          <w:rFonts w:asciiTheme="majorHAnsi" w:hAnsiTheme="majorHAnsi"/>
          <w:lang w:val="en-GB"/>
        </w:rPr>
        <w:t xml:space="preserve"> process</w:t>
      </w:r>
      <w:r>
        <w:rPr>
          <w:rFonts w:asciiTheme="majorHAnsi" w:hAnsiTheme="majorHAnsi"/>
          <w:lang w:val="en-GB"/>
        </w:rPr>
        <w:t xml:space="preserve"> as equal partners.</w:t>
      </w:r>
      <w:r w:rsidR="00A52576">
        <w:rPr>
          <w:rFonts w:asciiTheme="majorHAnsi" w:hAnsiTheme="majorHAnsi"/>
          <w:lang w:val="en-GB"/>
        </w:rPr>
        <w:t xml:space="preserve"> Ms </w:t>
      </w:r>
      <w:r w:rsidR="00A52576" w:rsidRPr="00B452D2">
        <w:rPr>
          <w:rFonts w:asciiTheme="majorHAnsi" w:hAnsiTheme="majorHAnsi"/>
          <w:lang w:val="en-GB"/>
        </w:rPr>
        <w:t>Berman-Bieler</w:t>
      </w:r>
      <w:r w:rsidR="00A52576">
        <w:rPr>
          <w:rFonts w:asciiTheme="majorHAnsi" w:hAnsiTheme="majorHAnsi"/>
          <w:lang w:val="en-GB"/>
        </w:rPr>
        <w:t xml:space="preserve"> expressed excitement for a process that will positively improve humanitarian action, following the launch of the Charter on </w:t>
      </w:r>
      <w:r w:rsidR="00A52576" w:rsidRPr="00B452D2">
        <w:rPr>
          <w:rFonts w:asciiTheme="majorHAnsi" w:hAnsiTheme="majorHAnsi"/>
          <w:lang w:val="en-GB"/>
        </w:rPr>
        <w:t>Inclusion of Persons with Disabilities in Humanitarian Action</w:t>
      </w:r>
      <w:r w:rsidR="00A52576">
        <w:rPr>
          <w:rFonts w:asciiTheme="majorHAnsi" w:hAnsiTheme="majorHAnsi"/>
          <w:lang w:val="en-GB"/>
        </w:rPr>
        <w:t xml:space="preserve"> at the World Humanitarian Summit in May 2016. She thanked Finland and Australia for their collaboration in this process. Mr </w:t>
      </w:r>
      <w:r w:rsidR="00A52576" w:rsidRPr="00B452D2">
        <w:rPr>
          <w:rFonts w:asciiTheme="majorHAnsi" w:hAnsiTheme="majorHAnsi"/>
          <w:lang w:val="en-GB"/>
        </w:rPr>
        <w:t>Pla Cordero</w:t>
      </w:r>
      <w:r w:rsidR="00A52576">
        <w:rPr>
          <w:rFonts w:asciiTheme="majorHAnsi" w:hAnsiTheme="majorHAnsi"/>
          <w:lang w:val="en-GB"/>
        </w:rPr>
        <w:t xml:space="preserve"> focused on recurrent barriers faced at field level that the Guidelines aim to address.</w:t>
      </w:r>
    </w:p>
    <w:p w14:paraId="6A0055EB" w14:textId="77777777" w:rsidR="0007313C" w:rsidRPr="00B452D2" w:rsidRDefault="0007313C" w:rsidP="00332D75">
      <w:pPr>
        <w:spacing w:after="0" w:line="240" w:lineRule="auto"/>
        <w:jc w:val="both"/>
        <w:rPr>
          <w:rFonts w:asciiTheme="majorHAnsi" w:hAnsiTheme="majorHAnsi"/>
          <w:lang w:val="en-GB"/>
        </w:rPr>
      </w:pPr>
    </w:p>
    <w:p w14:paraId="29ED0DEF" w14:textId="77777777" w:rsidR="00135CD1" w:rsidRPr="00105552" w:rsidRDefault="005E7660" w:rsidP="0042663D">
      <w:pPr>
        <w:pBdr>
          <w:bottom w:val="single" w:sz="12" w:space="1" w:color="auto"/>
        </w:pBdr>
        <w:spacing w:after="0" w:line="240" w:lineRule="auto"/>
        <w:jc w:val="both"/>
        <w:rPr>
          <w:rFonts w:asciiTheme="majorHAnsi" w:hAnsiTheme="majorHAnsi"/>
          <w:b/>
          <w:lang w:val="en-GB"/>
        </w:rPr>
      </w:pPr>
      <w:r w:rsidRPr="00105552">
        <w:rPr>
          <w:rFonts w:asciiTheme="majorHAnsi" w:hAnsiTheme="majorHAnsi"/>
          <w:b/>
          <w:lang w:val="en-GB"/>
        </w:rPr>
        <w:t>Presentation by GBV and MHPSS on their experience of developing IASC guidelines</w:t>
      </w:r>
    </w:p>
    <w:p w14:paraId="063C6371" w14:textId="77777777" w:rsidR="00135CD1" w:rsidRPr="00B452D2" w:rsidRDefault="00135CD1" w:rsidP="00332D75">
      <w:pPr>
        <w:spacing w:after="0" w:line="240" w:lineRule="auto"/>
        <w:jc w:val="both"/>
        <w:rPr>
          <w:rFonts w:asciiTheme="majorHAnsi" w:hAnsiTheme="majorHAnsi"/>
          <w:lang w:val="en-GB"/>
        </w:rPr>
      </w:pPr>
    </w:p>
    <w:p w14:paraId="55BFA2D1" w14:textId="5C43BA78" w:rsidR="00872D46" w:rsidRDefault="00DC3C49" w:rsidP="0042663D">
      <w:pPr>
        <w:spacing w:after="0" w:line="240" w:lineRule="auto"/>
        <w:jc w:val="both"/>
        <w:rPr>
          <w:rFonts w:asciiTheme="majorHAnsi" w:hAnsiTheme="majorHAnsi"/>
          <w:lang w:val="en-US"/>
        </w:rPr>
      </w:pPr>
      <w:r w:rsidRPr="00872D46">
        <w:rPr>
          <w:rFonts w:asciiTheme="majorHAnsi" w:hAnsiTheme="majorHAnsi"/>
          <w:b/>
          <w:lang w:val="en-US"/>
        </w:rPr>
        <w:t xml:space="preserve">Jessica </w:t>
      </w:r>
      <w:proofErr w:type="spellStart"/>
      <w:r w:rsidRPr="00872D46">
        <w:rPr>
          <w:rFonts w:asciiTheme="majorHAnsi" w:hAnsiTheme="majorHAnsi"/>
          <w:b/>
          <w:lang w:val="en-US"/>
        </w:rPr>
        <w:t>Izquierdo</w:t>
      </w:r>
      <w:proofErr w:type="spellEnd"/>
      <w:r w:rsidR="005E7660" w:rsidRPr="00872D46">
        <w:rPr>
          <w:rFonts w:asciiTheme="majorHAnsi" w:hAnsiTheme="majorHAnsi"/>
          <w:b/>
          <w:lang w:val="en-US"/>
        </w:rPr>
        <w:t xml:space="preserve"> from IOM / GBV Reference Group</w:t>
      </w:r>
      <w:r w:rsidR="005E7660">
        <w:rPr>
          <w:rFonts w:asciiTheme="majorHAnsi" w:hAnsiTheme="majorHAnsi"/>
          <w:lang w:val="en-US"/>
        </w:rPr>
        <w:t xml:space="preserve"> presented the process followed for the revision of the Guidelines for Integrating Gender-based Violence Interventions in Humanitarian Action (GBV Guidelines</w:t>
      </w:r>
      <w:r w:rsidR="009E4748">
        <w:rPr>
          <w:rFonts w:asciiTheme="majorHAnsi" w:hAnsiTheme="majorHAnsi"/>
          <w:lang w:val="en-US"/>
        </w:rPr>
        <w:t>, 2014</w:t>
      </w:r>
      <w:r w:rsidR="005E7660">
        <w:rPr>
          <w:rFonts w:asciiTheme="majorHAnsi" w:hAnsiTheme="majorHAnsi"/>
          <w:lang w:val="en-US"/>
        </w:rPr>
        <w:t>)</w:t>
      </w:r>
      <w:r w:rsidR="00844242">
        <w:rPr>
          <w:rStyle w:val="FootnoteReference"/>
          <w:rFonts w:asciiTheme="majorHAnsi" w:hAnsiTheme="majorHAnsi"/>
          <w:lang w:val="en-US"/>
        </w:rPr>
        <w:footnoteReference w:id="1"/>
      </w:r>
      <w:r w:rsidR="005E7660">
        <w:rPr>
          <w:rFonts w:asciiTheme="majorHAnsi" w:hAnsiTheme="majorHAnsi"/>
          <w:lang w:val="en-US"/>
        </w:rPr>
        <w:t>.</w:t>
      </w:r>
      <w:r w:rsidR="00872D46">
        <w:rPr>
          <w:rFonts w:asciiTheme="majorHAnsi" w:hAnsiTheme="majorHAnsi"/>
          <w:lang w:val="en-US"/>
        </w:rPr>
        <w:t xml:space="preserve"> Led by UNICEF and</w:t>
      </w:r>
      <w:r w:rsidR="00872D46" w:rsidRPr="00872D46">
        <w:rPr>
          <w:rFonts w:asciiTheme="majorHAnsi" w:hAnsiTheme="majorHAnsi"/>
          <w:lang w:val="en-US"/>
        </w:rPr>
        <w:t xml:space="preserve"> UNFPA</w:t>
      </w:r>
      <w:r w:rsidR="009E4748">
        <w:rPr>
          <w:rFonts w:asciiTheme="majorHAnsi" w:hAnsiTheme="majorHAnsi"/>
          <w:lang w:val="en-US"/>
        </w:rPr>
        <w:t>,</w:t>
      </w:r>
      <w:r w:rsidR="00872D46">
        <w:rPr>
          <w:rFonts w:asciiTheme="majorHAnsi" w:hAnsiTheme="majorHAnsi"/>
          <w:lang w:val="en-US"/>
        </w:rPr>
        <w:t xml:space="preserve"> </w:t>
      </w:r>
      <w:r w:rsidR="009E4748">
        <w:rPr>
          <w:rFonts w:asciiTheme="majorHAnsi" w:hAnsiTheme="majorHAnsi"/>
          <w:lang w:val="en-US"/>
        </w:rPr>
        <w:t>the</w:t>
      </w:r>
      <w:r w:rsidR="00872D46">
        <w:rPr>
          <w:rFonts w:asciiTheme="majorHAnsi" w:hAnsiTheme="majorHAnsi"/>
          <w:lang w:val="en-US"/>
        </w:rPr>
        <w:t xml:space="preserve"> </w:t>
      </w:r>
      <w:r w:rsidR="00872D46" w:rsidRPr="00872D46">
        <w:rPr>
          <w:rFonts w:asciiTheme="majorHAnsi" w:hAnsiTheme="majorHAnsi"/>
          <w:lang w:val="en-US"/>
        </w:rPr>
        <w:t>Task Team</w:t>
      </w:r>
      <w:r w:rsidR="00872D46">
        <w:rPr>
          <w:rFonts w:asciiTheme="majorHAnsi" w:hAnsiTheme="majorHAnsi"/>
          <w:lang w:val="en-US"/>
        </w:rPr>
        <w:t xml:space="preserve"> </w:t>
      </w:r>
      <w:r w:rsidR="00844242">
        <w:rPr>
          <w:rFonts w:asciiTheme="majorHAnsi" w:hAnsiTheme="majorHAnsi"/>
          <w:lang w:val="en-US"/>
        </w:rPr>
        <w:t>of</w:t>
      </w:r>
      <w:r w:rsidR="00872D46">
        <w:rPr>
          <w:rFonts w:asciiTheme="majorHAnsi" w:hAnsiTheme="majorHAnsi"/>
          <w:lang w:val="en-US"/>
        </w:rPr>
        <w:t xml:space="preserve"> 16 agencies was not divided in </w:t>
      </w:r>
      <w:r w:rsidR="00872D46" w:rsidRPr="00B452D2">
        <w:rPr>
          <w:rFonts w:asciiTheme="majorHAnsi" w:hAnsiTheme="majorHAnsi"/>
          <w:lang w:val="en-GB"/>
        </w:rPr>
        <w:t>sub</w:t>
      </w:r>
      <w:r w:rsidR="00872D46">
        <w:rPr>
          <w:rFonts w:asciiTheme="majorHAnsi" w:hAnsiTheme="majorHAnsi"/>
          <w:lang w:val="en-GB"/>
        </w:rPr>
        <w:t>-</w:t>
      </w:r>
      <w:r w:rsidR="00872D46" w:rsidRPr="00B452D2">
        <w:rPr>
          <w:rFonts w:asciiTheme="majorHAnsi" w:hAnsiTheme="majorHAnsi"/>
          <w:lang w:val="en-GB"/>
        </w:rPr>
        <w:t>group</w:t>
      </w:r>
      <w:r w:rsidR="00872D46">
        <w:rPr>
          <w:rFonts w:asciiTheme="majorHAnsi" w:hAnsiTheme="majorHAnsi"/>
          <w:lang w:val="en-GB"/>
        </w:rPr>
        <w:t xml:space="preserve">s, although </w:t>
      </w:r>
      <w:r w:rsidR="00872D46" w:rsidRPr="00B452D2">
        <w:rPr>
          <w:rFonts w:asciiTheme="majorHAnsi" w:hAnsiTheme="majorHAnsi"/>
          <w:lang w:val="en-GB"/>
        </w:rPr>
        <w:t xml:space="preserve">naturally </w:t>
      </w:r>
      <w:r w:rsidR="00872D46">
        <w:rPr>
          <w:rFonts w:asciiTheme="majorHAnsi" w:hAnsiTheme="majorHAnsi"/>
          <w:lang w:val="en-GB"/>
        </w:rPr>
        <w:t xml:space="preserve">agencies tended to be </w:t>
      </w:r>
      <w:r w:rsidR="00872D46" w:rsidRPr="00B452D2">
        <w:rPr>
          <w:rFonts w:asciiTheme="majorHAnsi" w:hAnsiTheme="majorHAnsi"/>
          <w:lang w:val="en-GB"/>
        </w:rPr>
        <w:t xml:space="preserve">more active on </w:t>
      </w:r>
      <w:r w:rsidR="00872D46">
        <w:rPr>
          <w:rFonts w:asciiTheme="majorHAnsi" w:hAnsiTheme="majorHAnsi"/>
          <w:lang w:val="en-GB"/>
        </w:rPr>
        <w:t>their specific issues</w:t>
      </w:r>
      <w:r w:rsidR="00872D46" w:rsidRPr="00B452D2">
        <w:rPr>
          <w:rFonts w:asciiTheme="majorHAnsi" w:hAnsiTheme="majorHAnsi"/>
          <w:lang w:val="en-GB"/>
        </w:rPr>
        <w:t xml:space="preserve"> </w:t>
      </w:r>
      <w:r w:rsidR="00872D46">
        <w:rPr>
          <w:rFonts w:asciiTheme="majorHAnsi" w:hAnsiTheme="majorHAnsi"/>
          <w:lang w:val="en-GB"/>
        </w:rPr>
        <w:t>of expertise</w:t>
      </w:r>
      <w:r w:rsidR="003A4B66">
        <w:rPr>
          <w:rFonts w:asciiTheme="majorHAnsi" w:hAnsiTheme="majorHAnsi"/>
          <w:lang w:val="en-US"/>
        </w:rPr>
        <w:t>. The G</w:t>
      </w:r>
      <w:r w:rsidR="00872D46">
        <w:rPr>
          <w:rFonts w:asciiTheme="majorHAnsi" w:hAnsiTheme="majorHAnsi"/>
          <w:lang w:val="en-US"/>
        </w:rPr>
        <w:t xml:space="preserve">uidelines were drafted by two consultants, </w:t>
      </w:r>
      <w:r w:rsidR="00040832">
        <w:rPr>
          <w:rFonts w:asciiTheme="majorHAnsi" w:hAnsiTheme="majorHAnsi"/>
          <w:lang w:val="en-US"/>
        </w:rPr>
        <w:t xml:space="preserve">who were hired with </w:t>
      </w:r>
      <w:r w:rsidR="00872D46">
        <w:rPr>
          <w:rFonts w:asciiTheme="majorHAnsi" w:hAnsiTheme="majorHAnsi"/>
          <w:lang w:val="en-US"/>
        </w:rPr>
        <w:t>fun</w:t>
      </w:r>
      <w:r w:rsidR="00040832">
        <w:rPr>
          <w:rFonts w:asciiTheme="majorHAnsi" w:hAnsiTheme="majorHAnsi"/>
          <w:lang w:val="en-US"/>
        </w:rPr>
        <w:t>ds raised by the Reference Group</w:t>
      </w:r>
      <w:r w:rsidR="00872D46">
        <w:rPr>
          <w:rFonts w:asciiTheme="majorHAnsi" w:hAnsiTheme="majorHAnsi"/>
          <w:lang w:val="en-US"/>
        </w:rPr>
        <w:t xml:space="preserve">. </w:t>
      </w:r>
      <w:r w:rsidR="003A4B66">
        <w:rPr>
          <w:rFonts w:asciiTheme="majorHAnsi" w:hAnsiTheme="majorHAnsi"/>
          <w:lang w:val="en-US"/>
        </w:rPr>
        <w:t xml:space="preserve">The Guidelines are divided in </w:t>
      </w:r>
      <w:r w:rsidR="00844242">
        <w:rPr>
          <w:rFonts w:asciiTheme="majorHAnsi" w:hAnsiTheme="majorHAnsi"/>
          <w:lang w:val="en-US"/>
        </w:rPr>
        <w:t xml:space="preserve">thematic area </w:t>
      </w:r>
      <w:r w:rsidR="005B155C">
        <w:rPr>
          <w:rFonts w:asciiTheme="majorHAnsi" w:hAnsiTheme="majorHAnsi"/>
          <w:lang w:val="en-US"/>
        </w:rPr>
        <w:t>sections</w:t>
      </w:r>
      <w:r w:rsidR="003A4B66">
        <w:rPr>
          <w:rFonts w:asciiTheme="majorHAnsi" w:hAnsiTheme="majorHAnsi"/>
          <w:lang w:val="en-US"/>
        </w:rPr>
        <w:t xml:space="preserve"> of</w:t>
      </w:r>
      <w:r w:rsidR="00844242">
        <w:rPr>
          <w:rFonts w:asciiTheme="majorHAnsi" w:hAnsiTheme="majorHAnsi"/>
          <w:lang w:val="en-US"/>
        </w:rPr>
        <w:t xml:space="preserve"> about 20 pages, </w:t>
      </w:r>
      <w:r w:rsidR="003A4B66">
        <w:rPr>
          <w:rFonts w:asciiTheme="majorHAnsi" w:hAnsiTheme="majorHAnsi"/>
          <w:lang w:val="en-US"/>
        </w:rPr>
        <w:t>which can b</w:t>
      </w:r>
      <w:r w:rsidR="00844242">
        <w:rPr>
          <w:rFonts w:asciiTheme="majorHAnsi" w:hAnsiTheme="majorHAnsi"/>
          <w:lang w:val="en-US"/>
        </w:rPr>
        <w:t xml:space="preserve">e used independently. </w:t>
      </w:r>
    </w:p>
    <w:p w14:paraId="33D611AE" w14:textId="77777777" w:rsidR="00872D46" w:rsidRDefault="00872D46" w:rsidP="00332D75">
      <w:pPr>
        <w:spacing w:after="0" w:line="240" w:lineRule="auto"/>
        <w:jc w:val="both"/>
        <w:rPr>
          <w:rFonts w:asciiTheme="majorHAnsi" w:hAnsiTheme="majorHAnsi"/>
          <w:lang w:val="en-US"/>
        </w:rPr>
      </w:pPr>
    </w:p>
    <w:p w14:paraId="36710D50" w14:textId="77777777" w:rsidR="00DC3C49" w:rsidRDefault="00001175" w:rsidP="00332D75">
      <w:pPr>
        <w:spacing w:after="0" w:line="240" w:lineRule="auto"/>
        <w:jc w:val="both"/>
        <w:rPr>
          <w:rFonts w:asciiTheme="majorHAnsi" w:hAnsiTheme="majorHAnsi"/>
          <w:lang w:val="en-US"/>
        </w:rPr>
      </w:pPr>
      <w:r>
        <w:rPr>
          <w:rFonts w:asciiTheme="majorHAnsi" w:hAnsiTheme="majorHAnsi"/>
          <w:u w:val="single"/>
          <w:lang w:val="en-US"/>
        </w:rPr>
        <w:t>Recommendations</w:t>
      </w:r>
      <w:r w:rsidR="005E7660">
        <w:rPr>
          <w:rFonts w:asciiTheme="majorHAnsi" w:hAnsiTheme="majorHAnsi"/>
          <w:lang w:val="en-US"/>
        </w:rPr>
        <w:t>:</w:t>
      </w:r>
    </w:p>
    <w:p w14:paraId="2A188C62" w14:textId="1392FCD1" w:rsidR="005E7660" w:rsidRDefault="005E7660" w:rsidP="00332D75">
      <w:pPr>
        <w:pStyle w:val="ListParagraph"/>
        <w:numPr>
          <w:ilvl w:val="0"/>
          <w:numId w:val="24"/>
        </w:numPr>
        <w:spacing w:after="0" w:line="240" w:lineRule="auto"/>
        <w:contextualSpacing w:val="0"/>
        <w:jc w:val="both"/>
        <w:rPr>
          <w:rFonts w:asciiTheme="majorHAnsi" w:hAnsiTheme="majorHAnsi"/>
          <w:lang w:val="en-US"/>
        </w:rPr>
      </w:pPr>
      <w:r w:rsidRPr="005E7660">
        <w:rPr>
          <w:rFonts w:asciiTheme="majorHAnsi" w:hAnsiTheme="majorHAnsi"/>
          <w:lang w:val="en-US"/>
        </w:rPr>
        <w:t xml:space="preserve">More consultation is better, </w:t>
      </w:r>
      <w:r w:rsidR="00040832">
        <w:rPr>
          <w:rFonts w:asciiTheme="majorHAnsi" w:hAnsiTheme="majorHAnsi"/>
          <w:lang w:val="en-US"/>
        </w:rPr>
        <w:t xml:space="preserve">as it </w:t>
      </w:r>
      <w:r w:rsidRPr="005E7660">
        <w:rPr>
          <w:rFonts w:asciiTheme="majorHAnsi" w:hAnsiTheme="majorHAnsi"/>
          <w:lang w:val="en-US"/>
        </w:rPr>
        <w:t xml:space="preserve">supports sectoral ownership </w:t>
      </w:r>
    </w:p>
    <w:p w14:paraId="0ACE48AC" w14:textId="2BF19291" w:rsidR="003800F8" w:rsidRPr="005E7660" w:rsidRDefault="00257CF6" w:rsidP="00332D75">
      <w:pPr>
        <w:pStyle w:val="ListParagraph"/>
        <w:numPr>
          <w:ilvl w:val="0"/>
          <w:numId w:val="24"/>
        </w:numPr>
        <w:spacing w:after="0" w:line="240" w:lineRule="auto"/>
        <w:contextualSpacing w:val="0"/>
        <w:jc w:val="both"/>
        <w:rPr>
          <w:rFonts w:asciiTheme="majorHAnsi" w:hAnsiTheme="majorHAnsi"/>
          <w:lang w:val="en-US"/>
        </w:rPr>
      </w:pPr>
      <w:r>
        <w:rPr>
          <w:rFonts w:asciiTheme="majorHAnsi" w:hAnsiTheme="majorHAnsi"/>
          <w:lang w:val="en-US"/>
        </w:rPr>
        <w:t>Highlighted importance of inputs from field teams</w:t>
      </w:r>
    </w:p>
    <w:p w14:paraId="26C6A363" w14:textId="299CB31F" w:rsidR="009E4748" w:rsidRDefault="005E7660" w:rsidP="00332D75">
      <w:pPr>
        <w:pStyle w:val="ListParagraph"/>
        <w:numPr>
          <w:ilvl w:val="0"/>
          <w:numId w:val="24"/>
        </w:numPr>
        <w:spacing w:after="0" w:line="240" w:lineRule="auto"/>
        <w:contextualSpacing w:val="0"/>
        <w:jc w:val="both"/>
        <w:rPr>
          <w:rFonts w:asciiTheme="majorHAnsi" w:hAnsiTheme="majorHAnsi"/>
          <w:lang w:val="en-US"/>
        </w:rPr>
      </w:pPr>
      <w:r w:rsidRPr="005E7660">
        <w:rPr>
          <w:rFonts w:asciiTheme="majorHAnsi" w:hAnsiTheme="majorHAnsi"/>
          <w:lang w:val="en-US"/>
        </w:rPr>
        <w:t xml:space="preserve">Field testing/piloting </w:t>
      </w:r>
      <w:r w:rsidR="00040832">
        <w:rPr>
          <w:rFonts w:asciiTheme="majorHAnsi" w:hAnsiTheme="majorHAnsi"/>
          <w:lang w:val="en-US"/>
        </w:rPr>
        <w:t xml:space="preserve">of guidelines </w:t>
      </w:r>
      <w:r w:rsidRPr="005E7660">
        <w:rPr>
          <w:rFonts w:asciiTheme="majorHAnsi" w:hAnsiTheme="majorHAnsi"/>
          <w:lang w:val="en-US"/>
        </w:rPr>
        <w:t xml:space="preserve">is essential </w:t>
      </w:r>
    </w:p>
    <w:p w14:paraId="2D76C995" w14:textId="4206FB1D" w:rsidR="003800F8" w:rsidRPr="009E4748" w:rsidRDefault="009E4748" w:rsidP="00332D75">
      <w:pPr>
        <w:pStyle w:val="ListParagraph"/>
        <w:numPr>
          <w:ilvl w:val="0"/>
          <w:numId w:val="24"/>
        </w:numPr>
        <w:spacing w:after="0" w:line="240" w:lineRule="auto"/>
        <w:contextualSpacing w:val="0"/>
        <w:jc w:val="both"/>
        <w:rPr>
          <w:rFonts w:asciiTheme="majorHAnsi" w:hAnsiTheme="majorHAnsi"/>
          <w:lang w:val="en-US"/>
        </w:rPr>
      </w:pPr>
      <w:r w:rsidRPr="009E4748">
        <w:rPr>
          <w:rFonts w:asciiTheme="majorHAnsi" w:hAnsiTheme="majorHAnsi"/>
          <w:lang w:val="en-US"/>
        </w:rPr>
        <w:t>The i</w:t>
      </w:r>
      <w:r w:rsidR="003800F8" w:rsidRPr="009E4748">
        <w:rPr>
          <w:rFonts w:asciiTheme="majorHAnsi" w:hAnsiTheme="majorHAnsi"/>
          <w:lang w:val="en-US"/>
        </w:rPr>
        <w:t>mplementation strategy is key</w:t>
      </w:r>
      <w:r w:rsidRPr="009E4748">
        <w:rPr>
          <w:rFonts w:asciiTheme="majorHAnsi" w:hAnsiTheme="majorHAnsi"/>
          <w:lang w:val="en-US"/>
        </w:rPr>
        <w:t xml:space="preserve"> (</w:t>
      </w:r>
      <w:r>
        <w:rPr>
          <w:rFonts w:asciiTheme="majorHAnsi" w:hAnsiTheme="majorHAnsi"/>
          <w:lang w:val="en-US"/>
        </w:rPr>
        <w:t>d</w:t>
      </w:r>
      <w:r w:rsidR="00155AF2" w:rsidRPr="009E4748">
        <w:rPr>
          <w:rFonts w:asciiTheme="majorHAnsi" w:hAnsiTheme="majorHAnsi"/>
          <w:lang w:val="en-US"/>
        </w:rPr>
        <w:t>evelop training material</w:t>
      </w:r>
      <w:ins w:id="1" w:author="Gopal Mitra" w:date="2017-03-28T14:13:00Z">
        <w:r w:rsidR="00040832">
          <w:rPr>
            <w:rFonts w:asciiTheme="majorHAnsi" w:hAnsiTheme="majorHAnsi"/>
            <w:lang w:val="en-US"/>
          </w:rPr>
          <w:t>s</w:t>
        </w:r>
      </w:ins>
      <w:r w:rsidR="00155AF2" w:rsidRPr="009E4748">
        <w:rPr>
          <w:rFonts w:asciiTheme="majorHAnsi" w:hAnsiTheme="majorHAnsi"/>
          <w:lang w:val="en-US"/>
        </w:rPr>
        <w:t xml:space="preserve">, think about </w:t>
      </w:r>
      <w:r w:rsidR="003800F8" w:rsidRPr="009E4748">
        <w:rPr>
          <w:rFonts w:asciiTheme="majorHAnsi" w:hAnsiTheme="majorHAnsi"/>
          <w:lang w:val="en-US"/>
        </w:rPr>
        <w:t xml:space="preserve">how to </w:t>
      </w:r>
      <w:r w:rsidR="00155AF2" w:rsidRPr="009E4748">
        <w:rPr>
          <w:rFonts w:asciiTheme="majorHAnsi" w:hAnsiTheme="majorHAnsi"/>
          <w:lang w:val="en-US"/>
        </w:rPr>
        <w:t>institutionalize</w:t>
      </w:r>
      <w:r w:rsidR="003800F8" w:rsidRPr="009E4748">
        <w:rPr>
          <w:rFonts w:asciiTheme="majorHAnsi" w:hAnsiTheme="majorHAnsi"/>
          <w:lang w:val="en-US"/>
        </w:rPr>
        <w:t xml:space="preserve"> the guidelines within </w:t>
      </w:r>
      <w:r w:rsidR="00155AF2" w:rsidRPr="009E4748">
        <w:rPr>
          <w:rFonts w:asciiTheme="majorHAnsi" w:hAnsiTheme="majorHAnsi"/>
          <w:lang w:val="en-US"/>
        </w:rPr>
        <w:t>organizations</w:t>
      </w:r>
      <w:r>
        <w:rPr>
          <w:rFonts w:asciiTheme="majorHAnsi" w:hAnsiTheme="majorHAnsi"/>
          <w:lang w:val="en-US"/>
        </w:rPr>
        <w:t>)</w:t>
      </w:r>
    </w:p>
    <w:p w14:paraId="412030F2" w14:textId="77777777" w:rsidR="00155AF2" w:rsidRPr="00155AF2" w:rsidRDefault="00155AF2" w:rsidP="00332D75">
      <w:pPr>
        <w:spacing w:after="0" w:line="240" w:lineRule="auto"/>
        <w:jc w:val="both"/>
        <w:rPr>
          <w:rFonts w:asciiTheme="majorHAnsi" w:hAnsiTheme="majorHAnsi"/>
          <w:lang w:val="en-GB"/>
        </w:rPr>
      </w:pPr>
    </w:p>
    <w:p w14:paraId="0B028943" w14:textId="08836258" w:rsidR="00AD1883" w:rsidRDefault="00DC3C49" w:rsidP="00332D75">
      <w:pPr>
        <w:spacing w:after="0" w:line="240" w:lineRule="auto"/>
        <w:jc w:val="both"/>
        <w:rPr>
          <w:rFonts w:asciiTheme="majorHAnsi" w:hAnsiTheme="majorHAnsi"/>
          <w:lang w:val="en-GB"/>
        </w:rPr>
      </w:pPr>
      <w:r w:rsidRPr="004B00D4">
        <w:rPr>
          <w:rFonts w:asciiTheme="majorHAnsi" w:hAnsiTheme="majorHAnsi"/>
          <w:b/>
          <w:lang w:val="en-US"/>
        </w:rPr>
        <w:lastRenderedPageBreak/>
        <w:t>Mark Van Ommeren (WHO / MHPSS Reference Group)</w:t>
      </w:r>
      <w:r w:rsidR="00872D46">
        <w:rPr>
          <w:rFonts w:asciiTheme="majorHAnsi" w:hAnsiTheme="majorHAnsi"/>
          <w:lang w:val="en-US"/>
        </w:rPr>
        <w:t xml:space="preserve"> </w:t>
      </w:r>
      <w:r w:rsidR="004B00D4">
        <w:rPr>
          <w:rFonts w:asciiTheme="majorHAnsi" w:hAnsiTheme="majorHAnsi"/>
          <w:lang w:val="en-US"/>
        </w:rPr>
        <w:t>talked about</w:t>
      </w:r>
      <w:r w:rsidR="00872D46">
        <w:rPr>
          <w:rFonts w:asciiTheme="majorHAnsi" w:hAnsiTheme="majorHAnsi"/>
          <w:lang w:val="en-US"/>
        </w:rPr>
        <w:t xml:space="preserve"> the development of IASC Guidelines on Mental Health and P</w:t>
      </w:r>
      <w:r w:rsidR="00872D46" w:rsidRPr="00872D46">
        <w:rPr>
          <w:rFonts w:asciiTheme="majorHAnsi" w:hAnsiTheme="majorHAnsi"/>
          <w:lang w:val="en-US"/>
        </w:rPr>
        <w:t xml:space="preserve">sychosocial </w:t>
      </w:r>
      <w:r w:rsidR="00872D46">
        <w:rPr>
          <w:rFonts w:asciiTheme="majorHAnsi" w:hAnsiTheme="majorHAnsi"/>
          <w:lang w:val="en-US"/>
        </w:rPr>
        <w:t>S</w:t>
      </w:r>
      <w:r w:rsidR="00872D46" w:rsidRPr="00872D46">
        <w:rPr>
          <w:rFonts w:asciiTheme="majorHAnsi" w:hAnsiTheme="majorHAnsi"/>
          <w:lang w:val="en-US"/>
        </w:rPr>
        <w:t xml:space="preserve">upport in </w:t>
      </w:r>
      <w:r w:rsidR="00872D46">
        <w:rPr>
          <w:rFonts w:asciiTheme="majorHAnsi" w:hAnsiTheme="majorHAnsi"/>
          <w:lang w:val="en-US"/>
        </w:rPr>
        <w:t xml:space="preserve">Emergency Settings </w:t>
      </w:r>
      <w:r w:rsidR="00872D46" w:rsidRPr="00872D46">
        <w:rPr>
          <w:rFonts w:asciiTheme="majorHAnsi" w:hAnsiTheme="majorHAnsi"/>
          <w:lang w:val="en-US"/>
        </w:rPr>
        <w:t>(MHPSS</w:t>
      </w:r>
      <w:r w:rsidR="009E4748">
        <w:rPr>
          <w:rFonts w:asciiTheme="majorHAnsi" w:hAnsiTheme="majorHAnsi"/>
          <w:lang w:val="en-US"/>
        </w:rPr>
        <w:t>, 2007</w:t>
      </w:r>
      <w:r w:rsidR="00872D46" w:rsidRPr="00872D46">
        <w:rPr>
          <w:rFonts w:asciiTheme="majorHAnsi" w:hAnsiTheme="majorHAnsi"/>
          <w:lang w:val="en-US"/>
        </w:rPr>
        <w:t>)</w:t>
      </w:r>
      <w:r w:rsidR="009E4748">
        <w:rPr>
          <w:rStyle w:val="FootnoteReference"/>
          <w:rFonts w:asciiTheme="majorHAnsi" w:hAnsiTheme="majorHAnsi"/>
          <w:lang w:val="en-US"/>
        </w:rPr>
        <w:footnoteReference w:id="2"/>
      </w:r>
      <w:r w:rsidR="004B00D4">
        <w:rPr>
          <w:rFonts w:asciiTheme="majorHAnsi" w:hAnsiTheme="majorHAnsi"/>
          <w:lang w:val="en-US"/>
        </w:rPr>
        <w:t xml:space="preserve">. The Task Team, which included 27 agencies, was co-chaired by WHO and </w:t>
      </w:r>
      <w:proofErr w:type="spellStart"/>
      <w:r w:rsidR="004B00D4">
        <w:rPr>
          <w:rFonts w:asciiTheme="majorHAnsi" w:hAnsiTheme="majorHAnsi"/>
          <w:lang w:val="en-US"/>
        </w:rPr>
        <w:t>InterAction</w:t>
      </w:r>
      <w:proofErr w:type="spellEnd"/>
      <w:r w:rsidR="004B00D4">
        <w:rPr>
          <w:rFonts w:asciiTheme="majorHAnsi" w:hAnsiTheme="majorHAnsi"/>
          <w:lang w:val="en-US"/>
        </w:rPr>
        <w:t>. The format and structure used for the Guidelines reflect</w:t>
      </w:r>
      <w:r w:rsidR="00C92A2F">
        <w:rPr>
          <w:rFonts w:asciiTheme="majorHAnsi" w:hAnsiTheme="majorHAnsi"/>
          <w:lang w:val="en-US"/>
        </w:rPr>
        <w:t>s</w:t>
      </w:r>
      <w:r w:rsidR="004B00D4">
        <w:rPr>
          <w:rFonts w:asciiTheme="majorHAnsi" w:hAnsiTheme="majorHAnsi"/>
          <w:lang w:val="en-US"/>
        </w:rPr>
        <w:t xml:space="preserve"> the one used for the </w:t>
      </w:r>
      <w:r w:rsidR="009E4748">
        <w:rPr>
          <w:rFonts w:asciiTheme="majorHAnsi" w:hAnsiTheme="majorHAnsi"/>
          <w:lang w:val="en-US"/>
        </w:rPr>
        <w:t xml:space="preserve">2003 </w:t>
      </w:r>
      <w:r w:rsidR="004B00D4" w:rsidRPr="00B452D2">
        <w:rPr>
          <w:rFonts w:asciiTheme="majorHAnsi" w:hAnsiTheme="majorHAnsi"/>
          <w:lang w:val="en-GB"/>
        </w:rPr>
        <w:t>IASC HIV</w:t>
      </w:r>
      <w:r w:rsidR="004B00D4">
        <w:rPr>
          <w:rFonts w:asciiTheme="majorHAnsi" w:hAnsiTheme="majorHAnsi"/>
          <w:lang w:val="en-GB"/>
        </w:rPr>
        <w:t>/AIDS</w:t>
      </w:r>
      <w:r w:rsidR="004B00D4" w:rsidRPr="00B452D2">
        <w:rPr>
          <w:rFonts w:asciiTheme="majorHAnsi" w:hAnsiTheme="majorHAnsi"/>
          <w:lang w:val="en-GB"/>
        </w:rPr>
        <w:t xml:space="preserve"> </w:t>
      </w:r>
      <w:r w:rsidR="003A4B66">
        <w:rPr>
          <w:rFonts w:asciiTheme="majorHAnsi" w:hAnsiTheme="majorHAnsi"/>
          <w:lang w:val="en-GB"/>
        </w:rPr>
        <w:t>G</w:t>
      </w:r>
      <w:r w:rsidR="004B00D4" w:rsidRPr="00B452D2">
        <w:rPr>
          <w:rFonts w:asciiTheme="majorHAnsi" w:hAnsiTheme="majorHAnsi"/>
          <w:lang w:val="en-GB"/>
        </w:rPr>
        <w:t>uidelines</w:t>
      </w:r>
      <w:r w:rsidR="003A4B66">
        <w:rPr>
          <w:rStyle w:val="FootnoteReference"/>
          <w:rFonts w:asciiTheme="majorHAnsi" w:hAnsiTheme="majorHAnsi"/>
          <w:lang w:val="en-GB"/>
        </w:rPr>
        <w:footnoteReference w:id="3"/>
      </w:r>
      <w:r w:rsidR="00AD1883">
        <w:rPr>
          <w:rFonts w:asciiTheme="majorHAnsi" w:hAnsiTheme="majorHAnsi"/>
          <w:lang w:val="en-GB"/>
        </w:rPr>
        <w:t xml:space="preserve">, with an initial matrix and </w:t>
      </w:r>
      <w:r w:rsidR="00550837">
        <w:rPr>
          <w:rFonts w:asciiTheme="majorHAnsi" w:hAnsiTheme="majorHAnsi"/>
          <w:lang w:val="en-GB"/>
        </w:rPr>
        <w:t xml:space="preserve">‘short’ </w:t>
      </w:r>
      <w:r w:rsidR="00AD1883">
        <w:rPr>
          <w:rFonts w:asciiTheme="majorHAnsi" w:hAnsiTheme="majorHAnsi"/>
          <w:lang w:val="en-GB"/>
        </w:rPr>
        <w:t>action sheet</w:t>
      </w:r>
      <w:r w:rsidR="009E4748">
        <w:rPr>
          <w:rFonts w:asciiTheme="majorHAnsi" w:hAnsiTheme="majorHAnsi"/>
          <w:lang w:val="en-GB"/>
        </w:rPr>
        <w:t>s</w:t>
      </w:r>
      <w:r w:rsidR="00AD1883">
        <w:rPr>
          <w:rFonts w:asciiTheme="majorHAnsi" w:hAnsiTheme="majorHAnsi"/>
          <w:lang w:val="en-GB"/>
        </w:rPr>
        <w:t xml:space="preserve"> for 25 doma</w:t>
      </w:r>
      <w:r w:rsidR="003A4B66">
        <w:rPr>
          <w:rFonts w:asciiTheme="majorHAnsi" w:hAnsiTheme="majorHAnsi"/>
          <w:lang w:val="en-GB"/>
        </w:rPr>
        <w:t>i</w:t>
      </w:r>
      <w:r w:rsidR="00AD1883">
        <w:rPr>
          <w:rFonts w:asciiTheme="majorHAnsi" w:hAnsiTheme="majorHAnsi"/>
          <w:lang w:val="en-GB"/>
        </w:rPr>
        <w:t>ns</w:t>
      </w:r>
      <w:r w:rsidR="004B00D4">
        <w:rPr>
          <w:rFonts w:asciiTheme="majorHAnsi" w:hAnsiTheme="majorHAnsi"/>
          <w:lang w:val="en-GB"/>
        </w:rPr>
        <w:t xml:space="preserve">. </w:t>
      </w:r>
      <w:r w:rsidR="00AD1883">
        <w:rPr>
          <w:rFonts w:asciiTheme="majorHAnsi" w:hAnsiTheme="majorHAnsi"/>
          <w:lang w:val="en-GB"/>
        </w:rPr>
        <w:t xml:space="preserve">The Guidelines’ content and structure were </w:t>
      </w:r>
      <w:r w:rsidR="00AD1883" w:rsidRPr="00AD1883">
        <w:rPr>
          <w:rFonts w:asciiTheme="majorHAnsi" w:hAnsiTheme="majorHAnsi"/>
          <w:lang w:val="en-GB"/>
        </w:rPr>
        <w:t xml:space="preserve">developed </w:t>
      </w:r>
      <w:r w:rsidR="00AD1883">
        <w:rPr>
          <w:rFonts w:asciiTheme="majorHAnsi" w:hAnsiTheme="majorHAnsi"/>
          <w:lang w:val="en-GB"/>
        </w:rPr>
        <w:t>collaboratively; each a</w:t>
      </w:r>
      <w:r w:rsidR="00AD1883" w:rsidRPr="00AD1883">
        <w:rPr>
          <w:rFonts w:asciiTheme="majorHAnsi" w:hAnsiTheme="majorHAnsi"/>
          <w:lang w:val="en-GB"/>
        </w:rPr>
        <w:t>genc</w:t>
      </w:r>
      <w:r w:rsidR="00AD1883">
        <w:rPr>
          <w:rFonts w:asciiTheme="majorHAnsi" w:hAnsiTheme="majorHAnsi"/>
          <w:lang w:val="en-GB"/>
        </w:rPr>
        <w:t>y was</w:t>
      </w:r>
      <w:r w:rsidR="00AD1883" w:rsidRPr="00AD1883">
        <w:rPr>
          <w:rFonts w:asciiTheme="majorHAnsi" w:hAnsiTheme="majorHAnsi"/>
          <w:lang w:val="en-GB"/>
        </w:rPr>
        <w:t xml:space="preserve"> responsible for drafting different parts of the Guidelines</w:t>
      </w:r>
      <w:r w:rsidR="00AD1883">
        <w:rPr>
          <w:rFonts w:asciiTheme="majorHAnsi" w:hAnsiTheme="majorHAnsi"/>
          <w:lang w:val="en-GB"/>
        </w:rPr>
        <w:t xml:space="preserve"> under the facilitation of the co-chairs who spent</w:t>
      </w:r>
      <w:r w:rsidR="00550837">
        <w:rPr>
          <w:rFonts w:asciiTheme="majorHAnsi" w:hAnsiTheme="majorHAnsi"/>
          <w:lang w:val="en-GB"/>
        </w:rPr>
        <w:t xml:space="preserve"> up to</w:t>
      </w:r>
      <w:r w:rsidR="00AD1883">
        <w:rPr>
          <w:rFonts w:asciiTheme="majorHAnsi" w:hAnsiTheme="majorHAnsi"/>
          <w:lang w:val="en-GB"/>
        </w:rPr>
        <w:t xml:space="preserve"> </w:t>
      </w:r>
      <w:r w:rsidR="00AD1883" w:rsidRPr="00B452D2">
        <w:rPr>
          <w:rFonts w:asciiTheme="majorHAnsi" w:hAnsiTheme="majorHAnsi"/>
          <w:lang w:val="en-GB"/>
        </w:rPr>
        <w:t xml:space="preserve">3,000 hours </w:t>
      </w:r>
      <w:r w:rsidR="00AD1883">
        <w:rPr>
          <w:rFonts w:asciiTheme="majorHAnsi" w:hAnsiTheme="majorHAnsi"/>
          <w:lang w:val="en-GB"/>
        </w:rPr>
        <w:t xml:space="preserve">on the project in total. </w:t>
      </w:r>
      <w:r w:rsidR="00040832">
        <w:rPr>
          <w:rFonts w:asciiTheme="majorHAnsi" w:hAnsiTheme="majorHAnsi"/>
          <w:lang w:val="en-US"/>
        </w:rPr>
        <w:t xml:space="preserve">The Task Team </w:t>
      </w:r>
      <w:r w:rsidR="00A436C9">
        <w:rPr>
          <w:rFonts w:asciiTheme="majorHAnsi" w:hAnsiTheme="majorHAnsi"/>
          <w:lang w:val="en-US"/>
        </w:rPr>
        <w:t xml:space="preserve">did not divide </w:t>
      </w:r>
      <w:r w:rsidR="00040832">
        <w:rPr>
          <w:rFonts w:asciiTheme="majorHAnsi" w:hAnsiTheme="majorHAnsi"/>
          <w:lang w:val="en-US"/>
        </w:rPr>
        <w:t xml:space="preserve">themselves </w:t>
      </w:r>
      <w:r w:rsidR="00A436C9">
        <w:rPr>
          <w:rFonts w:asciiTheme="majorHAnsi" w:hAnsiTheme="majorHAnsi"/>
          <w:lang w:val="en-US"/>
        </w:rPr>
        <w:t xml:space="preserve">in sub-groups for the drafting. </w:t>
      </w:r>
      <w:r w:rsidR="00550837">
        <w:rPr>
          <w:rFonts w:asciiTheme="majorHAnsi" w:hAnsiTheme="majorHAnsi"/>
          <w:lang w:val="en-GB"/>
        </w:rPr>
        <w:t xml:space="preserve">Mr </w:t>
      </w:r>
      <w:r w:rsidR="00550837" w:rsidRPr="00550837">
        <w:rPr>
          <w:rFonts w:asciiTheme="majorHAnsi" w:hAnsiTheme="majorHAnsi"/>
          <w:lang w:val="en-GB"/>
        </w:rPr>
        <w:t>Van Ommeren</w:t>
      </w:r>
      <w:r w:rsidR="00550837">
        <w:rPr>
          <w:rFonts w:asciiTheme="majorHAnsi" w:hAnsiTheme="majorHAnsi"/>
          <w:lang w:val="en-GB"/>
        </w:rPr>
        <w:t xml:space="preserve"> identified the implementation of the Guidelines as the most</w:t>
      </w:r>
      <w:r w:rsidR="001442BB">
        <w:rPr>
          <w:rFonts w:asciiTheme="majorHAnsi" w:hAnsiTheme="majorHAnsi"/>
          <w:lang w:val="en-GB"/>
        </w:rPr>
        <w:t xml:space="preserve"> challenging phase</w:t>
      </w:r>
      <w:r w:rsidR="005C5001">
        <w:rPr>
          <w:rFonts w:asciiTheme="majorHAnsi" w:hAnsiTheme="majorHAnsi"/>
          <w:lang w:val="en-GB"/>
        </w:rPr>
        <w:t xml:space="preserve">, </w:t>
      </w:r>
      <w:ins w:id="2" w:author="Gopal Mitra" w:date="2017-03-28T14:16:00Z">
        <w:r w:rsidR="001442BB">
          <w:rPr>
            <w:rFonts w:asciiTheme="majorHAnsi" w:hAnsiTheme="majorHAnsi"/>
            <w:lang w:val="en-GB"/>
          </w:rPr>
          <w:t>.</w:t>
        </w:r>
      </w:ins>
      <w:r w:rsidR="001442BB">
        <w:rPr>
          <w:rFonts w:asciiTheme="majorHAnsi" w:hAnsiTheme="majorHAnsi"/>
          <w:lang w:val="en-GB"/>
        </w:rPr>
        <w:t>T</w:t>
      </w:r>
      <w:r w:rsidR="005C5001">
        <w:rPr>
          <w:rFonts w:asciiTheme="majorHAnsi" w:hAnsiTheme="majorHAnsi"/>
          <w:lang w:val="en-GB"/>
        </w:rPr>
        <w:t>he guidelines are highly referenced (</w:t>
      </w:r>
      <w:proofErr w:type="spellStart"/>
      <w:r w:rsidR="005C5001">
        <w:rPr>
          <w:rFonts w:asciiTheme="majorHAnsi" w:hAnsiTheme="majorHAnsi"/>
          <w:lang w:val="en-GB"/>
        </w:rPr>
        <w:t>eg</w:t>
      </w:r>
      <w:proofErr w:type="spellEnd"/>
      <w:r w:rsidR="005C5001">
        <w:rPr>
          <w:rFonts w:asciiTheme="majorHAnsi" w:hAnsiTheme="majorHAnsi"/>
          <w:lang w:val="en-GB"/>
        </w:rPr>
        <w:t xml:space="preserve">. on internet, other guidelines), but not very much used </w:t>
      </w:r>
      <w:r w:rsidR="00C92A2F">
        <w:rPr>
          <w:rFonts w:asciiTheme="majorHAnsi" w:hAnsiTheme="majorHAnsi"/>
          <w:lang w:val="en-GB"/>
        </w:rPr>
        <w:t>i</w:t>
      </w:r>
      <w:r w:rsidR="005C5001">
        <w:rPr>
          <w:rFonts w:asciiTheme="majorHAnsi" w:hAnsiTheme="majorHAnsi"/>
          <w:lang w:val="en-GB"/>
        </w:rPr>
        <w:t>n the field</w:t>
      </w:r>
      <w:r w:rsidR="00550837">
        <w:rPr>
          <w:rFonts w:asciiTheme="majorHAnsi" w:hAnsiTheme="majorHAnsi"/>
          <w:lang w:val="en-GB"/>
        </w:rPr>
        <w:t xml:space="preserve">. </w:t>
      </w:r>
    </w:p>
    <w:p w14:paraId="7B587E8B" w14:textId="77777777" w:rsidR="00550837" w:rsidRDefault="00550837" w:rsidP="00332D75">
      <w:pPr>
        <w:spacing w:after="0" w:line="240" w:lineRule="auto"/>
        <w:jc w:val="both"/>
        <w:rPr>
          <w:rFonts w:asciiTheme="majorHAnsi" w:hAnsiTheme="majorHAnsi"/>
          <w:lang w:val="en-GB"/>
        </w:rPr>
      </w:pPr>
    </w:p>
    <w:p w14:paraId="0CFB84F9" w14:textId="77777777" w:rsidR="00001175" w:rsidRPr="00001175" w:rsidRDefault="00001175" w:rsidP="00332D75">
      <w:pPr>
        <w:spacing w:after="0" w:line="240" w:lineRule="auto"/>
        <w:jc w:val="both"/>
        <w:rPr>
          <w:rFonts w:asciiTheme="majorHAnsi" w:hAnsiTheme="majorHAnsi"/>
          <w:lang w:val="en-US"/>
        </w:rPr>
      </w:pPr>
      <w:r w:rsidRPr="00001175">
        <w:rPr>
          <w:rFonts w:asciiTheme="majorHAnsi" w:hAnsiTheme="majorHAnsi"/>
          <w:u w:val="single"/>
          <w:lang w:val="en-US"/>
        </w:rPr>
        <w:t>Recommendations</w:t>
      </w:r>
      <w:r w:rsidRPr="00001175">
        <w:rPr>
          <w:rFonts w:asciiTheme="majorHAnsi" w:hAnsiTheme="majorHAnsi"/>
          <w:lang w:val="en-US"/>
        </w:rPr>
        <w:t>:</w:t>
      </w:r>
    </w:p>
    <w:p w14:paraId="2828FC48" w14:textId="1110FCE9" w:rsidR="00550837" w:rsidRPr="00550837" w:rsidRDefault="00550837" w:rsidP="00332D75">
      <w:pPr>
        <w:pStyle w:val="ListParagraph"/>
        <w:numPr>
          <w:ilvl w:val="0"/>
          <w:numId w:val="27"/>
        </w:numPr>
        <w:spacing w:after="0" w:line="240" w:lineRule="auto"/>
        <w:jc w:val="both"/>
        <w:rPr>
          <w:rFonts w:asciiTheme="majorHAnsi" w:hAnsiTheme="majorHAnsi"/>
          <w:lang w:val="en-US"/>
        </w:rPr>
      </w:pPr>
      <w:r w:rsidRPr="00550837">
        <w:rPr>
          <w:rFonts w:asciiTheme="majorHAnsi" w:hAnsiTheme="majorHAnsi"/>
          <w:lang w:val="en-US"/>
        </w:rPr>
        <w:t xml:space="preserve">Be participatory; fund for time for facilitating </w:t>
      </w:r>
      <w:r w:rsidR="00123CA8">
        <w:rPr>
          <w:rFonts w:asciiTheme="majorHAnsi" w:hAnsiTheme="majorHAnsi"/>
          <w:lang w:val="en-US"/>
        </w:rPr>
        <w:t xml:space="preserve">guidelines development </w:t>
      </w:r>
      <w:r w:rsidRPr="00550837">
        <w:rPr>
          <w:rFonts w:asciiTheme="majorHAnsi" w:hAnsiTheme="majorHAnsi"/>
          <w:lang w:val="en-US"/>
        </w:rPr>
        <w:t>process (</w:t>
      </w:r>
      <w:r w:rsidR="00123CA8">
        <w:rPr>
          <w:rFonts w:asciiTheme="majorHAnsi" w:hAnsiTheme="majorHAnsi"/>
          <w:lang w:val="en-US"/>
        </w:rPr>
        <w:t xml:space="preserve">approximately </w:t>
      </w:r>
      <w:r w:rsidRPr="00550837">
        <w:rPr>
          <w:rFonts w:asciiTheme="majorHAnsi" w:hAnsiTheme="majorHAnsi"/>
          <w:lang w:val="en-US"/>
        </w:rPr>
        <w:t>2000 -3000 hours!)</w:t>
      </w:r>
    </w:p>
    <w:p w14:paraId="476315FF" w14:textId="77777777" w:rsidR="00550837" w:rsidRDefault="00550837" w:rsidP="00332D75">
      <w:pPr>
        <w:pStyle w:val="ListParagraph"/>
        <w:numPr>
          <w:ilvl w:val="0"/>
          <w:numId w:val="27"/>
        </w:numPr>
        <w:spacing w:after="0" w:line="240" w:lineRule="auto"/>
        <w:jc w:val="both"/>
        <w:rPr>
          <w:rFonts w:asciiTheme="majorHAnsi" w:hAnsiTheme="majorHAnsi"/>
          <w:lang w:val="en-US"/>
        </w:rPr>
      </w:pPr>
      <w:r w:rsidRPr="00550837">
        <w:rPr>
          <w:rFonts w:asciiTheme="majorHAnsi" w:hAnsiTheme="majorHAnsi"/>
          <w:lang w:val="en-US"/>
        </w:rPr>
        <w:t>Manage power balances openly (UN, non-UN, different sectors)</w:t>
      </w:r>
    </w:p>
    <w:p w14:paraId="3F4FA82F" w14:textId="77777777" w:rsidR="00A436C9" w:rsidRPr="00550837" w:rsidRDefault="00A436C9" w:rsidP="00332D75">
      <w:pPr>
        <w:pStyle w:val="ListParagraph"/>
        <w:numPr>
          <w:ilvl w:val="1"/>
          <w:numId w:val="27"/>
        </w:numPr>
        <w:spacing w:after="0" w:line="240" w:lineRule="auto"/>
        <w:jc w:val="both"/>
        <w:rPr>
          <w:rFonts w:asciiTheme="majorHAnsi" w:hAnsiTheme="majorHAnsi"/>
          <w:lang w:val="en-US"/>
        </w:rPr>
      </w:pPr>
      <w:r>
        <w:rPr>
          <w:rFonts w:asciiTheme="majorHAnsi" w:hAnsiTheme="majorHAnsi"/>
          <w:lang w:val="en-GB"/>
        </w:rPr>
        <w:t xml:space="preserve">Mr </w:t>
      </w:r>
      <w:r w:rsidRPr="00550837">
        <w:rPr>
          <w:rFonts w:asciiTheme="majorHAnsi" w:hAnsiTheme="majorHAnsi"/>
          <w:lang w:val="en-GB"/>
        </w:rPr>
        <w:t>Van Ommeren</w:t>
      </w:r>
      <w:r>
        <w:rPr>
          <w:rFonts w:asciiTheme="majorHAnsi" w:hAnsiTheme="majorHAnsi"/>
          <w:lang w:val="en-GB"/>
        </w:rPr>
        <w:t xml:space="preserve"> regretted they did not involve States enough in the consultation</w:t>
      </w:r>
    </w:p>
    <w:p w14:paraId="6DF3F707" w14:textId="77777777" w:rsidR="00550837" w:rsidRPr="00550837" w:rsidRDefault="00550837" w:rsidP="00332D75">
      <w:pPr>
        <w:pStyle w:val="ListParagraph"/>
        <w:numPr>
          <w:ilvl w:val="0"/>
          <w:numId w:val="27"/>
        </w:numPr>
        <w:spacing w:after="0" w:line="240" w:lineRule="auto"/>
        <w:jc w:val="both"/>
        <w:rPr>
          <w:rFonts w:asciiTheme="majorHAnsi" w:hAnsiTheme="majorHAnsi"/>
          <w:lang w:val="en-US"/>
        </w:rPr>
      </w:pPr>
      <w:r w:rsidRPr="00550837">
        <w:rPr>
          <w:rFonts w:asciiTheme="majorHAnsi" w:hAnsiTheme="majorHAnsi"/>
          <w:lang w:val="en-US"/>
        </w:rPr>
        <w:t xml:space="preserve">Agencies pay mostly own costs (ownership) but external </w:t>
      </w:r>
      <w:r w:rsidR="001658B2">
        <w:rPr>
          <w:rFonts w:asciiTheme="majorHAnsi" w:hAnsiTheme="majorHAnsi"/>
          <w:lang w:val="en-US"/>
        </w:rPr>
        <w:t>funds are</w:t>
      </w:r>
      <w:r w:rsidRPr="00550837">
        <w:rPr>
          <w:rFonts w:asciiTheme="majorHAnsi" w:hAnsiTheme="majorHAnsi"/>
          <w:lang w:val="en-US"/>
        </w:rPr>
        <w:t xml:space="preserve"> needed for consultations and facilitators’ time</w:t>
      </w:r>
    </w:p>
    <w:p w14:paraId="4358AD39" w14:textId="77777777" w:rsidR="00550837" w:rsidRDefault="00550837" w:rsidP="00332D75">
      <w:pPr>
        <w:pStyle w:val="ListParagraph"/>
        <w:numPr>
          <w:ilvl w:val="0"/>
          <w:numId w:val="27"/>
        </w:numPr>
        <w:spacing w:after="0" w:line="240" w:lineRule="auto"/>
        <w:jc w:val="both"/>
        <w:rPr>
          <w:rFonts w:asciiTheme="majorHAnsi" w:hAnsiTheme="majorHAnsi"/>
          <w:lang w:val="en-US"/>
        </w:rPr>
      </w:pPr>
      <w:r w:rsidRPr="00550837">
        <w:rPr>
          <w:rFonts w:asciiTheme="majorHAnsi" w:hAnsiTheme="majorHAnsi"/>
          <w:lang w:val="en-US"/>
        </w:rPr>
        <w:t>Ensure multiple rounds of consultation but once</w:t>
      </w:r>
      <w:r>
        <w:rPr>
          <w:rFonts w:asciiTheme="majorHAnsi" w:hAnsiTheme="majorHAnsi"/>
          <w:lang w:val="en-US"/>
        </w:rPr>
        <w:t xml:space="preserve"> structure is in place, lock it</w:t>
      </w:r>
    </w:p>
    <w:p w14:paraId="3BFA29EA" w14:textId="77777777" w:rsidR="00550837" w:rsidRPr="00550837" w:rsidRDefault="00550837" w:rsidP="00332D75">
      <w:pPr>
        <w:pStyle w:val="ListParagraph"/>
        <w:numPr>
          <w:ilvl w:val="1"/>
          <w:numId w:val="27"/>
        </w:numPr>
        <w:spacing w:after="0" w:line="240" w:lineRule="auto"/>
        <w:jc w:val="both"/>
        <w:rPr>
          <w:rFonts w:asciiTheme="majorHAnsi" w:hAnsiTheme="majorHAnsi"/>
          <w:lang w:val="en-GB"/>
        </w:rPr>
      </w:pPr>
      <w:r w:rsidRPr="00B452D2">
        <w:rPr>
          <w:rFonts w:asciiTheme="majorHAnsi" w:hAnsiTheme="majorHAnsi"/>
          <w:lang w:val="en-GB"/>
        </w:rPr>
        <w:t>Spread consultation</w:t>
      </w:r>
      <w:r>
        <w:rPr>
          <w:rFonts w:asciiTheme="majorHAnsi" w:hAnsiTheme="majorHAnsi"/>
          <w:lang w:val="en-GB"/>
        </w:rPr>
        <w:t>s</w:t>
      </w:r>
      <w:r w:rsidRPr="00B452D2">
        <w:rPr>
          <w:rFonts w:asciiTheme="majorHAnsi" w:hAnsiTheme="majorHAnsi"/>
          <w:lang w:val="en-GB"/>
        </w:rPr>
        <w:t xml:space="preserve"> throughout the process</w:t>
      </w:r>
      <w:r>
        <w:rPr>
          <w:rFonts w:asciiTheme="majorHAnsi" w:hAnsiTheme="majorHAnsi"/>
          <w:lang w:val="en-GB"/>
        </w:rPr>
        <w:t>, do not limit them at</w:t>
      </w:r>
      <w:r w:rsidRPr="00B452D2">
        <w:rPr>
          <w:rFonts w:asciiTheme="majorHAnsi" w:hAnsiTheme="majorHAnsi"/>
          <w:lang w:val="en-GB"/>
        </w:rPr>
        <w:t xml:space="preserve"> the beginning </w:t>
      </w:r>
      <w:r>
        <w:rPr>
          <w:rFonts w:asciiTheme="majorHAnsi" w:hAnsiTheme="majorHAnsi"/>
          <w:lang w:val="en-GB"/>
        </w:rPr>
        <w:t>and/</w:t>
      </w:r>
      <w:r w:rsidRPr="00B452D2">
        <w:rPr>
          <w:rFonts w:asciiTheme="majorHAnsi" w:hAnsiTheme="majorHAnsi"/>
          <w:lang w:val="en-GB"/>
        </w:rPr>
        <w:t>or at the end</w:t>
      </w:r>
    </w:p>
    <w:p w14:paraId="0726D76B" w14:textId="77777777" w:rsidR="005934F8" w:rsidRPr="00550837" w:rsidRDefault="00550837" w:rsidP="00332D75">
      <w:pPr>
        <w:pStyle w:val="ListParagraph"/>
        <w:numPr>
          <w:ilvl w:val="0"/>
          <w:numId w:val="27"/>
        </w:numPr>
        <w:spacing w:after="0" w:line="240" w:lineRule="auto"/>
        <w:jc w:val="both"/>
        <w:rPr>
          <w:rFonts w:asciiTheme="majorHAnsi" w:hAnsiTheme="majorHAnsi"/>
          <w:lang w:val="en-US"/>
        </w:rPr>
      </w:pPr>
      <w:r w:rsidRPr="00550837">
        <w:rPr>
          <w:rFonts w:asciiTheme="majorHAnsi" w:hAnsiTheme="majorHAnsi"/>
          <w:lang w:val="en-US"/>
        </w:rPr>
        <w:t>Ensure quality by technical leadership or consultants throughout</w:t>
      </w:r>
    </w:p>
    <w:p w14:paraId="7822DC70" w14:textId="77777777" w:rsidR="00550837" w:rsidRPr="00550837" w:rsidRDefault="00550837" w:rsidP="00332D75">
      <w:pPr>
        <w:pStyle w:val="ListParagraph"/>
        <w:numPr>
          <w:ilvl w:val="0"/>
          <w:numId w:val="29"/>
        </w:numPr>
        <w:spacing w:after="0" w:line="240" w:lineRule="auto"/>
        <w:jc w:val="both"/>
        <w:rPr>
          <w:rFonts w:asciiTheme="majorHAnsi" w:hAnsiTheme="majorHAnsi"/>
          <w:lang w:val="en-US"/>
        </w:rPr>
      </w:pPr>
      <w:r w:rsidRPr="00550837">
        <w:rPr>
          <w:rFonts w:asciiTheme="majorHAnsi" w:hAnsiTheme="majorHAnsi"/>
          <w:lang w:val="en-US"/>
        </w:rPr>
        <w:t>Do not start without having a clear v</w:t>
      </w:r>
      <w:r>
        <w:rPr>
          <w:rFonts w:asciiTheme="majorHAnsi" w:hAnsiTheme="majorHAnsi"/>
          <w:lang w:val="en-US"/>
        </w:rPr>
        <w:t>ision of end product structure and</w:t>
      </w:r>
      <w:r w:rsidRPr="00550837">
        <w:rPr>
          <w:rFonts w:asciiTheme="majorHAnsi" w:hAnsiTheme="majorHAnsi"/>
          <w:lang w:val="en-US"/>
        </w:rPr>
        <w:t xml:space="preserve"> size (set final </w:t>
      </w:r>
      <w:r w:rsidR="001658B2">
        <w:rPr>
          <w:rFonts w:asciiTheme="majorHAnsi" w:hAnsiTheme="majorHAnsi"/>
          <w:lang w:val="en-US"/>
        </w:rPr>
        <w:t xml:space="preserve">length/ </w:t>
      </w:r>
      <w:r w:rsidRPr="00550837">
        <w:rPr>
          <w:rFonts w:asciiTheme="majorHAnsi" w:hAnsiTheme="majorHAnsi"/>
          <w:lang w:val="en-US"/>
        </w:rPr>
        <w:t>word count early on)</w:t>
      </w:r>
    </w:p>
    <w:p w14:paraId="6C6FBA35" w14:textId="77777777" w:rsidR="00550837" w:rsidRDefault="00550837" w:rsidP="00332D75">
      <w:pPr>
        <w:pStyle w:val="ListParagraph"/>
        <w:numPr>
          <w:ilvl w:val="0"/>
          <w:numId w:val="29"/>
        </w:numPr>
        <w:spacing w:after="0" w:line="240" w:lineRule="auto"/>
        <w:jc w:val="both"/>
        <w:rPr>
          <w:rFonts w:asciiTheme="majorHAnsi" w:hAnsiTheme="majorHAnsi"/>
          <w:lang w:val="en-US"/>
        </w:rPr>
      </w:pPr>
      <w:r w:rsidRPr="00550837">
        <w:rPr>
          <w:rFonts w:asciiTheme="majorHAnsi" w:hAnsiTheme="majorHAnsi"/>
          <w:lang w:val="en-US"/>
        </w:rPr>
        <w:t>Do not send for review any drafts that are any longer than what you intend the product to be</w:t>
      </w:r>
    </w:p>
    <w:p w14:paraId="15477778" w14:textId="77777777" w:rsidR="001658B2" w:rsidRPr="00550837" w:rsidRDefault="001658B2" w:rsidP="00332D75">
      <w:pPr>
        <w:pStyle w:val="ListParagraph"/>
        <w:numPr>
          <w:ilvl w:val="0"/>
          <w:numId w:val="29"/>
        </w:numPr>
        <w:spacing w:after="0" w:line="240" w:lineRule="auto"/>
        <w:jc w:val="both"/>
        <w:rPr>
          <w:rFonts w:asciiTheme="majorHAnsi" w:hAnsiTheme="majorHAnsi"/>
          <w:lang w:val="en-US"/>
        </w:rPr>
      </w:pPr>
      <w:r w:rsidRPr="00550837">
        <w:rPr>
          <w:rFonts w:asciiTheme="majorHAnsi" w:hAnsiTheme="majorHAnsi"/>
          <w:lang w:val="en-US"/>
        </w:rPr>
        <w:t>Do not wait with field testing ideas until after publication (test as you go)</w:t>
      </w:r>
    </w:p>
    <w:p w14:paraId="4853D61A" w14:textId="77777777" w:rsidR="0007313C" w:rsidRDefault="0007313C" w:rsidP="00332D75">
      <w:pPr>
        <w:spacing w:after="0" w:line="240" w:lineRule="auto"/>
        <w:jc w:val="both"/>
        <w:rPr>
          <w:rFonts w:asciiTheme="majorHAnsi" w:hAnsiTheme="majorHAnsi"/>
          <w:b/>
          <w:lang w:val="en-US"/>
        </w:rPr>
      </w:pPr>
    </w:p>
    <w:p w14:paraId="53497E7B" w14:textId="77777777" w:rsidR="00105552" w:rsidRDefault="00105552" w:rsidP="0042663D">
      <w:pPr>
        <w:spacing w:after="0" w:line="240" w:lineRule="auto"/>
        <w:jc w:val="both"/>
        <w:rPr>
          <w:rFonts w:asciiTheme="majorHAnsi" w:hAnsiTheme="majorHAnsi"/>
          <w:b/>
          <w:lang w:val="en-US"/>
        </w:rPr>
      </w:pPr>
    </w:p>
    <w:p w14:paraId="4586291F" w14:textId="77777777" w:rsidR="007238F7" w:rsidRPr="00105552" w:rsidRDefault="00A436C9" w:rsidP="00332D75">
      <w:pPr>
        <w:pBdr>
          <w:bottom w:val="single" w:sz="12" w:space="1" w:color="auto"/>
        </w:pBdr>
        <w:spacing w:after="0" w:line="240" w:lineRule="auto"/>
        <w:jc w:val="both"/>
        <w:rPr>
          <w:rFonts w:asciiTheme="majorHAnsi" w:hAnsiTheme="majorHAnsi"/>
          <w:b/>
          <w:lang w:val="en-GB"/>
        </w:rPr>
      </w:pPr>
      <w:r w:rsidRPr="00105552">
        <w:rPr>
          <w:rFonts w:asciiTheme="majorHAnsi" w:hAnsiTheme="majorHAnsi"/>
          <w:b/>
          <w:lang w:val="en-GB"/>
        </w:rPr>
        <w:t>Briefing by IASC Secretariat on IASC Guidelines, Task Team responsibilities and linking with other groups/processes within the IASC</w:t>
      </w:r>
    </w:p>
    <w:p w14:paraId="46E46E71" w14:textId="77777777" w:rsidR="00A436C9" w:rsidRPr="00A436C9" w:rsidRDefault="00A436C9" w:rsidP="00332D75">
      <w:pPr>
        <w:spacing w:after="0" w:line="240" w:lineRule="auto"/>
        <w:jc w:val="both"/>
        <w:rPr>
          <w:rFonts w:asciiTheme="majorHAnsi" w:hAnsiTheme="majorHAnsi"/>
          <w:lang w:val="en-US"/>
        </w:rPr>
      </w:pPr>
    </w:p>
    <w:p w14:paraId="446DB945" w14:textId="77777777" w:rsidR="007238F7" w:rsidRDefault="00A436C9" w:rsidP="00332D75">
      <w:pPr>
        <w:spacing w:after="0" w:line="240" w:lineRule="auto"/>
        <w:jc w:val="both"/>
        <w:rPr>
          <w:rFonts w:asciiTheme="majorHAnsi" w:hAnsiTheme="majorHAnsi"/>
          <w:lang w:val="en-GB"/>
        </w:rPr>
      </w:pPr>
      <w:r w:rsidRPr="004D1C5F">
        <w:rPr>
          <w:rFonts w:asciiTheme="majorHAnsi" w:hAnsiTheme="majorHAnsi"/>
          <w:b/>
          <w:lang w:val="en-GB"/>
        </w:rPr>
        <w:t>Tanja Schuemer (IASC Secretariat)</w:t>
      </w:r>
      <w:r w:rsidRPr="00A436C9">
        <w:rPr>
          <w:rFonts w:asciiTheme="majorHAnsi" w:hAnsiTheme="majorHAnsi"/>
          <w:lang w:val="en-GB"/>
        </w:rPr>
        <w:t xml:space="preserve"> </w:t>
      </w:r>
      <w:r w:rsidR="004D1C5F">
        <w:rPr>
          <w:rFonts w:asciiTheme="majorHAnsi" w:hAnsiTheme="majorHAnsi"/>
          <w:lang w:val="en-GB"/>
        </w:rPr>
        <w:t xml:space="preserve">presented the functioning of the IASC and how the Task Team will collaborate with the </w:t>
      </w:r>
      <w:r w:rsidR="007238F7" w:rsidRPr="00B452D2">
        <w:rPr>
          <w:rFonts w:asciiTheme="majorHAnsi" w:hAnsiTheme="majorHAnsi"/>
          <w:lang w:val="en-GB"/>
        </w:rPr>
        <w:t xml:space="preserve">IASC </w:t>
      </w:r>
      <w:r w:rsidR="004D1C5F">
        <w:rPr>
          <w:rFonts w:asciiTheme="majorHAnsi" w:hAnsiTheme="majorHAnsi"/>
          <w:lang w:val="en-GB"/>
        </w:rPr>
        <w:t>Secretariat. She enumerated the Task Team responsibilities:</w:t>
      </w:r>
    </w:p>
    <w:p w14:paraId="40696C33" w14:textId="77777777" w:rsidR="004D1C5F" w:rsidRPr="004D1C5F" w:rsidRDefault="004D1C5F" w:rsidP="00332D75">
      <w:pPr>
        <w:pStyle w:val="ListParagraph"/>
        <w:numPr>
          <w:ilvl w:val="0"/>
          <w:numId w:val="32"/>
        </w:numPr>
        <w:spacing w:after="0" w:line="240" w:lineRule="auto"/>
        <w:jc w:val="both"/>
        <w:rPr>
          <w:rFonts w:asciiTheme="majorHAnsi" w:hAnsiTheme="majorHAnsi"/>
          <w:lang w:val="en-GB"/>
        </w:rPr>
      </w:pPr>
      <w:r>
        <w:rPr>
          <w:rFonts w:asciiTheme="majorHAnsi" w:hAnsiTheme="majorHAnsi"/>
          <w:lang w:val="en-GB"/>
        </w:rPr>
        <w:t xml:space="preserve">Alignment: </w:t>
      </w:r>
      <w:r w:rsidR="001658B2">
        <w:rPr>
          <w:rFonts w:asciiTheme="majorHAnsi" w:hAnsiTheme="majorHAnsi"/>
          <w:lang w:val="en-GB"/>
        </w:rPr>
        <w:t xml:space="preserve">the objective of the Task Team is </w:t>
      </w:r>
      <w:r w:rsidRPr="004D1C5F">
        <w:rPr>
          <w:rFonts w:asciiTheme="majorHAnsi" w:hAnsiTheme="majorHAnsi"/>
          <w:lang w:val="en-GB"/>
        </w:rPr>
        <w:t>a</w:t>
      </w:r>
      <w:r>
        <w:rPr>
          <w:rFonts w:asciiTheme="majorHAnsi" w:hAnsiTheme="majorHAnsi"/>
          <w:lang w:val="en-GB"/>
        </w:rPr>
        <w:t>ligned with IASC WG priorities</w:t>
      </w:r>
    </w:p>
    <w:p w14:paraId="2768BC17" w14:textId="77777777" w:rsidR="004D1C5F" w:rsidRPr="004D1C5F" w:rsidRDefault="004D1C5F" w:rsidP="00332D75">
      <w:pPr>
        <w:pStyle w:val="ListParagraph"/>
        <w:numPr>
          <w:ilvl w:val="0"/>
          <w:numId w:val="32"/>
        </w:numPr>
        <w:spacing w:after="0" w:line="240" w:lineRule="auto"/>
        <w:jc w:val="both"/>
        <w:rPr>
          <w:rFonts w:asciiTheme="majorHAnsi" w:hAnsiTheme="majorHAnsi"/>
          <w:lang w:val="en-GB"/>
        </w:rPr>
      </w:pPr>
      <w:r>
        <w:rPr>
          <w:rFonts w:asciiTheme="majorHAnsi" w:hAnsiTheme="majorHAnsi"/>
          <w:lang w:val="en-GB"/>
        </w:rPr>
        <w:t>Time-bound and</w:t>
      </w:r>
      <w:r w:rsidRPr="004D1C5F">
        <w:rPr>
          <w:rFonts w:asciiTheme="majorHAnsi" w:hAnsiTheme="majorHAnsi"/>
          <w:lang w:val="en-GB"/>
        </w:rPr>
        <w:t xml:space="preserve"> task-oriented</w:t>
      </w:r>
      <w:r w:rsidR="001658B2">
        <w:rPr>
          <w:rFonts w:asciiTheme="majorHAnsi" w:hAnsiTheme="majorHAnsi"/>
          <w:lang w:val="en-GB"/>
        </w:rPr>
        <w:t>: the</w:t>
      </w:r>
      <w:r>
        <w:rPr>
          <w:rFonts w:asciiTheme="majorHAnsi" w:hAnsiTheme="majorHAnsi"/>
          <w:lang w:val="en-GB"/>
        </w:rPr>
        <w:t xml:space="preserve"> drafting </w:t>
      </w:r>
      <w:r w:rsidR="001658B2">
        <w:rPr>
          <w:rFonts w:asciiTheme="majorHAnsi" w:hAnsiTheme="majorHAnsi"/>
          <w:lang w:val="en-GB"/>
        </w:rPr>
        <w:t>of G</w:t>
      </w:r>
      <w:r w:rsidRPr="004D1C5F">
        <w:rPr>
          <w:rFonts w:asciiTheme="majorHAnsi" w:hAnsiTheme="majorHAnsi"/>
          <w:lang w:val="en-GB"/>
        </w:rPr>
        <w:t xml:space="preserve">uidelines </w:t>
      </w:r>
      <w:r>
        <w:rPr>
          <w:rFonts w:asciiTheme="majorHAnsi" w:hAnsiTheme="majorHAnsi"/>
          <w:lang w:val="en-GB"/>
        </w:rPr>
        <w:t>on</w:t>
      </w:r>
      <w:r w:rsidRPr="004D1C5F">
        <w:rPr>
          <w:rFonts w:asciiTheme="majorHAnsi" w:hAnsiTheme="majorHAnsi"/>
          <w:lang w:val="en-GB"/>
        </w:rPr>
        <w:t xml:space="preserve"> Inclusion of Disability in Humanitarian Action</w:t>
      </w:r>
      <w:r w:rsidR="001658B2">
        <w:rPr>
          <w:rFonts w:asciiTheme="majorHAnsi" w:hAnsiTheme="majorHAnsi"/>
          <w:lang w:val="en-GB"/>
        </w:rPr>
        <w:t xml:space="preserve"> should take about 2 years</w:t>
      </w:r>
    </w:p>
    <w:p w14:paraId="780496D8" w14:textId="77777777" w:rsidR="004D1C5F" w:rsidRPr="004D1C5F" w:rsidRDefault="004D1C5F" w:rsidP="00332D75">
      <w:pPr>
        <w:pStyle w:val="ListParagraph"/>
        <w:numPr>
          <w:ilvl w:val="0"/>
          <w:numId w:val="32"/>
        </w:numPr>
        <w:spacing w:after="0" w:line="240" w:lineRule="auto"/>
        <w:jc w:val="both"/>
        <w:rPr>
          <w:rFonts w:asciiTheme="majorHAnsi" w:hAnsiTheme="majorHAnsi"/>
          <w:lang w:val="en-GB"/>
        </w:rPr>
      </w:pPr>
      <w:r w:rsidRPr="004D1C5F">
        <w:rPr>
          <w:rFonts w:asciiTheme="majorHAnsi" w:hAnsiTheme="majorHAnsi"/>
          <w:lang w:val="en-GB"/>
        </w:rPr>
        <w:t xml:space="preserve">Structure: </w:t>
      </w:r>
      <w:r w:rsidR="001658B2">
        <w:rPr>
          <w:rFonts w:asciiTheme="majorHAnsi" w:hAnsiTheme="majorHAnsi"/>
          <w:lang w:val="en-GB"/>
        </w:rPr>
        <w:t xml:space="preserve">the Task Team is </w:t>
      </w:r>
      <w:r w:rsidRPr="004D1C5F">
        <w:rPr>
          <w:rFonts w:asciiTheme="majorHAnsi" w:hAnsiTheme="majorHAnsi"/>
          <w:lang w:val="en-GB"/>
        </w:rPr>
        <w:t xml:space="preserve">co-chaired by two IASC organizations, ideally </w:t>
      </w:r>
      <w:r w:rsidR="001658B2">
        <w:rPr>
          <w:rFonts w:asciiTheme="majorHAnsi" w:hAnsiTheme="majorHAnsi"/>
          <w:lang w:val="en-GB"/>
        </w:rPr>
        <w:t>a</w:t>
      </w:r>
      <w:r w:rsidRPr="004D1C5F">
        <w:rPr>
          <w:rFonts w:asciiTheme="majorHAnsi" w:hAnsiTheme="majorHAnsi"/>
          <w:lang w:val="en-GB"/>
        </w:rPr>
        <w:t xml:space="preserve"> UN and </w:t>
      </w:r>
      <w:r w:rsidR="001658B2">
        <w:rPr>
          <w:rFonts w:asciiTheme="majorHAnsi" w:hAnsiTheme="majorHAnsi"/>
          <w:lang w:val="en-GB"/>
        </w:rPr>
        <w:t>a</w:t>
      </w:r>
      <w:r w:rsidRPr="004D1C5F">
        <w:rPr>
          <w:rFonts w:asciiTheme="majorHAnsi" w:hAnsiTheme="majorHAnsi"/>
          <w:lang w:val="en-GB"/>
        </w:rPr>
        <w:t xml:space="preserve"> non-UN</w:t>
      </w:r>
    </w:p>
    <w:p w14:paraId="631BCA29" w14:textId="77777777" w:rsidR="004D1C5F" w:rsidRPr="004D1C5F" w:rsidRDefault="004D1C5F" w:rsidP="00332D75">
      <w:pPr>
        <w:pStyle w:val="ListParagraph"/>
        <w:numPr>
          <w:ilvl w:val="0"/>
          <w:numId w:val="32"/>
        </w:numPr>
        <w:spacing w:after="0" w:line="240" w:lineRule="auto"/>
        <w:jc w:val="both"/>
        <w:rPr>
          <w:rFonts w:asciiTheme="majorHAnsi" w:hAnsiTheme="majorHAnsi"/>
          <w:lang w:val="en-GB"/>
        </w:rPr>
      </w:pPr>
      <w:r>
        <w:rPr>
          <w:rFonts w:asciiTheme="majorHAnsi" w:hAnsiTheme="majorHAnsi"/>
          <w:lang w:val="en-GB"/>
        </w:rPr>
        <w:t xml:space="preserve">Membership and inclusivity: </w:t>
      </w:r>
      <w:r w:rsidR="001658B2">
        <w:rPr>
          <w:rFonts w:asciiTheme="majorHAnsi" w:hAnsiTheme="majorHAnsi"/>
          <w:lang w:val="en-GB"/>
        </w:rPr>
        <w:t xml:space="preserve">the Task Team should be open to </w:t>
      </w:r>
      <w:r>
        <w:rPr>
          <w:rFonts w:asciiTheme="majorHAnsi" w:hAnsiTheme="majorHAnsi"/>
          <w:lang w:val="en-GB"/>
        </w:rPr>
        <w:t>a</w:t>
      </w:r>
      <w:r w:rsidRPr="004D1C5F">
        <w:rPr>
          <w:rFonts w:asciiTheme="majorHAnsi" w:hAnsiTheme="majorHAnsi"/>
          <w:lang w:val="en-GB"/>
        </w:rPr>
        <w:t xml:space="preserve">ll interested agencies </w:t>
      </w:r>
      <w:r>
        <w:rPr>
          <w:rFonts w:asciiTheme="majorHAnsi" w:hAnsiTheme="majorHAnsi"/>
          <w:lang w:val="en-GB"/>
        </w:rPr>
        <w:t>with an expertise in the field</w:t>
      </w:r>
      <w:r w:rsidR="001658B2">
        <w:rPr>
          <w:rFonts w:asciiTheme="majorHAnsi" w:hAnsiTheme="majorHAnsi"/>
          <w:lang w:val="en-GB"/>
        </w:rPr>
        <w:t xml:space="preserve"> </w:t>
      </w:r>
    </w:p>
    <w:p w14:paraId="3C27841A" w14:textId="77777777" w:rsidR="004D1C5F" w:rsidRPr="001658B2" w:rsidRDefault="004D1C5F" w:rsidP="00332D75">
      <w:pPr>
        <w:pStyle w:val="ListParagraph"/>
        <w:numPr>
          <w:ilvl w:val="0"/>
          <w:numId w:val="32"/>
        </w:numPr>
        <w:spacing w:after="0" w:line="240" w:lineRule="auto"/>
        <w:jc w:val="both"/>
        <w:rPr>
          <w:rFonts w:asciiTheme="majorHAnsi" w:hAnsiTheme="majorHAnsi"/>
          <w:lang w:val="en-GB"/>
        </w:rPr>
      </w:pPr>
      <w:r w:rsidRPr="001658B2">
        <w:rPr>
          <w:rFonts w:asciiTheme="majorHAnsi" w:hAnsiTheme="majorHAnsi"/>
          <w:lang w:val="en-GB"/>
        </w:rPr>
        <w:t xml:space="preserve">Reporting to the WG: the Task Team will have to present bi-annual progress report (simple format, </w:t>
      </w:r>
      <w:proofErr w:type="gramStart"/>
      <w:r w:rsidRPr="001658B2">
        <w:rPr>
          <w:rFonts w:asciiTheme="majorHAnsi" w:hAnsiTheme="majorHAnsi"/>
          <w:lang w:val="en-GB"/>
        </w:rPr>
        <w:t>one</w:t>
      </w:r>
      <w:proofErr w:type="gramEnd"/>
      <w:r w:rsidRPr="001658B2">
        <w:rPr>
          <w:rFonts w:asciiTheme="majorHAnsi" w:hAnsiTheme="majorHAnsi"/>
          <w:lang w:val="en-GB"/>
        </w:rPr>
        <w:t xml:space="preserve"> pager)</w:t>
      </w:r>
      <w:r w:rsidR="001658B2" w:rsidRPr="001658B2">
        <w:rPr>
          <w:rFonts w:asciiTheme="majorHAnsi" w:hAnsiTheme="majorHAnsi"/>
          <w:lang w:val="en-GB"/>
        </w:rPr>
        <w:t xml:space="preserve"> to the IASC WG. </w:t>
      </w:r>
      <w:r w:rsidRPr="001658B2">
        <w:rPr>
          <w:rFonts w:asciiTheme="majorHAnsi" w:hAnsiTheme="majorHAnsi"/>
          <w:lang w:val="en-GB"/>
        </w:rPr>
        <w:t xml:space="preserve">The Task Team </w:t>
      </w:r>
      <w:r w:rsidR="001658B2">
        <w:rPr>
          <w:rFonts w:asciiTheme="majorHAnsi" w:hAnsiTheme="majorHAnsi"/>
          <w:lang w:val="en-GB"/>
        </w:rPr>
        <w:t>is also invited t</w:t>
      </w:r>
      <w:r w:rsidRPr="001658B2">
        <w:rPr>
          <w:rFonts w:asciiTheme="majorHAnsi" w:hAnsiTheme="majorHAnsi"/>
          <w:lang w:val="en-GB"/>
        </w:rPr>
        <w:t xml:space="preserve">o present </w:t>
      </w:r>
      <w:r w:rsidR="001658B2">
        <w:rPr>
          <w:rFonts w:asciiTheme="majorHAnsi" w:hAnsiTheme="majorHAnsi"/>
          <w:lang w:val="en-GB"/>
        </w:rPr>
        <w:t>its</w:t>
      </w:r>
      <w:r w:rsidRPr="001658B2">
        <w:rPr>
          <w:rFonts w:asciiTheme="majorHAnsi" w:hAnsiTheme="majorHAnsi"/>
          <w:lang w:val="en-GB"/>
        </w:rPr>
        <w:t xml:space="preserve"> work </w:t>
      </w:r>
      <w:r w:rsidR="001658B2">
        <w:rPr>
          <w:rFonts w:asciiTheme="majorHAnsi" w:hAnsiTheme="majorHAnsi"/>
          <w:lang w:val="en-GB"/>
        </w:rPr>
        <w:t>to the WG through face-to-face meetings/workshops on an</w:t>
      </w:r>
      <w:r w:rsidRPr="001658B2">
        <w:rPr>
          <w:rFonts w:asciiTheme="majorHAnsi" w:hAnsiTheme="majorHAnsi"/>
          <w:lang w:val="en-GB"/>
        </w:rPr>
        <w:t xml:space="preserve"> ad-hoc </w:t>
      </w:r>
      <w:r w:rsidR="001658B2">
        <w:rPr>
          <w:rFonts w:asciiTheme="majorHAnsi" w:hAnsiTheme="majorHAnsi"/>
          <w:lang w:val="en-GB"/>
        </w:rPr>
        <w:t>basis</w:t>
      </w:r>
    </w:p>
    <w:p w14:paraId="5303A0ED" w14:textId="77777777" w:rsidR="004D1C5F" w:rsidRPr="004D1C5F" w:rsidRDefault="004D1C5F" w:rsidP="00332D75">
      <w:pPr>
        <w:pStyle w:val="ListParagraph"/>
        <w:numPr>
          <w:ilvl w:val="0"/>
          <w:numId w:val="32"/>
        </w:numPr>
        <w:spacing w:after="0" w:line="240" w:lineRule="auto"/>
        <w:jc w:val="both"/>
        <w:rPr>
          <w:rFonts w:asciiTheme="majorHAnsi" w:hAnsiTheme="majorHAnsi"/>
          <w:lang w:val="en-GB"/>
        </w:rPr>
      </w:pPr>
      <w:r w:rsidRPr="004D1C5F">
        <w:rPr>
          <w:rFonts w:asciiTheme="majorHAnsi" w:hAnsiTheme="majorHAnsi"/>
          <w:lang w:val="en-GB"/>
        </w:rPr>
        <w:t xml:space="preserve">IASC website: </w:t>
      </w:r>
      <w:r>
        <w:rPr>
          <w:rFonts w:asciiTheme="majorHAnsi" w:hAnsiTheme="majorHAnsi"/>
          <w:lang w:val="en-GB"/>
        </w:rPr>
        <w:t xml:space="preserve">the Task Team will </w:t>
      </w:r>
      <w:r w:rsidR="005C5001">
        <w:rPr>
          <w:rFonts w:asciiTheme="majorHAnsi" w:hAnsiTheme="majorHAnsi"/>
          <w:lang w:val="en-GB"/>
        </w:rPr>
        <w:t>have the possibility</w:t>
      </w:r>
      <w:r w:rsidR="001658B2">
        <w:rPr>
          <w:rFonts w:asciiTheme="majorHAnsi" w:hAnsiTheme="majorHAnsi"/>
          <w:lang w:val="en-GB"/>
        </w:rPr>
        <w:t xml:space="preserve"> to manage a dedicated </w:t>
      </w:r>
      <w:r>
        <w:rPr>
          <w:rFonts w:asciiTheme="majorHAnsi" w:hAnsiTheme="majorHAnsi"/>
          <w:lang w:val="en-GB"/>
        </w:rPr>
        <w:t xml:space="preserve">page on the </w:t>
      </w:r>
      <w:r w:rsidR="001658B2">
        <w:rPr>
          <w:rFonts w:asciiTheme="majorHAnsi" w:hAnsiTheme="majorHAnsi"/>
          <w:lang w:val="en-GB"/>
        </w:rPr>
        <w:t xml:space="preserve">IASC </w:t>
      </w:r>
      <w:r>
        <w:rPr>
          <w:rFonts w:asciiTheme="majorHAnsi" w:hAnsiTheme="majorHAnsi"/>
          <w:lang w:val="en-GB"/>
        </w:rPr>
        <w:t>website</w:t>
      </w:r>
    </w:p>
    <w:p w14:paraId="4D4188E0" w14:textId="77777777" w:rsidR="004D1C5F" w:rsidRDefault="004D1C5F" w:rsidP="00332D75">
      <w:pPr>
        <w:spacing w:after="0" w:line="240" w:lineRule="auto"/>
        <w:jc w:val="both"/>
        <w:rPr>
          <w:rFonts w:asciiTheme="majorHAnsi" w:hAnsiTheme="majorHAnsi"/>
          <w:lang w:val="en-GB"/>
        </w:rPr>
      </w:pPr>
    </w:p>
    <w:p w14:paraId="662CDEFA" w14:textId="77777777" w:rsidR="00001175" w:rsidRDefault="00001175" w:rsidP="00332D75">
      <w:pPr>
        <w:spacing w:after="0" w:line="240" w:lineRule="auto"/>
        <w:jc w:val="both"/>
        <w:rPr>
          <w:rFonts w:asciiTheme="majorHAnsi" w:hAnsiTheme="majorHAnsi"/>
          <w:lang w:val="en-US"/>
        </w:rPr>
      </w:pPr>
      <w:r>
        <w:rPr>
          <w:rFonts w:asciiTheme="majorHAnsi" w:hAnsiTheme="majorHAnsi"/>
          <w:u w:val="single"/>
          <w:lang w:val="en-US"/>
        </w:rPr>
        <w:t>Recommendations</w:t>
      </w:r>
      <w:r>
        <w:rPr>
          <w:rFonts w:asciiTheme="majorHAnsi" w:hAnsiTheme="majorHAnsi"/>
          <w:lang w:val="en-US"/>
        </w:rPr>
        <w:t>:</w:t>
      </w:r>
    </w:p>
    <w:p w14:paraId="62730259" w14:textId="0BBA179A" w:rsidR="00552A29" w:rsidRDefault="00552A29" w:rsidP="00332D75">
      <w:pPr>
        <w:pStyle w:val="ListParagraph"/>
        <w:numPr>
          <w:ilvl w:val="0"/>
          <w:numId w:val="33"/>
        </w:numPr>
        <w:spacing w:after="0" w:line="240" w:lineRule="auto"/>
        <w:jc w:val="both"/>
        <w:rPr>
          <w:rFonts w:asciiTheme="majorHAnsi" w:hAnsiTheme="majorHAnsi"/>
          <w:lang w:val="en-GB"/>
        </w:rPr>
      </w:pPr>
      <w:r>
        <w:rPr>
          <w:rFonts w:asciiTheme="majorHAnsi" w:hAnsiTheme="majorHAnsi"/>
          <w:lang w:val="en-GB"/>
        </w:rPr>
        <w:t xml:space="preserve">Sponsor: </w:t>
      </w:r>
      <w:r w:rsidRPr="00552A29">
        <w:rPr>
          <w:rFonts w:asciiTheme="majorHAnsi" w:hAnsiTheme="majorHAnsi"/>
          <w:lang w:val="en-GB"/>
        </w:rPr>
        <w:t>UNHCR</w:t>
      </w:r>
      <w:r>
        <w:rPr>
          <w:rFonts w:asciiTheme="majorHAnsi" w:hAnsiTheme="majorHAnsi"/>
          <w:lang w:val="en-GB"/>
        </w:rPr>
        <w:t xml:space="preserve"> </w:t>
      </w:r>
      <w:r w:rsidR="000122A0">
        <w:rPr>
          <w:rFonts w:asciiTheme="majorHAnsi" w:hAnsiTheme="majorHAnsi"/>
          <w:lang w:val="en-GB"/>
        </w:rPr>
        <w:t xml:space="preserve"> will</w:t>
      </w:r>
      <w:r>
        <w:rPr>
          <w:rFonts w:asciiTheme="majorHAnsi" w:hAnsiTheme="majorHAnsi"/>
          <w:lang w:val="en-GB"/>
        </w:rPr>
        <w:t xml:space="preserve"> </w:t>
      </w:r>
      <w:r w:rsidR="000122A0">
        <w:rPr>
          <w:rFonts w:asciiTheme="majorHAnsi" w:hAnsiTheme="majorHAnsi"/>
          <w:lang w:val="en-GB"/>
        </w:rPr>
        <w:t xml:space="preserve">be the </w:t>
      </w:r>
      <w:r>
        <w:rPr>
          <w:rFonts w:asciiTheme="majorHAnsi" w:hAnsiTheme="majorHAnsi"/>
          <w:lang w:val="en-GB"/>
        </w:rPr>
        <w:t xml:space="preserve">sponsor of the Task Team at </w:t>
      </w:r>
      <w:r w:rsidR="00123CA8">
        <w:rPr>
          <w:rFonts w:asciiTheme="majorHAnsi" w:hAnsiTheme="majorHAnsi"/>
          <w:lang w:val="en-GB"/>
        </w:rPr>
        <w:t xml:space="preserve">IASC </w:t>
      </w:r>
      <w:r>
        <w:rPr>
          <w:rFonts w:asciiTheme="majorHAnsi" w:hAnsiTheme="majorHAnsi"/>
          <w:lang w:val="en-GB"/>
        </w:rPr>
        <w:t>WG level</w:t>
      </w:r>
    </w:p>
    <w:p w14:paraId="712DEEE4" w14:textId="77777777" w:rsidR="004D1C5F" w:rsidRDefault="004D1C5F" w:rsidP="00332D75">
      <w:pPr>
        <w:pStyle w:val="ListParagraph"/>
        <w:numPr>
          <w:ilvl w:val="0"/>
          <w:numId w:val="33"/>
        </w:numPr>
        <w:spacing w:after="0" w:line="240" w:lineRule="auto"/>
        <w:jc w:val="both"/>
        <w:rPr>
          <w:rFonts w:asciiTheme="majorHAnsi" w:hAnsiTheme="majorHAnsi"/>
          <w:lang w:val="en-GB"/>
        </w:rPr>
      </w:pPr>
      <w:r>
        <w:rPr>
          <w:rFonts w:asciiTheme="majorHAnsi" w:hAnsiTheme="majorHAnsi"/>
          <w:lang w:val="en-GB"/>
        </w:rPr>
        <w:t>Human resources: it is u</w:t>
      </w:r>
      <w:r w:rsidR="006E2B35" w:rsidRPr="004D1C5F">
        <w:rPr>
          <w:rFonts w:asciiTheme="majorHAnsi" w:hAnsiTheme="majorHAnsi"/>
          <w:lang w:val="en-GB"/>
        </w:rPr>
        <w:t>seful to have a coordinator</w:t>
      </w:r>
      <w:r>
        <w:rPr>
          <w:rFonts w:asciiTheme="majorHAnsi" w:hAnsiTheme="majorHAnsi"/>
          <w:lang w:val="en-GB"/>
        </w:rPr>
        <w:t>/</w:t>
      </w:r>
      <w:r w:rsidR="006E2B35" w:rsidRPr="004D1C5F">
        <w:rPr>
          <w:rFonts w:asciiTheme="majorHAnsi" w:hAnsiTheme="majorHAnsi"/>
          <w:lang w:val="en-GB"/>
        </w:rPr>
        <w:t xml:space="preserve">secretariat </w:t>
      </w:r>
      <w:r>
        <w:rPr>
          <w:rFonts w:asciiTheme="majorHAnsi" w:hAnsiTheme="majorHAnsi"/>
          <w:lang w:val="en-GB"/>
        </w:rPr>
        <w:t xml:space="preserve">to ease </w:t>
      </w:r>
      <w:r w:rsidR="006E2B35" w:rsidRPr="004D1C5F">
        <w:rPr>
          <w:rFonts w:asciiTheme="majorHAnsi" w:hAnsiTheme="majorHAnsi"/>
          <w:lang w:val="en-GB"/>
        </w:rPr>
        <w:t>the co-chairs</w:t>
      </w:r>
      <w:r>
        <w:rPr>
          <w:rFonts w:asciiTheme="majorHAnsi" w:hAnsiTheme="majorHAnsi"/>
          <w:lang w:val="en-GB"/>
        </w:rPr>
        <w:t>’ work</w:t>
      </w:r>
    </w:p>
    <w:p w14:paraId="0A328383" w14:textId="587BCF14" w:rsidR="00552A29" w:rsidRDefault="00552A29" w:rsidP="00332D75">
      <w:pPr>
        <w:pStyle w:val="ListParagraph"/>
        <w:numPr>
          <w:ilvl w:val="0"/>
          <w:numId w:val="33"/>
        </w:numPr>
        <w:spacing w:after="0" w:line="240" w:lineRule="auto"/>
        <w:jc w:val="both"/>
        <w:rPr>
          <w:rFonts w:asciiTheme="majorHAnsi" w:hAnsiTheme="majorHAnsi"/>
          <w:lang w:val="en-GB"/>
        </w:rPr>
      </w:pPr>
      <w:r>
        <w:rPr>
          <w:rFonts w:asciiTheme="majorHAnsi" w:hAnsiTheme="majorHAnsi"/>
          <w:lang w:val="en-GB"/>
        </w:rPr>
        <w:lastRenderedPageBreak/>
        <w:t xml:space="preserve">How to develop the Guidelines: useful to connect with </w:t>
      </w:r>
      <w:r w:rsidR="00123CA8">
        <w:rPr>
          <w:rFonts w:asciiTheme="majorHAnsi" w:hAnsiTheme="majorHAnsi"/>
          <w:lang w:val="en-GB"/>
        </w:rPr>
        <w:t xml:space="preserve">IASC </w:t>
      </w:r>
      <w:r>
        <w:rPr>
          <w:rFonts w:asciiTheme="majorHAnsi" w:hAnsiTheme="majorHAnsi"/>
          <w:lang w:val="en-GB"/>
        </w:rPr>
        <w:t>subsidiar</w:t>
      </w:r>
      <w:r w:rsidR="00F2425B">
        <w:rPr>
          <w:rFonts w:asciiTheme="majorHAnsi" w:hAnsiTheme="majorHAnsi"/>
          <w:lang w:val="en-GB"/>
        </w:rPr>
        <w:t>y</w:t>
      </w:r>
      <w:r>
        <w:rPr>
          <w:rFonts w:asciiTheme="majorHAnsi" w:hAnsiTheme="majorHAnsi"/>
          <w:lang w:val="en-GB"/>
        </w:rPr>
        <w:t xml:space="preserve"> bodies and consult the IASC</w:t>
      </w:r>
      <w:r w:rsidRPr="00552A29">
        <w:rPr>
          <w:rFonts w:asciiTheme="majorHAnsi" w:hAnsiTheme="majorHAnsi"/>
          <w:lang w:val="en-GB"/>
        </w:rPr>
        <w:t xml:space="preserve"> </w:t>
      </w:r>
      <w:r w:rsidRPr="00B452D2">
        <w:rPr>
          <w:rFonts w:asciiTheme="majorHAnsi" w:hAnsiTheme="majorHAnsi"/>
          <w:lang w:val="en-GB"/>
        </w:rPr>
        <w:t>guide on how to develop guidelines</w:t>
      </w:r>
      <w:r w:rsidR="00105552">
        <w:rPr>
          <w:rFonts w:asciiTheme="majorHAnsi" w:hAnsiTheme="majorHAnsi"/>
          <w:lang w:val="en-GB"/>
        </w:rPr>
        <w:t xml:space="preserve"> </w:t>
      </w:r>
    </w:p>
    <w:p w14:paraId="4EEBF49B" w14:textId="77777777" w:rsidR="00105552" w:rsidRDefault="00105552" w:rsidP="00332D75">
      <w:pPr>
        <w:pStyle w:val="ListParagraph"/>
        <w:numPr>
          <w:ilvl w:val="0"/>
          <w:numId w:val="33"/>
        </w:numPr>
        <w:spacing w:after="0" w:line="240" w:lineRule="auto"/>
        <w:jc w:val="both"/>
        <w:rPr>
          <w:rFonts w:asciiTheme="majorHAnsi" w:hAnsiTheme="majorHAnsi"/>
          <w:lang w:val="en-GB"/>
        </w:rPr>
      </w:pPr>
      <w:r>
        <w:rPr>
          <w:rFonts w:asciiTheme="majorHAnsi" w:hAnsiTheme="majorHAnsi"/>
          <w:lang w:val="en-GB"/>
        </w:rPr>
        <w:t xml:space="preserve">Work plan: it should focus on the </w:t>
      </w:r>
      <w:r w:rsidRPr="00B452D2">
        <w:rPr>
          <w:rFonts w:asciiTheme="majorHAnsi" w:hAnsiTheme="majorHAnsi"/>
          <w:lang w:val="en-GB"/>
        </w:rPr>
        <w:t xml:space="preserve">development of </w:t>
      </w:r>
      <w:r>
        <w:rPr>
          <w:rFonts w:asciiTheme="majorHAnsi" w:hAnsiTheme="majorHAnsi"/>
          <w:lang w:val="en-GB"/>
        </w:rPr>
        <w:t>G</w:t>
      </w:r>
      <w:r w:rsidRPr="00B452D2">
        <w:rPr>
          <w:rFonts w:asciiTheme="majorHAnsi" w:hAnsiTheme="majorHAnsi"/>
          <w:lang w:val="en-GB"/>
        </w:rPr>
        <w:t>uidelines</w:t>
      </w:r>
      <w:r>
        <w:rPr>
          <w:rFonts w:asciiTheme="majorHAnsi" w:hAnsiTheme="majorHAnsi"/>
          <w:lang w:val="en-GB"/>
        </w:rPr>
        <w:t xml:space="preserve"> (dissemination and training should be considered as a different project) </w:t>
      </w:r>
    </w:p>
    <w:p w14:paraId="4D13CB1B" w14:textId="72338F8E" w:rsidR="00105552" w:rsidRDefault="00105552" w:rsidP="00332D75">
      <w:pPr>
        <w:pStyle w:val="ListParagraph"/>
        <w:numPr>
          <w:ilvl w:val="0"/>
          <w:numId w:val="33"/>
        </w:numPr>
        <w:spacing w:after="0" w:line="240" w:lineRule="auto"/>
        <w:jc w:val="both"/>
        <w:rPr>
          <w:rFonts w:asciiTheme="majorHAnsi" w:hAnsiTheme="majorHAnsi"/>
          <w:lang w:val="en-GB"/>
        </w:rPr>
      </w:pPr>
      <w:r>
        <w:rPr>
          <w:rFonts w:asciiTheme="majorHAnsi" w:hAnsiTheme="majorHAnsi"/>
          <w:lang w:val="en-GB"/>
        </w:rPr>
        <w:t xml:space="preserve">Endorsement of the Guidelines by the IASC: to facilitate the endorsement, the IASC should </w:t>
      </w:r>
      <w:r w:rsidR="00001175">
        <w:rPr>
          <w:rFonts w:asciiTheme="majorHAnsi" w:hAnsiTheme="majorHAnsi"/>
          <w:lang w:val="en-GB"/>
        </w:rPr>
        <w:t>not</w:t>
      </w:r>
      <w:r w:rsidR="00F2425B">
        <w:rPr>
          <w:rFonts w:asciiTheme="majorHAnsi" w:hAnsiTheme="majorHAnsi"/>
          <w:lang w:val="en-GB"/>
        </w:rPr>
        <w:t xml:space="preserve"> only</w:t>
      </w:r>
      <w:r w:rsidR="00001175">
        <w:rPr>
          <w:rFonts w:asciiTheme="majorHAnsi" w:hAnsiTheme="majorHAnsi"/>
          <w:lang w:val="en-GB"/>
        </w:rPr>
        <w:t xml:space="preserve"> </w:t>
      </w:r>
      <w:r>
        <w:rPr>
          <w:rFonts w:asciiTheme="majorHAnsi" w:hAnsiTheme="majorHAnsi"/>
          <w:lang w:val="en-GB"/>
        </w:rPr>
        <w:t xml:space="preserve">be kept informed, but also </w:t>
      </w:r>
      <w:r w:rsidR="00F2425B">
        <w:rPr>
          <w:rFonts w:asciiTheme="majorHAnsi" w:hAnsiTheme="majorHAnsi"/>
          <w:lang w:val="en-GB"/>
        </w:rPr>
        <w:t xml:space="preserve">invited to </w:t>
      </w:r>
      <w:r>
        <w:rPr>
          <w:rFonts w:asciiTheme="majorHAnsi" w:hAnsiTheme="majorHAnsi"/>
          <w:lang w:val="en-GB"/>
        </w:rPr>
        <w:t>collaborate to the Guidelines’ development. The organisation of face-to-face sessions along the wa</w:t>
      </w:r>
      <w:r w:rsidR="00862A2A">
        <w:rPr>
          <w:rFonts w:asciiTheme="majorHAnsi" w:hAnsiTheme="majorHAnsi"/>
          <w:lang w:val="en-GB"/>
        </w:rPr>
        <w:t>y</w:t>
      </w:r>
      <w:r>
        <w:rPr>
          <w:rFonts w:asciiTheme="majorHAnsi" w:hAnsiTheme="majorHAnsi"/>
          <w:lang w:val="en-GB"/>
        </w:rPr>
        <w:t xml:space="preserve"> to exchange with the </w:t>
      </w:r>
      <w:r w:rsidR="00001175">
        <w:rPr>
          <w:rFonts w:asciiTheme="majorHAnsi" w:hAnsiTheme="majorHAnsi"/>
          <w:lang w:val="en-GB"/>
        </w:rPr>
        <w:t>WG</w:t>
      </w:r>
      <w:r>
        <w:rPr>
          <w:rFonts w:asciiTheme="majorHAnsi" w:hAnsiTheme="majorHAnsi"/>
          <w:lang w:val="en-GB"/>
        </w:rPr>
        <w:t xml:space="preserve"> might be useful </w:t>
      </w:r>
    </w:p>
    <w:p w14:paraId="0B639AC3" w14:textId="3C0E39F3" w:rsidR="006E2B35" w:rsidRDefault="006E2B35" w:rsidP="00332D75">
      <w:pPr>
        <w:pStyle w:val="ListParagraph"/>
        <w:numPr>
          <w:ilvl w:val="0"/>
          <w:numId w:val="33"/>
        </w:numPr>
        <w:spacing w:after="0" w:line="240" w:lineRule="auto"/>
        <w:jc w:val="both"/>
        <w:rPr>
          <w:rFonts w:asciiTheme="majorHAnsi" w:hAnsiTheme="majorHAnsi"/>
          <w:lang w:val="en-GB"/>
        </w:rPr>
      </w:pPr>
      <w:r w:rsidRPr="004D1C5F">
        <w:rPr>
          <w:rFonts w:asciiTheme="majorHAnsi" w:hAnsiTheme="majorHAnsi"/>
          <w:lang w:val="en-GB"/>
        </w:rPr>
        <w:t>Implementation roll out</w:t>
      </w:r>
      <w:r w:rsidR="004D1C5F">
        <w:rPr>
          <w:rFonts w:asciiTheme="majorHAnsi" w:hAnsiTheme="majorHAnsi"/>
          <w:lang w:val="en-GB"/>
        </w:rPr>
        <w:t xml:space="preserve">: it could be done through </w:t>
      </w:r>
      <w:r w:rsidR="00123CA8">
        <w:rPr>
          <w:rFonts w:asciiTheme="majorHAnsi" w:hAnsiTheme="majorHAnsi"/>
          <w:lang w:val="en-GB"/>
        </w:rPr>
        <w:t>subsidiary</w:t>
      </w:r>
      <w:r w:rsidRPr="004D1C5F">
        <w:rPr>
          <w:rFonts w:asciiTheme="majorHAnsi" w:hAnsiTheme="majorHAnsi"/>
          <w:lang w:val="en-GB"/>
        </w:rPr>
        <w:t xml:space="preserve"> bodies</w:t>
      </w:r>
      <w:r w:rsidR="004D1C5F">
        <w:rPr>
          <w:rFonts w:asciiTheme="majorHAnsi" w:hAnsiTheme="majorHAnsi"/>
          <w:lang w:val="en-GB"/>
        </w:rPr>
        <w:t xml:space="preserve"> or</w:t>
      </w:r>
      <w:r w:rsidRPr="004D1C5F">
        <w:rPr>
          <w:rFonts w:asciiTheme="majorHAnsi" w:hAnsiTheme="majorHAnsi"/>
          <w:lang w:val="en-GB"/>
        </w:rPr>
        <w:t xml:space="preserve"> through agencies and mainstream</w:t>
      </w:r>
      <w:r w:rsidR="004D1C5F">
        <w:rPr>
          <w:rFonts w:asciiTheme="majorHAnsi" w:hAnsiTheme="majorHAnsi"/>
          <w:lang w:val="en-GB"/>
        </w:rPr>
        <w:t xml:space="preserve"> organisations</w:t>
      </w:r>
    </w:p>
    <w:p w14:paraId="0734D70D" w14:textId="77777777" w:rsidR="00105552" w:rsidRDefault="00105552" w:rsidP="00332D75">
      <w:pPr>
        <w:spacing w:after="0" w:line="240" w:lineRule="auto"/>
        <w:jc w:val="both"/>
        <w:rPr>
          <w:rFonts w:asciiTheme="majorHAnsi" w:hAnsiTheme="majorHAnsi"/>
          <w:lang w:val="en-GB"/>
        </w:rPr>
      </w:pPr>
    </w:p>
    <w:p w14:paraId="112AC7A5" w14:textId="77777777" w:rsidR="00001175" w:rsidRDefault="00001175" w:rsidP="00332D75">
      <w:pPr>
        <w:spacing w:after="0" w:line="240" w:lineRule="auto"/>
        <w:jc w:val="both"/>
        <w:rPr>
          <w:rFonts w:asciiTheme="majorHAnsi" w:hAnsiTheme="majorHAnsi"/>
          <w:lang w:val="en-GB"/>
        </w:rPr>
      </w:pPr>
      <w:r w:rsidRPr="00001175">
        <w:rPr>
          <w:rFonts w:asciiTheme="majorHAnsi" w:hAnsiTheme="majorHAnsi"/>
          <w:u w:val="single"/>
          <w:lang w:val="en-GB"/>
        </w:rPr>
        <w:t>A</w:t>
      </w:r>
      <w:r w:rsidR="00D433A1">
        <w:rPr>
          <w:rFonts w:asciiTheme="majorHAnsi" w:hAnsiTheme="majorHAnsi"/>
          <w:u w:val="single"/>
          <w:lang w:val="en-GB"/>
        </w:rPr>
        <w:t>greed a</w:t>
      </w:r>
      <w:r w:rsidRPr="00001175">
        <w:rPr>
          <w:rFonts w:asciiTheme="majorHAnsi" w:hAnsiTheme="majorHAnsi"/>
          <w:u w:val="single"/>
          <w:lang w:val="en-GB"/>
        </w:rPr>
        <w:t>ction</w:t>
      </w:r>
      <w:r w:rsidR="00D433A1">
        <w:rPr>
          <w:rFonts w:asciiTheme="majorHAnsi" w:hAnsiTheme="majorHAnsi"/>
          <w:u w:val="single"/>
          <w:lang w:val="en-GB"/>
        </w:rPr>
        <w:t>s</w:t>
      </w:r>
      <w:r>
        <w:rPr>
          <w:rFonts w:asciiTheme="majorHAnsi" w:hAnsiTheme="majorHAnsi"/>
          <w:lang w:val="en-GB"/>
        </w:rPr>
        <w:t xml:space="preserve">: </w:t>
      </w:r>
    </w:p>
    <w:p w14:paraId="3139C814" w14:textId="456F1D66" w:rsidR="00FD5877" w:rsidRPr="00001175" w:rsidRDefault="00105552" w:rsidP="00332D75">
      <w:pPr>
        <w:pStyle w:val="ListParagraph"/>
        <w:numPr>
          <w:ilvl w:val="0"/>
          <w:numId w:val="39"/>
        </w:numPr>
        <w:spacing w:after="0" w:line="240" w:lineRule="auto"/>
        <w:jc w:val="both"/>
        <w:rPr>
          <w:rFonts w:asciiTheme="majorHAnsi" w:hAnsiTheme="majorHAnsi"/>
          <w:lang w:val="en-US"/>
        </w:rPr>
      </w:pPr>
      <w:r w:rsidRPr="00001175">
        <w:rPr>
          <w:rFonts w:asciiTheme="majorHAnsi" w:hAnsiTheme="majorHAnsi"/>
          <w:lang w:val="en-GB"/>
        </w:rPr>
        <w:t>Katja Laurila (</w:t>
      </w:r>
      <w:hyperlink r:id="rId8" w:history="1">
        <w:r w:rsidRPr="00001175">
          <w:rPr>
            <w:rStyle w:val="Hyperlink"/>
            <w:rFonts w:asciiTheme="majorHAnsi" w:hAnsiTheme="majorHAnsi"/>
            <w:lang w:val="en-GB"/>
          </w:rPr>
          <w:t>laurilak@un.org</w:t>
        </w:r>
      </w:hyperlink>
      <w:r w:rsidRPr="00001175">
        <w:rPr>
          <w:rFonts w:asciiTheme="majorHAnsi" w:hAnsiTheme="majorHAnsi"/>
          <w:lang w:val="en-GB"/>
        </w:rPr>
        <w:t>) and Nuhad Al-Alfi (</w:t>
      </w:r>
      <w:hyperlink r:id="rId9" w:history="1">
        <w:r w:rsidRPr="00001175">
          <w:rPr>
            <w:rStyle w:val="Hyperlink"/>
            <w:rFonts w:asciiTheme="majorHAnsi" w:hAnsiTheme="majorHAnsi"/>
            <w:lang w:val="en-GB"/>
          </w:rPr>
          <w:t>al-alfin@un.org</w:t>
        </w:r>
      </w:hyperlink>
      <w:r w:rsidRPr="00001175">
        <w:rPr>
          <w:rFonts w:asciiTheme="majorHAnsi" w:hAnsiTheme="majorHAnsi"/>
          <w:lang w:val="en-GB"/>
        </w:rPr>
        <w:t xml:space="preserve">) </w:t>
      </w:r>
      <w:r w:rsidR="00123CA8">
        <w:rPr>
          <w:rFonts w:asciiTheme="majorHAnsi" w:hAnsiTheme="majorHAnsi"/>
          <w:lang w:val="en-GB"/>
        </w:rPr>
        <w:t xml:space="preserve">from the IASC Secretariat </w:t>
      </w:r>
      <w:r w:rsidRPr="00001175">
        <w:rPr>
          <w:rFonts w:asciiTheme="majorHAnsi" w:hAnsiTheme="majorHAnsi"/>
          <w:lang w:val="en-GB"/>
        </w:rPr>
        <w:t>should be included</w:t>
      </w:r>
      <w:r w:rsidR="00001175">
        <w:rPr>
          <w:rFonts w:asciiTheme="majorHAnsi" w:hAnsiTheme="majorHAnsi"/>
          <w:lang w:val="en-GB"/>
        </w:rPr>
        <w:t xml:space="preserve"> in the Task Team mailing list</w:t>
      </w:r>
    </w:p>
    <w:p w14:paraId="10BD7784" w14:textId="77777777" w:rsidR="00001175" w:rsidRPr="00001175" w:rsidRDefault="00001175" w:rsidP="00332D75">
      <w:pPr>
        <w:pStyle w:val="ListParagraph"/>
        <w:numPr>
          <w:ilvl w:val="0"/>
          <w:numId w:val="39"/>
        </w:numPr>
        <w:spacing w:after="0" w:line="240" w:lineRule="auto"/>
        <w:jc w:val="both"/>
        <w:rPr>
          <w:rFonts w:asciiTheme="majorHAnsi" w:hAnsiTheme="majorHAnsi"/>
          <w:lang w:val="en-US"/>
        </w:rPr>
      </w:pPr>
      <w:r>
        <w:rPr>
          <w:rFonts w:asciiTheme="majorHAnsi" w:hAnsiTheme="majorHAnsi"/>
          <w:lang w:val="en-US"/>
        </w:rPr>
        <w:t>Organise an initial presentation of the work plan to the IASC WG</w:t>
      </w:r>
    </w:p>
    <w:p w14:paraId="4F9ECB09" w14:textId="77777777" w:rsidR="00FD5877" w:rsidRDefault="00FD5877" w:rsidP="00332D75">
      <w:pPr>
        <w:spacing w:after="0" w:line="240" w:lineRule="auto"/>
        <w:jc w:val="both"/>
        <w:rPr>
          <w:rFonts w:asciiTheme="majorHAnsi" w:hAnsiTheme="majorHAnsi"/>
          <w:lang w:val="en-GB"/>
        </w:rPr>
      </w:pPr>
    </w:p>
    <w:p w14:paraId="19DFE812" w14:textId="77777777" w:rsidR="00A855D9" w:rsidRPr="00B452D2" w:rsidRDefault="00A855D9" w:rsidP="00332D75">
      <w:pPr>
        <w:spacing w:after="0" w:line="240" w:lineRule="auto"/>
        <w:jc w:val="both"/>
        <w:rPr>
          <w:rFonts w:asciiTheme="majorHAnsi" w:hAnsiTheme="majorHAnsi"/>
          <w:lang w:val="en-GB"/>
        </w:rPr>
      </w:pPr>
    </w:p>
    <w:p w14:paraId="3DD6BF2D" w14:textId="77777777" w:rsidR="00CF0319" w:rsidRPr="00105552" w:rsidRDefault="00105552" w:rsidP="00332D75">
      <w:pPr>
        <w:pBdr>
          <w:bottom w:val="single" w:sz="12" w:space="1" w:color="auto"/>
        </w:pBdr>
        <w:spacing w:after="0" w:line="240" w:lineRule="auto"/>
        <w:jc w:val="both"/>
        <w:rPr>
          <w:rFonts w:asciiTheme="majorHAnsi" w:hAnsiTheme="majorHAnsi"/>
          <w:b/>
          <w:lang w:val="en-GB"/>
        </w:rPr>
      </w:pPr>
      <w:r w:rsidRPr="00105552">
        <w:rPr>
          <w:rFonts w:asciiTheme="majorHAnsi" w:hAnsiTheme="majorHAnsi"/>
          <w:b/>
          <w:lang w:val="en-GB"/>
        </w:rPr>
        <w:t>Discussion and finalization of initial work plan</w:t>
      </w:r>
    </w:p>
    <w:p w14:paraId="7270E382" w14:textId="77777777" w:rsidR="00751EF2" w:rsidRPr="00B452D2" w:rsidRDefault="00751EF2" w:rsidP="00332D75">
      <w:pPr>
        <w:spacing w:after="0" w:line="240" w:lineRule="auto"/>
        <w:jc w:val="both"/>
        <w:rPr>
          <w:rFonts w:asciiTheme="majorHAnsi" w:hAnsiTheme="majorHAnsi"/>
          <w:lang w:val="en-GB"/>
        </w:rPr>
      </w:pPr>
    </w:p>
    <w:p w14:paraId="6FD4DAF9" w14:textId="0B537064" w:rsidR="0076648D" w:rsidRPr="0076648D" w:rsidRDefault="00443EA6" w:rsidP="00332D75">
      <w:pPr>
        <w:spacing w:after="0" w:line="240" w:lineRule="auto"/>
        <w:jc w:val="both"/>
        <w:rPr>
          <w:rFonts w:asciiTheme="majorHAnsi" w:hAnsiTheme="majorHAnsi"/>
          <w:lang w:val="en-US"/>
        </w:rPr>
      </w:pPr>
      <w:r>
        <w:rPr>
          <w:rFonts w:asciiTheme="majorHAnsi" w:hAnsiTheme="majorHAnsi"/>
          <w:lang w:val="en-GB"/>
        </w:rPr>
        <w:t xml:space="preserve">The session, chaired by </w:t>
      </w:r>
      <w:r w:rsidRPr="00443EA6">
        <w:rPr>
          <w:rFonts w:asciiTheme="majorHAnsi" w:hAnsiTheme="majorHAnsi"/>
          <w:lang w:val="en-GB"/>
        </w:rPr>
        <w:t>Gopal Mitra</w:t>
      </w:r>
      <w:r>
        <w:rPr>
          <w:rFonts w:asciiTheme="majorHAnsi" w:hAnsiTheme="majorHAnsi"/>
          <w:lang w:val="en-GB"/>
        </w:rPr>
        <w:t xml:space="preserve"> (</w:t>
      </w:r>
      <w:r w:rsidRPr="00443EA6">
        <w:rPr>
          <w:rFonts w:asciiTheme="majorHAnsi" w:hAnsiTheme="majorHAnsi"/>
          <w:lang w:val="en-GB"/>
        </w:rPr>
        <w:t>UNICEF</w:t>
      </w:r>
      <w:r>
        <w:rPr>
          <w:rFonts w:asciiTheme="majorHAnsi" w:hAnsiTheme="majorHAnsi"/>
          <w:lang w:val="en-GB"/>
        </w:rPr>
        <w:t xml:space="preserve">), aimed </w:t>
      </w:r>
      <w:r w:rsidR="0076648D">
        <w:rPr>
          <w:rFonts w:asciiTheme="majorHAnsi" w:hAnsiTheme="majorHAnsi"/>
          <w:lang w:val="en-GB"/>
        </w:rPr>
        <w:t xml:space="preserve">at </w:t>
      </w:r>
      <w:r>
        <w:rPr>
          <w:rFonts w:asciiTheme="majorHAnsi" w:hAnsiTheme="majorHAnsi"/>
          <w:lang w:val="en-GB"/>
        </w:rPr>
        <w:t xml:space="preserve">gathering feedback </w:t>
      </w:r>
      <w:r w:rsidR="0076648D">
        <w:rPr>
          <w:rFonts w:asciiTheme="majorHAnsi" w:hAnsiTheme="majorHAnsi"/>
          <w:lang w:val="en-GB"/>
        </w:rPr>
        <w:t xml:space="preserve">on </w:t>
      </w:r>
      <w:r>
        <w:rPr>
          <w:rFonts w:asciiTheme="majorHAnsi" w:hAnsiTheme="majorHAnsi"/>
          <w:lang w:val="en-GB"/>
        </w:rPr>
        <w:t>the work plan.</w:t>
      </w:r>
      <w:r w:rsidR="0076648D">
        <w:rPr>
          <w:rFonts w:asciiTheme="majorHAnsi" w:hAnsiTheme="majorHAnsi"/>
          <w:lang w:val="en-GB"/>
        </w:rPr>
        <w:t xml:space="preserve"> </w:t>
      </w:r>
      <w:r w:rsidR="00465E8B">
        <w:rPr>
          <w:rFonts w:asciiTheme="majorHAnsi" w:hAnsiTheme="majorHAnsi"/>
          <w:lang w:val="en-GB"/>
        </w:rPr>
        <w:t xml:space="preserve">Particular </w:t>
      </w:r>
      <w:r w:rsidR="0076648D">
        <w:rPr>
          <w:rFonts w:asciiTheme="majorHAnsi" w:hAnsiTheme="majorHAnsi"/>
          <w:lang w:val="en-GB"/>
        </w:rPr>
        <w:t xml:space="preserve">attention was given to missing or unnecessary </w:t>
      </w:r>
      <w:r w:rsidR="0076648D" w:rsidRPr="0076648D">
        <w:rPr>
          <w:rFonts w:asciiTheme="majorHAnsi" w:hAnsiTheme="majorHAnsi"/>
          <w:lang w:val="en-US"/>
        </w:rPr>
        <w:t>activit</w:t>
      </w:r>
      <w:r w:rsidR="0076648D">
        <w:rPr>
          <w:rFonts w:asciiTheme="majorHAnsi" w:hAnsiTheme="majorHAnsi"/>
          <w:lang w:val="en-US"/>
        </w:rPr>
        <w:t>ies, lack of clarity, sequencing and timing</w:t>
      </w:r>
      <w:r w:rsidR="00465E8B">
        <w:rPr>
          <w:rFonts w:asciiTheme="majorHAnsi" w:hAnsiTheme="majorHAnsi"/>
          <w:lang w:val="en-US"/>
        </w:rPr>
        <w:t xml:space="preserve"> of activities</w:t>
      </w:r>
      <w:r w:rsidR="0076648D">
        <w:rPr>
          <w:rFonts w:asciiTheme="majorHAnsi" w:hAnsiTheme="majorHAnsi"/>
          <w:lang w:val="en-US"/>
        </w:rPr>
        <w:t xml:space="preserve">. </w:t>
      </w:r>
    </w:p>
    <w:p w14:paraId="53E18043" w14:textId="77777777" w:rsidR="0076648D" w:rsidRDefault="0076648D" w:rsidP="00332D75">
      <w:pPr>
        <w:spacing w:after="0" w:line="240" w:lineRule="auto"/>
        <w:jc w:val="both"/>
        <w:rPr>
          <w:rFonts w:asciiTheme="majorHAnsi" w:hAnsiTheme="majorHAnsi"/>
          <w:lang w:val="en-GB"/>
        </w:rPr>
      </w:pPr>
    </w:p>
    <w:p w14:paraId="0D026348" w14:textId="715EA150" w:rsidR="00751EF2" w:rsidRPr="00B452D2" w:rsidRDefault="00A855D9" w:rsidP="00332D75">
      <w:pPr>
        <w:spacing w:after="0" w:line="240" w:lineRule="auto"/>
        <w:jc w:val="both"/>
        <w:rPr>
          <w:rFonts w:asciiTheme="majorHAnsi" w:hAnsiTheme="majorHAnsi"/>
          <w:lang w:val="en-GB"/>
        </w:rPr>
      </w:pPr>
      <w:r>
        <w:rPr>
          <w:rFonts w:asciiTheme="majorHAnsi" w:hAnsiTheme="majorHAnsi"/>
          <w:u w:val="single"/>
          <w:lang w:val="en-GB"/>
        </w:rPr>
        <w:t>Decisions</w:t>
      </w:r>
      <w:r w:rsidR="00257CF6">
        <w:rPr>
          <w:rFonts w:asciiTheme="majorHAnsi" w:hAnsiTheme="majorHAnsi"/>
          <w:u w:val="single"/>
          <w:lang w:val="en-GB"/>
        </w:rPr>
        <w:t>:</w:t>
      </w:r>
      <w:r>
        <w:rPr>
          <w:rFonts w:asciiTheme="majorHAnsi" w:hAnsiTheme="majorHAnsi"/>
          <w:u w:val="single"/>
          <w:lang w:val="en-GB"/>
        </w:rPr>
        <w:t xml:space="preserve"> </w:t>
      </w:r>
      <w:r w:rsidR="00257CF6">
        <w:rPr>
          <w:rFonts w:asciiTheme="majorHAnsi" w:hAnsiTheme="majorHAnsi"/>
          <w:lang w:val="en-GB"/>
        </w:rPr>
        <w:t>Before the discussion and finalization of the work plan, the TOR was considered finalized as the suggestion made by the IASC Secretariat of limiting the length of the Task Team to two years was integrated and no other major feedback was received from the Task Team.</w:t>
      </w:r>
    </w:p>
    <w:p w14:paraId="2FA78BF0" w14:textId="77777777" w:rsidR="00443EA6" w:rsidRDefault="00443EA6" w:rsidP="00332D75">
      <w:pPr>
        <w:pStyle w:val="ListParagraph"/>
        <w:numPr>
          <w:ilvl w:val="0"/>
          <w:numId w:val="5"/>
        </w:numPr>
        <w:spacing w:after="0" w:line="240" w:lineRule="auto"/>
        <w:jc w:val="both"/>
        <w:rPr>
          <w:rFonts w:asciiTheme="majorHAnsi" w:hAnsiTheme="majorHAnsi"/>
          <w:lang w:val="en-GB"/>
        </w:rPr>
      </w:pPr>
      <w:r>
        <w:rPr>
          <w:rFonts w:asciiTheme="majorHAnsi" w:hAnsiTheme="majorHAnsi"/>
          <w:lang w:val="en-GB"/>
        </w:rPr>
        <w:t xml:space="preserve">Phase 1: </w:t>
      </w:r>
      <w:r w:rsidRPr="00443EA6">
        <w:rPr>
          <w:rFonts w:asciiTheme="majorHAnsi" w:hAnsiTheme="majorHAnsi"/>
          <w:lang w:val="en-GB"/>
        </w:rPr>
        <w:t>Formation of Task Team and Technical Sub-Groups</w:t>
      </w:r>
    </w:p>
    <w:p w14:paraId="49B0344E" w14:textId="77777777" w:rsidR="00001175" w:rsidRDefault="00001175" w:rsidP="00332D75">
      <w:pPr>
        <w:pStyle w:val="ListParagraph"/>
        <w:numPr>
          <w:ilvl w:val="1"/>
          <w:numId w:val="5"/>
        </w:numPr>
        <w:spacing w:after="0" w:line="240" w:lineRule="auto"/>
        <w:jc w:val="both"/>
        <w:rPr>
          <w:rFonts w:asciiTheme="majorHAnsi" w:hAnsiTheme="majorHAnsi"/>
          <w:lang w:val="en-GB"/>
        </w:rPr>
      </w:pPr>
      <w:r>
        <w:rPr>
          <w:rFonts w:asciiTheme="majorHAnsi" w:hAnsiTheme="majorHAnsi"/>
          <w:lang w:val="en-GB"/>
        </w:rPr>
        <w:t xml:space="preserve">The </w:t>
      </w:r>
      <w:r w:rsidRPr="00001175">
        <w:rPr>
          <w:rFonts w:asciiTheme="majorHAnsi" w:hAnsiTheme="majorHAnsi"/>
          <w:lang w:val="en-GB"/>
        </w:rPr>
        <w:t>communication and participation strategy</w:t>
      </w:r>
      <w:r>
        <w:rPr>
          <w:rFonts w:asciiTheme="majorHAnsi" w:hAnsiTheme="majorHAnsi"/>
          <w:lang w:val="en-GB"/>
        </w:rPr>
        <w:t xml:space="preserve"> should </w:t>
      </w:r>
      <w:r w:rsidRPr="00001175">
        <w:rPr>
          <w:rFonts w:asciiTheme="majorHAnsi" w:hAnsiTheme="majorHAnsi"/>
          <w:lang w:val="en-GB"/>
        </w:rPr>
        <w:t>foster engagement of other IASC subsidiary bodies</w:t>
      </w:r>
      <w:r>
        <w:rPr>
          <w:rFonts w:asciiTheme="majorHAnsi" w:hAnsiTheme="majorHAnsi"/>
          <w:lang w:val="en-GB"/>
        </w:rPr>
        <w:t xml:space="preserve">, </w:t>
      </w:r>
      <w:r w:rsidRPr="00001175">
        <w:rPr>
          <w:rFonts w:asciiTheme="majorHAnsi" w:hAnsiTheme="majorHAnsi"/>
          <w:lang w:val="en-GB"/>
        </w:rPr>
        <w:t>the global clusters, other communities of practice and Global South partners, including the development of an accessible website</w:t>
      </w:r>
    </w:p>
    <w:p w14:paraId="07D35E12" w14:textId="0E90F5A3" w:rsidR="00001175" w:rsidRPr="00332D75" w:rsidRDefault="00001175" w:rsidP="00332D75">
      <w:pPr>
        <w:pStyle w:val="ListParagraph"/>
        <w:numPr>
          <w:ilvl w:val="1"/>
          <w:numId w:val="5"/>
        </w:numPr>
        <w:spacing w:after="0" w:line="240" w:lineRule="auto"/>
        <w:jc w:val="both"/>
        <w:rPr>
          <w:rFonts w:asciiTheme="majorHAnsi" w:hAnsiTheme="majorHAnsi"/>
          <w:lang w:val="en-GB"/>
        </w:rPr>
      </w:pPr>
      <w:r>
        <w:rPr>
          <w:rFonts w:asciiTheme="majorHAnsi" w:hAnsiTheme="majorHAnsi"/>
          <w:lang w:val="en-GB"/>
        </w:rPr>
        <w:t xml:space="preserve">Proposal </w:t>
      </w:r>
      <w:r w:rsidRPr="00F2425B">
        <w:rPr>
          <w:rFonts w:asciiTheme="majorHAnsi" w:hAnsiTheme="majorHAnsi"/>
          <w:lang w:val="en-GB"/>
        </w:rPr>
        <w:t>to</w:t>
      </w:r>
      <w:r w:rsidR="009A0B06" w:rsidRPr="0085774E">
        <w:rPr>
          <w:rFonts w:asciiTheme="majorHAnsi" w:hAnsiTheme="majorHAnsi" w:cs="Arial"/>
          <w:sz w:val="21"/>
          <w:szCs w:val="21"/>
          <w:lang w:val="en-US"/>
        </w:rPr>
        <w:t xml:space="preserve"> </w:t>
      </w:r>
      <w:r w:rsidR="009A0B06" w:rsidRPr="0085774E">
        <w:rPr>
          <w:rFonts w:asciiTheme="majorHAnsi" w:hAnsiTheme="majorHAnsi" w:cs="Arial"/>
          <w:lang w:val="en-US"/>
        </w:rPr>
        <w:t xml:space="preserve">develop </w:t>
      </w:r>
      <w:proofErr w:type="spellStart"/>
      <w:r w:rsidR="009A0B06" w:rsidRPr="0085774E">
        <w:rPr>
          <w:rFonts w:asciiTheme="majorHAnsi" w:hAnsiTheme="majorHAnsi" w:cs="Arial"/>
          <w:lang w:val="en-US"/>
        </w:rPr>
        <w:t>andcirculate</w:t>
      </w:r>
      <w:proofErr w:type="spellEnd"/>
      <w:r w:rsidR="009A0B06" w:rsidRPr="0085774E">
        <w:rPr>
          <w:rFonts w:asciiTheme="majorHAnsi" w:hAnsiTheme="majorHAnsi" w:cs="Arial"/>
          <w:lang w:val="en-US"/>
        </w:rPr>
        <w:t xml:space="preserve">  a matrix of proposed thematic areas and phases in the guidelines and invite agencies with expertise to lead/volunteer  in respective areas</w:t>
      </w:r>
    </w:p>
    <w:p w14:paraId="52CC81D3" w14:textId="77777777" w:rsidR="00443EA6" w:rsidRDefault="00443EA6" w:rsidP="00332D75">
      <w:pPr>
        <w:pStyle w:val="ListParagraph"/>
        <w:numPr>
          <w:ilvl w:val="0"/>
          <w:numId w:val="5"/>
        </w:numPr>
        <w:spacing w:after="0" w:line="240" w:lineRule="auto"/>
        <w:jc w:val="both"/>
        <w:rPr>
          <w:rFonts w:asciiTheme="majorHAnsi" w:hAnsiTheme="majorHAnsi"/>
          <w:lang w:val="en-GB"/>
        </w:rPr>
      </w:pPr>
      <w:r>
        <w:rPr>
          <w:rFonts w:asciiTheme="majorHAnsi" w:hAnsiTheme="majorHAnsi"/>
          <w:lang w:val="en-GB"/>
        </w:rPr>
        <w:t xml:space="preserve">Phase 2: </w:t>
      </w:r>
      <w:r w:rsidRPr="00443EA6">
        <w:rPr>
          <w:rFonts w:asciiTheme="majorHAnsi" w:hAnsiTheme="majorHAnsi"/>
          <w:lang w:val="en-GB"/>
        </w:rPr>
        <w:t>Resource Mobilization and Human Resources</w:t>
      </w:r>
    </w:p>
    <w:p w14:paraId="0A9D58B8" w14:textId="21F72050" w:rsidR="00D9512C" w:rsidRDefault="00D9512C" w:rsidP="00332D75">
      <w:pPr>
        <w:pStyle w:val="ListParagraph"/>
        <w:numPr>
          <w:ilvl w:val="1"/>
          <w:numId w:val="5"/>
        </w:numPr>
        <w:spacing w:after="0" w:line="240" w:lineRule="auto"/>
        <w:jc w:val="both"/>
        <w:rPr>
          <w:rFonts w:asciiTheme="majorHAnsi" w:hAnsiTheme="majorHAnsi"/>
          <w:lang w:val="en-GB"/>
        </w:rPr>
      </w:pPr>
      <w:r>
        <w:rPr>
          <w:rFonts w:asciiTheme="majorHAnsi" w:hAnsiTheme="majorHAnsi"/>
          <w:lang w:val="en-GB"/>
        </w:rPr>
        <w:t xml:space="preserve">The timeframe for this phase </w:t>
      </w:r>
      <w:r w:rsidR="00465E8B">
        <w:rPr>
          <w:rFonts w:asciiTheme="majorHAnsi" w:hAnsiTheme="majorHAnsi"/>
          <w:lang w:val="en-GB"/>
        </w:rPr>
        <w:t xml:space="preserve">could </w:t>
      </w:r>
      <w:r>
        <w:rPr>
          <w:rFonts w:asciiTheme="majorHAnsi" w:hAnsiTheme="majorHAnsi"/>
          <w:lang w:val="en-GB"/>
        </w:rPr>
        <w:t xml:space="preserve">be reduced </w:t>
      </w:r>
      <w:r w:rsidR="00F2276F">
        <w:rPr>
          <w:rFonts w:asciiTheme="majorHAnsi" w:hAnsiTheme="majorHAnsi"/>
          <w:lang w:val="en-GB"/>
        </w:rPr>
        <w:t>(potentially only Q4 2016</w:t>
      </w:r>
      <w:r w:rsidR="00465E8B">
        <w:rPr>
          <w:rFonts w:asciiTheme="majorHAnsi" w:hAnsiTheme="majorHAnsi"/>
          <w:lang w:val="en-GB"/>
        </w:rPr>
        <w:t xml:space="preserve"> or </w:t>
      </w:r>
      <w:proofErr w:type="spellStart"/>
      <w:r w:rsidR="00465E8B">
        <w:rPr>
          <w:rFonts w:asciiTheme="majorHAnsi" w:hAnsiTheme="majorHAnsi"/>
          <w:lang w:val="en-GB"/>
        </w:rPr>
        <w:t>upto</w:t>
      </w:r>
      <w:proofErr w:type="spellEnd"/>
      <w:r w:rsidR="00465E8B">
        <w:rPr>
          <w:rFonts w:asciiTheme="majorHAnsi" w:hAnsiTheme="majorHAnsi"/>
          <w:lang w:val="en-GB"/>
        </w:rPr>
        <w:t xml:space="preserve"> Q1 2017</w:t>
      </w:r>
      <w:r w:rsidR="00F2276F">
        <w:rPr>
          <w:rFonts w:asciiTheme="majorHAnsi" w:hAnsiTheme="majorHAnsi"/>
          <w:lang w:val="en-GB"/>
        </w:rPr>
        <w:t>)</w:t>
      </w:r>
    </w:p>
    <w:p w14:paraId="51612EE2" w14:textId="77777777" w:rsidR="00443EA6" w:rsidRDefault="00443EA6" w:rsidP="00332D75">
      <w:pPr>
        <w:pStyle w:val="ListParagraph"/>
        <w:numPr>
          <w:ilvl w:val="0"/>
          <w:numId w:val="5"/>
        </w:numPr>
        <w:spacing w:after="0" w:line="240" w:lineRule="auto"/>
        <w:jc w:val="both"/>
        <w:rPr>
          <w:rFonts w:asciiTheme="majorHAnsi" w:hAnsiTheme="majorHAnsi"/>
          <w:lang w:val="en-GB"/>
        </w:rPr>
      </w:pPr>
      <w:r>
        <w:rPr>
          <w:rFonts w:asciiTheme="majorHAnsi" w:hAnsiTheme="majorHAnsi"/>
          <w:lang w:val="en-GB"/>
        </w:rPr>
        <w:t xml:space="preserve">Phase 3: </w:t>
      </w:r>
      <w:r w:rsidRPr="00443EA6">
        <w:rPr>
          <w:rFonts w:asciiTheme="majorHAnsi" w:hAnsiTheme="majorHAnsi"/>
          <w:lang w:val="en-GB"/>
        </w:rPr>
        <w:t>Data Collection, Mapping and Research</w:t>
      </w:r>
    </w:p>
    <w:p w14:paraId="18507C1B" w14:textId="77777777" w:rsidR="00D9512C" w:rsidRDefault="00D9512C" w:rsidP="00332D75">
      <w:pPr>
        <w:pStyle w:val="ListParagraph"/>
        <w:numPr>
          <w:ilvl w:val="1"/>
          <w:numId w:val="5"/>
        </w:numPr>
        <w:spacing w:after="0" w:line="240" w:lineRule="auto"/>
        <w:jc w:val="both"/>
        <w:rPr>
          <w:rFonts w:asciiTheme="majorHAnsi" w:hAnsiTheme="majorHAnsi"/>
          <w:lang w:val="en-GB"/>
        </w:rPr>
      </w:pPr>
      <w:r>
        <w:rPr>
          <w:rFonts w:asciiTheme="majorHAnsi" w:hAnsiTheme="majorHAnsi"/>
          <w:lang w:val="en-GB"/>
        </w:rPr>
        <w:t>The timeframe for this phase should be</w:t>
      </w:r>
      <w:r w:rsidR="00996E60">
        <w:rPr>
          <w:rFonts w:asciiTheme="majorHAnsi" w:hAnsiTheme="majorHAnsi"/>
          <w:lang w:val="en-GB"/>
        </w:rPr>
        <w:t xml:space="preserve"> reduced to</w:t>
      </w:r>
      <w:r>
        <w:rPr>
          <w:rFonts w:asciiTheme="majorHAnsi" w:hAnsiTheme="majorHAnsi"/>
          <w:lang w:val="en-GB"/>
        </w:rPr>
        <w:t xml:space="preserve"> </w:t>
      </w:r>
      <w:r w:rsidR="00996E60">
        <w:rPr>
          <w:rFonts w:asciiTheme="majorHAnsi" w:hAnsiTheme="majorHAnsi"/>
          <w:lang w:val="en-GB"/>
        </w:rPr>
        <w:t>6 months</w:t>
      </w:r>
      <w:r>
        <w:rPr>
          <w:rFonts w:asciiTheme="majorHAnsi" w:hAnsiTheme="majorHAnsi"/>
          <w:lang w:val="en-GB"/>
        </w:rPr>
        <w:t xml:space="preserve"> </w:t>
      </w:r>
      <w:r w:rsidR="00996E60" w:rsidRPr="00B452D2">
        <w:rPr>
          <w:rFonts w:asciiTheme="majorHAnsi" w:hAnsiTheme="majorHAnsi"/>
          <w:lang w:val="en-GB"/>
        </w:rPr>
        <w:t>(Q1-Q2 2017)</w:t>
      </w:r>
    </w:p>
    <w:p w14:paraId="62B5CFC7" w14:textId="15429E06" w:rsidR="00ED53E5" w:rsidRPr="00F2276F" w:rsidRDefault="00ED53E5" w:rsidP="00332D75">
      <w:pPr>
        <w:pStyle w:val="ListParagraph"/>
        <w:numPr>
          <w:ilvl w:val="1"/>
          <w:numId w:val="5"/>
        </w:numPr>
        <w:spacing w:after="0" w:line="240" w:lineRule="auto"/>
        <w:jc w:val="both"/>
        <w:rPr>
          <w:rFonts w:asciiTheme="majorHAnsi" w:hAnsiTheme="majorHAnsi"/>
          <w:lang w:val="en-GB"/>
        </w:rPr>
      </w:pPr>
      <w:r w:rsidRPr="00F2276F">
        <w:rPr>
          <w:rFonts w:asciiTheme="majorHAnsi" w:hAnsiTheme="majorHAnsi"/>
          <w:lang w:val="en-GB"/>
        </w:rPr>
        <w:t xml:space="preserve">Proposal to </w:t>
      </w:r>
      <w:r w:rsidR="00F2276F" w:rsidRPr="00F2276F">
        <w:rPr>
          <w:rFonts w:asciiTheme="majorHAnsi" w:hAnsiTheme="majorHAnsi"/>
          <w:lang w:val="en-GB"/>
        </w:rPr>
        <w:t xml:space="preserve">organise </w:t>
      </w:r>
      <w:r w:rsidR="00465E8B">
        <w:rPr>
          <w:rFonts w:asciiTheme="majorHAnsi" w:hAnsiTheme="majorHAnsi"/>
          <w:lang w:val="en-GB"/>
        </w:rPr>
        <w:t>a consultation workshop</w:t>
      </w:r>
      <w:r w:rsidRPr="00F2276F">
        <w:rPr>
          <w:rFonts w:asciiTheme="majorHAnsi" w:hAnsiTheme="majorHAnsi"/>
          <w:lang w:val="en-GB"/>
        </w:rPr>
        <w:t xml:space="preserve"> </w:t>
      </w:r>
      <w:r w:rsidR="00F2276F" w:rsidRPr="00F2276F">
        <w:rPr>
          <w:rFonts w:asciiTheme="majorHAnsi" w:hAnsiTheme="majorHAnsi"/>
          <w:lang w:val="en-GB"/>
        </w:rPr>
        <w:t xml:space="preserve">at the same time as </w:t>
      </w:r>
      <w:r w:rsidRPr="00F2276F">
        <w:rPr>
          <w:rFonts w:asciiTheme="majorHAnsi" w:hAnsiTheme="majorHAnsi"/>
          <w:lang w:val="en-GB"/>
        </w:rPr>
        <w:t>the interviews</w:t>
      </w:r>
    </w:p>
    <w:p w14:paraId="73F0F96E" w14:textId="50C1E936" w:rsidR="00ED53E5" w:rsidRDefault="00ED53E5" w:rsidP="00332D75">
      <w:pPr>
        <w:pStyle w:val="ListParagraph"/>
        <w:numPr>
          <w:ilvl w:val="1"/>
          <w:numId w:val="5"/>
        </w:numPr>
        <w:spacing w:after="0" w:line="240" w:lineRule="auto"/>
        <w:jc w:val="both"/>
        <w:rPr>
          <w:rFonts w:asciiTheme="majorHAnsi" w:hAnsiTheme="majorHAnsi"/>
          <w:lang w:val="en-GB"/>
        </w:rPr>
      </w:pPr>
      <w:r>
        <w:rPr>
          <w:rFonts w:asciiTheme="majorHAnsi" w:hAnsiTheme="majorHAnsi"/>
          <w:lang w:val="en-GB"/>
        </w:rPr>
        <w:t xml:space="preserve">Proposal to </w:t>
      </w:r>
      <w:r w:rsidRPr="00B452D2">
        <w:rPr>
          <w:rFonts w:asciiTheme="majorHAnsi" w:hAnsiTheme="majorHAnsi"/>
          <w:lang w:val="en-GB"/>
        </w:rPr>
        <w:t xml:space="preserve">add </w:t>
      </w:r>
      <w:r>
        <w:rPr>
          <w:rFonts w:asciiTheme="majorHAnsi" w:hAnsiTheme="majorHAnsi"/>
          <w:lang w:val="en-GB"/>
        </w:rPr>
        <w:t xml:space="preserve">the </w:t>
      </w:r>
      <w:r w:rsidRPr="00B452D2">
        <w:rPr>
          <w:rFonts w:asciiTheme="majorHAnsi" w:hAnsiTheme="majorHAnsi"/>
          <w:lang w:val="en-GB"/>
        </w:rPr>
        <w:t xml:space="preserve">dissemination of existing </w:t>
      </w:r>
      <w:r w:rsidR="00465E8B">
        <w:rPr>
          <w:rFonts w:asciiTheme="majorHAnsi" w:hAnsiTheme="majorHAnsi"/>
          <w:lang w:val="en-GB"/>
        </w:rPr>
        <w:t xml:space="preserve">resources and </w:t>
      </w:r>
      <w:r w:rsidRPr="00B452D2">
        <w:rPr>
          <w:rFonts w:asciiTheme="majorHAnsi" w:hAnsiTheme="majorHAnsi"/>
          <w:lang w:val="en-GB"/>
        </w:rPr>
        <w:t xml:space="preserve">guidelines to </w:t>
      </w:r>
      <w:r w:rsidR="00465E8B">
        <w:rPr>
          <w:rFonts w:asciiTheme="majorHAnsi" w:hAnsiTheme="majorHAnsi"/>
          <w:lang w:val="en-GB"/>
        </w:rPr>
        <w:t xml:space="preserve">colleagues in the </w:t>
      </w:r>
      <w:r w:rsidRPr="00B452D2">
        <w:rPr>
          <w:rFonts w:asciiTheme="majorHAnsi" w:hAnsiTheme="majorHAnsi"/>
          <w:lang w:val="en-GB"/>
        </w:rPr>
        <w:t>field</w:t>
      </w:r>
      <w:r>
        <w:rPr>
          <w:rFonts w:asciiTheme="majorHAnsi" w:hAnsiTheme="majorHAnsi"/>
          <w:lang w:val="en-GB"/>
        </w:rPr>
        <w:t xml:space="preserve"> </w:t>
      </w:r>
    </w:p>
    <w:p w14:paraId="7E9DDFA0" w14:textId="77777777" w:rsidR="00ED53E5" w:rsidRDefault="00ED53E5" w:rsidP="00332D75">
      <w:pPr>
        <w:pStyle w:val="ListParagraph"/>
        <w:numPr>
          <w:ilvl w:val="1"/>
          <w:numId w:val="5"/>
        </w:numPr>
        <w:spacing w:after="0" w:line="240" w:lineRule="auto"/>
        <w:jc w:val="both"/>
        <w:rPr>
          <w:rFonts w:asciiTheme="majorHAnsi" w:hAnsiTheme="majorHAnsi"/>
          <w:lang w:val="en-GB"/>
        </w:rPr>
      </w:pPr>
      <w:r>
        <w:rPr>
          <w:rFonts w:asciiTheme="majorHAnsi" w:hAnsiTheme="majorHAnsi"/>
          <w:lang w:val="en-GB"/>
        </w:rPr>
        <w:t xml:space="preserve">Suggestion to use an </w:t>
      </w:r>
      <w:r w:rsidR="00D9512C">
        <w:rPr>
          <w:rFonts w:asciiTheme="majorHAnsi" w:hAnsiTheme="majorHAnsi"/>
          <w:lang w:val="en-GB"/>
        </w:rPr>
        <w:t xml:space="preserve">accessible </w:t>
      </w:r>
      <w:r>
        <w:rPr>
          <w:rFonts w:asciiTheme="majorHAnsi" w:hAnsiTheme="majorHAnsi"/>
          <w:lang w:val="en-GB"/>
        </w:rPr>
        <w:t xml:space="preserve">interactive platform for consultation </w:t>
      </w:r>
      <w:r w:rsidR="00D9512C">
        <w:rPr>
          <w:rFonts w:asciiTheme="majorHAnsi" w:hAnsiTheme="majorHAnsi"/>
          <w:lang w:val="en-GB"/>
        </w:rPr>
        <w:t>(the possibility to have a</w:t>
      </w:r>
      <w:r w:rsidR="00D9512C" w:rsidRPr="00B452D2">
        <w:rPr>
          <w:rFonts w:asciiTheme="majorHAnsi" w:hAnsiTheme="majorHAnsi"/>
          <w:lang w:val="en-GB"/>
        </w:rPr>
        <w:t xml:space="preserve"> community of practice in the global protection </w:t>
      </w:r>
      <w:r w:rsidR="00D9512C">
        <w:rPr>
          <w:rFonts w:asciiTheme="majorHAnsi" w:hAnsiTheme="majorHAnsi"/>
          <w:lang w:val="en-GB"/>
        </w:rPr>
        <w:t xml:space="preserve">mainstream </w:t>
      </w:r>
      <w:r w:rsidR="00D9512C" w:rsidRPr="00B452D2">
        <w:rPr>
          <w:rFonts w:asciiTheme="majorHAnsi" w:hAnsiTheme="majorHAnsi"/>
          <w:lang w:val="en-GB"/>
        </w:rPr>
        <w:t xml:space="preserve">portal </w:t>
      </w:r>
      <w:r w:rsidR="00D9512C">
        <w:rPr>
          <w:rFonts w:asciiTheme="majorHAnsi" w:hAnsiTheme="majorHAnsi"/>
          <w:lang w:val="en-GB"/>
        </w:rPr>
        <w:t xml:space="preserve">was mentioned; the </w:t>
      </w:r>
      <w:r w:rsidR="00D9512C" w:rsidRPr="00B452D2">
        <w:rPr>
          <w:rFonts w:asciiTheme="majorHAnsi" w:hAnsiTheme="majorHAnsi"/>
          <w:lang w:val="en-GB"/>
        </w:rPr>
        <w:t xml:space="preserve">IASC website </w:t>
      </w:r>
      <w:r w:rsidR="00D9512C">
        <w:rPr>
          <w:rFonts w:asciiTheme="majorHAnsi" w:hAnsiTheme="majorHAnsi"/>
          <w:lang w:val="en-GB"/>
        </w:rPr>
        <w:t xml:space="preserve">could handle </w:t>
      </w:r>
      <w:r w:rsidR="00D9512C" w:rsidRPr="00B452D2">
        <w:rPr>
          <w:rFonts w:asciiTheme="majorHAnsi" w:hAnsiTheme="majorHAnsi"/>
          <w:lang w:val="en-GB"/>
        </w:rPr>
        <w:t xml:space="preserve">limited upload </w:t>
      </w:r>
      <w:r w:rsidR="00D9512C">
        <w:rPr>
          <w:rFonts w:asciiTheme="majorHAnsi" w:hAnsiTheme="majorHAnsi"/>
          <w:lang w:val="en-GB"/>
        </w:rPr>
        <w:t xml:space="preserve">of </w:t>
      </w:r>
      <w:r w:rsidR="00D9512C" w:rsidRPr="00B452D2">
        <w:rPr>
          <w:rFonts w:asciiTheme="majorHAnsi" w:hAnsiTheme="majorHAnsi"/>
          <w:lang w:val="en-GB"/>
        </w:rPr>
        <w:t xml:space="preserve">documents, but </w:t>
      </w:r>
      <w:r w:rsidR="00D9512C">
        <w:rPr>
          <w:rFonts w:asciiTheme="majorHAnsi" w:hAnsiTheme="majorHAnsi"/>
          <w:lang w:val="en-GB"/>
        </w:rPr>
        <w:t xml:space="preserve">would not allow </w:t>
      </w:r>
      <w:r w:rsidR="00F2276F">
        <w:rPr>
          <w:rFonts w:asciiTheme="majorHAnsi" w:hAnsiTheme="majorHAnsi"/>
          <w:lang w:val="en-GB"/>
        </w:rPr>
        <w:t xml:space="preserve">for </w:t>
      </w:r>
      <w:r w:rsidR="00D9512C" w:rsidRPr="00B452D2">
        <w:rPr>
          <w:rFonts w:asciiTheme="majorHAnsi" w:hAnsiTheme="majorHAnsi"/>
          <w:lang w:val="en-GB"/>
        </w:rPr>
        <w:t>collaboration</w:t>
      </w:r>
      <w:r w:rsidR="00D9512C">
        <w:rPr>
          <w:rFonts w:asciiTheme="majorHAnsi" w:hAnsiTheme="majorHAnsi"/>
          <w:lang w:val="en-GB"/>
        </w:rPr>
        <w:t>)</w:t>
      </w:r>
    </w:p>
    <w:p w14:paraId="09990845" w14:textId="77777777" w:rsidR="00443EA6" w:rsidRDefault="00443EA6" w:rsidP="00332D75">
      <w:pPr>
        <w:pStyle w:val="ListParagraph"/>
        <w:numPr>
          <w:ilvl w:val="0"/>
          <w:numId w:val="5"/>
        </w:numPr>
        <w:spacing w:after="0" w:line="240" w:lineRule="auto"/>
        <w:jc w:val="both"/>
        <w:rPr>
          <w:rFonts w:asciiTheme="majorHAnsi" w:hAnsiTheme="majorHAnsi"/>
          <w:lang w:val="en-GB"/>
        </w:rPr>
      </w:pPr>
      <w:r>
        <w:rPr>
          <w:rFonts w:asciiTheme="majorHAnsi" w:hAnsiTheme="majorHAnsi"/>
          <w:lang w:val="en-GB"/>
        </w:rPr>
        <w:t xml:space="preserve">Phase 4: </w:t>
      </w:r>
      <w:r w:rsidRPr="00443EA6">
        <w:rPr>
          <w:rFonts w:asciiTheme="majorHAnsi" w:hAnsiTheme="majorHAnsi"/>
          <w:lang w:val="en-GB"/>
        </w:rPr>
        <w:t>Development of Initial Draft Guidelines</w:t>
      </w:r>
    </w:p>
    <w:p w14:paraId="4EDEFE61" w14:textId="77777777" w:rsidR="00996E60" w:rsidRDefault="00996E60" w:rsidP="00332D75">
      <w:pPr>
        <w:pStyle w:val="ListParagraph"/>
        <w:numPr>
          <w:ilvl w:val="1"/>
          <w:numId w:val="5"/>
        </w:numPr>
        <w:spacing w:after="0" w:line="240" w:lineRule="auto"/>
        <w:jc w:val="both"/>
        <w:rPr>
          <w:rFonts w:asciiTheme="majorHAnsi" w:hAnsiTheme="majorHAnsi"/>
          <w:lang w:val="en-GB"/>
        </w:rPr>
      </w:pPr>
      <w:r>
        <w:rPr>
          <w:rFonts w:asciiTheme="majorHAnsi" w:hAnsiTheme="majorHAnsi"/>
          <w:lang w:val="en-GB"/>
        </w:rPr>
        <w:t>This phase should be allowed more time, especially the review process</w:t>
      </w:r>
    </w:p>
    <w:p w14:paraId="5BD1BBBC" w14:textId="77777777" w:rsidR="00996E60" w:rsidRDefault="00862A2A" w:rsidP="00332D75">
      <w:pPr>
        <w:pStyle w:val="ListParagraph"/>
        <w:numPr>
          <w:ilvl w:val="1"/>
          <w:numId w:val="5"/>
        </w:numPr>
        <w:spacing w:after="0" w:line="240" w:lineRule="auto"/>
        <w:jc w:val="both"/>
        <w:rPr>
          <w:rFonts w:asciiTheme="majorHAnsi" w:hAnsiTheme="majorHAnsi"/>
          <w:lang w:val="en-GB"/>
        </w:rPr>
      </w:pPr>
      <w:r>
        <w:rPr>
          <w:rFonts w:asciiTheme="majorHAnsi" w:hAnsiTheme="majorHAnsi"/>
          <w:lang w:val="en-GB"/>
        </w:rPr>
        <w:t>Field and online consultations</w:t>
      </w:r>
      <w:r w:rsidR="000122A0">
        <w:rPr>
          <w:rFonts w:asciiTheme="majorHAnsi" w:hAnsiTheme="majorHAnsi"/>
          <w:lang w:val="en-GB"/>
        </w:rPr>
        <w:t xml:space="preserve"> </w:t>
      </w:r>
      <w:r w:rsidR="00996E60">
        <w:rPr>
          <w:rFonts w:asciiTheme="majorHAnsi" w:hAnsiTheme="majorHAnsi"/>
          <w:lang w:val="en-GB"/>
        </w:rPr>
        <w:t>– could be streamlined to one quarter only</w:t>
      </w:r>
    </w:p>
    <w:p w14:paraId="181BF5BD" w14:textId="77777777" w:rsidR="00443EA6" w:rsidRDefault="00443EA6" w:rsidP="00332D75">
      <w:pPr>
        <w:pStyle w:val="ListParagraph"/>
        <w:numPr>
          <w:ilvl w:val="0"/>
          <w:numId w:val="5"/>
        </w:numPr>
        <w:spacing w:after="0" w:line="240" w:lineRule="auto"/>
        <w:jc w:val="both"/>
        <w:rPr>
          <w:rFonts w:asciiTheme="majorHAnsi" w:hAnsiTheme="majorHAnsi"/>
          <w:lang w:val="en-GB"/>
        </w:rPr>
      </w:pPr>
      <w:r>
        <w:rPr>
          <w:rFonts w:asciiTheme="majorHAnsi" w:hAnsiTheme="majorHAnsi"/>
          <w:lang w:val="en-GB"/>
        </w:rPr>
        <w:t xml:space="preserve">Phase 5: </w:t>
      </w:r>
      <w:r w:rsidRPr="00443EA6">
        <w:rPr>
          <w:rFonts w:asciiTheme="majorHAnsi" w:hAnsiTheme="majorHAnsi"/>
          <w:lang w:val="en-GB"/>
        </w:rPr>
        <w:t>Final Review, Validation and Production</w:t>
      </w:r>
    </w:p>
    <w:p w14:paraId="03AF105B" w14:textId="77777777" w:rsidR="00D9512C" w:rsidRDefault="00862A2A" w:rsidP="00332D75">
      <w:pPr>
        <w:pStyle w:val="ListParagraph"/>
        <w:numPr>
          <w:ilvl w:val="1"/>
          <w:numId w:val="5"/>
        </w:numPr>
        <w:spacing w:after="0" w:line="240" w:lineRule="auto"/>
        <w:jc w:val="both"/>
        <w:rPr>
          <w:rFonts w:asciiTheme="majorHAnsi" w:hAnsiTheme="majorHAnsi"/>
          <w:lang w:val="en-GB"/>
        </w:rPr>
      </w:pPr>
      <w:r>
        <w:rPr>
          <w:rFonts w:asciiTheme="majorHAnsi" w:hAnsiTheme="majorHAnsi"/>
          <w:lang w:val="en-GB"/>
        </w:rPr>
        <w:t>Produce guidelines</w:t>
      </w:r>
      <w:r w:rsidR="000122A0">
        <w:rPr>
          <w:rFonts w:asciiTheme="majorHAnsi" w:hAnsiTheme="majorHAnsi"/>
          <w:lang w:val="en-GB"/>
        </w:rPr>
        <w:t xml:space="preserve"> </w:t>
      </w:r>
      <w:r>
        <w:rPr>
          <w:rFonts w:asciiTheme="majorHAnsi" w:hAnsiTheme="majorHAnsi"/>
          <w:lang w:val="en-GB"/>
        </w:rPr>
        <w:t xml:space="preserve">- </w:t>
      </w:r>
      <w:r w:rsidR="00D9512C">
        <w:rPr>
          <w:rFonts w:asciiTheme="majorHAnsi" w:hAnsiTheme="majorHAnsi"/>
          <w:lang w:val="en-GB"/>
        </w:rPr>
        <w:t xml:space="preserve">the production of </w:t>
      </w:r>
      <w:r w:rsidR="00D9512C" w:rsidRPr="00D9512C">
        <w:rPr>
          <w:rFonts w:asciiTheme="majorHAnsi" w:hAnsiTheme="majorHAnsi"/>
          <w:lang w:val="en-GB"/>
        </w:rPr>
        <w:t xml:space="preserve">guidelines </w:t>
      </w:r>
      <w:r w:rsidR="00D9512C">
        <w:rPr>
          <w:rFonts w:asciiTheme="majorHAnsi" w:hAnsiTheme="majorHAnsi"/>
          <w:lang w:val="en-GB"/>
        </w:rPr>
        <w:t>should fall under phase 6</w:t>
      </w:r>
    </w:p>
    <w:p w14:paraId="6E132B7A" w14:textId="77777777" w:rsidR="00996E60" w:rsidRDefault="00996E60" w:rsidP="00332D75">
      <w:pPr>
        <w:pStyle w:val="ListParagraph"/>
        <w:numPr>
          <w:ilvl w:val="1"/>
          <w:numId w:val="5"/>
        </w:numPr>
        <w:spacing w:after="0" w:line="240" w:lineRule="auto"/>
        <w:jc w:val="both"/>
        <w:rPr>
          <w:rFonts w:asciiTheme="majorHAnsi" w:hAnsiTheme="majorHAnsi"/>
          <w:lang w:val="en-GB"/>
        </w:rPr>
      </w:pPr>
      <w:r>
        <w:rPr>
          <w:rFonts w:asciiTheme="majorHAnsi" w:hAnsiTheme="majorHAnsi"/>
          <w:lang w:val="en-GB"/>
        </w:rPr>
        <w:t xml:space="preserve">Proposal to include </w:t>
      </w:r>
      <w:r w:rsidR="00F2276F">
        <w:rPr>
          <w:rFonts w:asciiTheme="majorHAnsi" w:hAnsiTheme="majorHAnsi"/>
          <w:lang w:val="en-GB"/>
        </w:rPr>
        <w:t>in this phase the f</w:t>
      </w:r>
      <w:r w:rsidR="00F2276F" w:rsidRPr="00F2276F">
        <w:rPr>
          <w:rFonts w:asciiTheme="majorHAnsi" w:hAnsiTheme="majorHAnsi"/>
          <w:lang w:val="en-GB"/>
        </w:rPr>
        <w:t>ormal endorsement and launch of guidelines by IASC members</w:t>
      </w:r>
      <w:r w:rsidR="00F2276F">
        <w:rPr>
          <w:rFonts w:asciiTheme="majorHAnsi" w:hAnsiTheme="majorHAnsi"/>
          <w:lang w:val="en-GB"/>
        </w:rPr>
        <w:t>, and</w:t>
      </w:r>
      <w:r w:rsidR="00F2276F" w:rsidRPr="00F2276F">
        <w:rPr>
          <w:rFonts w:asciiTheme="majorHAnsi" w:hAnsiTheme="majorHAnsi"/>
          <w:lang w:val="en-GB"/>
        </w:rPr>
        <w:t xml:space="preserve"> </w:t>
      </w:r>
      <w:r>
        <w:rPr>
          <w:rFonts w:asciiTheme="majorHAnsi" w:hAnsiTheme="majorHAnsi"/>
          <w:lang w:val="en-GB"/>
        </w:rPr>
        <w:t xml:space="preserve">the </w:t>
      </w:r>
      <w:r w:rsidR="00F2276F">
        <w:rPr>
          <w:rFonts w:asciiTheme="majorHAnsi" w:hAnsiTheme="majorHAnsi"/>
          <w:lang w:val="en-GB"/>
        </w:rPr>
        <w:t xml:space="preserve">development of </w:t>
      </w:r>
      <w:r w:rsidR="00F2276F" w:rsidRPr="00F2276F">
        <w:rPr>
          <w:rFonts w:asciiTheme="majorHAnsi" w:hAnsiTheme="majorHAnsi"/>
          <w:lang w:val="en-GB"/>
        </w:rPr>
        <w:t>initial guidelines dissemination strategy</w:t>
      </w:r>
    </w:p>
    <w:p w14:paraId="7077DEE7" w14:textId="77777777" w:rsidR="00443EA6" w:rsidRDefault="00443EA6" w:rsidP="00332D75">
      <w:pPr>
        <w:pStyle w:val="ListParagraph"/>
        <w:numPr>
          <w:ilvl w:val="0"/>
          <w:numId w:val="5"/>
        </w:numPr>
        <w:spacing w:after="0" w:line="240" w:lineRule="auto"/>
        <w:jc w:val="both"/>
        <w:rPr>
          <w:rFonts w:asciiTheme="majorHAnsi" w:hAnsiTheme="majorHAnsi"/>
          <w:lang w:val="en-GB"/>
        </w:rPr>
      </w:pPr>
      <w:r>
        <w:rPr>
          <w:rFonts w:asciiTheme="majorHAnsi" w:hAnsiTheme="majorHAnsi"/>
          <w:lang w:val="en-GB"/>
        </w:rPr>
        <w:t xml:space="preserve">Phase 6: </w:t>
      </w:r>
      <w:r w:rsidRPr="00443EA6">
        <w:rPr>
          <w:rFonts w:asciiTheme="majorHAnsi" w:hAnsiTheme="majorHAnsi"/>
          <w:lang w:val="en-GB"/>
        </w:rPr>
        <w:t>Endorsement and Dissemination</w:t>
      </w:r>
    </w:p>
    <w:p w14:paraId="41AF4039" w14:textId="446CEF60" w:rsidR="00F2276F" w:rsidRDefault="00465E8B" w:rsidP="00332D75">
      <w:pPr>
        <w:pStyle w:val="ListParagraph"/>
        <w:numPr>
          <w:ilvl w:val="1"/>
          <w:numId w:val="5"/>
        </w:numPr>
        <w:spacing w:after="0" w:line="240" w:lineRule="auto"/>
        <w:jc w:val="both"/>
        <w:rPr>
          <w:rFonts w:asciiTheme="majorHAnsi" w:hAnsiTheme="majorHAnsi"/>
          <w:lang w:val="en-GB"/>
        </w:rPr>
      </w:pPr>
      <w:r>
        <w:rPr>
          <w:rFonts w:asciiTheme="majorHAnsi" w:hAnsiTheme="majorHAnsi"/>
          <w:lang w:val="en-GB"/>
        </w:rPr>
        <w:t>Included</w:t>
      </w:r>
      <w:r w:rsidR="00F2276F">
        <w:rPr>
          <w:rFonts w:asciiTheme="majorHAnsi" w:hAnsiTheme="majorHAnsi"/>
          <w:lang w:val="en-GB"/>
        </w:rPr>
        <w:t xml:space="preserve"> </w:t>
      </w:r>
      <w:r>
        <w:rPr>
          <w:rFonts w:asciiTheme="majorHAnsi" w:hAnsiTheme="majorHAnsi"/>
          <w:lang w:val="en-GB"/>
        </w:rPr>
        <w:t xml:space="preserve">only </w:t>
      </w:r>
      <w:r w:rsidR="00F2276F">
        <w:rPr>
          <w:rFonts w:asciiTheme="majorHAnsi" w:hAnsiTheme="majorHAnsi"/>
          <w:lang w:val="en-GB"/>
        </w:rPr>
        <w:t>for information, not considered part of the guidelines development</w:t>
      </w:r>
    </w:p>
    <w:p w14:paraId="7B3FB1BB" w14:textId="77777777" w:rsidR="00D9512C" w:rsidRDefault="00862A2A" w:rsidP="00332D75">
      <w:pPr>
        <w:pStyle w:val="ListParagraph"/>
        <w:numPr>
          <w:ilvl w:val="1"/>
          <w:numId w:val="5"/>
        </w:numPr>
        <w:spacing w:after="0" w:line="240" w:lineRule="auto"/>
        <w:jc w:val="both"/>
        <w:rPr>
          <w:rFonts w:asciiTheme="majorHAnsi" w:hAnsiTheme="majorHAnsi"/>
          <w:lang w:val="en-GB"/>
        </w:rPr>
      </w:pPr>
      <w:r>
        <w:rPr>
          <w:rFonts w:asciiTheme="majorHAnsi" w:hAnsiTheme="majorHAnsi"/>
          <w:lang w:val="en-GB"/>
        </w:rPr>
        <w:lastRenderedPageBreak/>
        <w:t>Dissemination of guidelines to all relevant stakeholders</w:t>
      </w:r>
      <w:r w:rsidR="000122A0">
        <w:rPr>
          <w:rFonts w:asciiTheme="majorHAnsi" w:hAnsiTheme="majorHAnsi"/>
          <w:lang w:val="en-GB"/>
        </w:rPr>
        <w:t xml:space="preserve"> </w:t>
      </w:r>
      <w:r w:rsidR="00D9512C">
        <w:rPr>
          <w:rFonts w:asciiTheme="majorHAnsi" w:hAnsiTheme="majorHAnsi"/>
          <w:lang w:val="en-GB"/>
        </w:rPr>
        <w:t>– the d</w:t>
      </w:r>
      <w:r w:rsidR="00D9512C" w:rsidRPr="00D9512C">
        <w:rPr>
          <w:rFonts w:asciiTheme="majorHAnsi" w:hAnsiTheme="majorHAnsi"/>
          <w:lang w:val="en-GB"/>
        </w:rPr>
        <w:t xml:space="preserve">issemination of guidelines </w:t>
      </w:r>
      <w:r w:rsidR="00D9512C">
        <w:rPr>
          <w:rFonts w:asciiTheme="majorHAnsi" w:hAnsiTheme="majorHAnsi"/>
          <w:lang w:val="en-GB"/>
        </w:rPr>
        <w:t>should fall under phase 5</w:t>
      </w:r>
    </w:p>
    <w:p w14:paraId="559249C5" w14:textId="77777777" w:rsidR="00F2276F" w:rsidRDefault="00F2276F" w:rsidP="00332D75">
      <w:pPr>
        <w:pStyle w:val="ListParagraph"/>
        <w:numPr>
          <w:ilvl w:val="1"/>
          <w:numId w:val="5"/>
        </w:numPr>
        <w:spacing w:after="0" w:line="240" w:lineRule="auto"/>
        <w:jc w:val="both"/>
        <w:rPr>
          <w:rFonts w:asciiTheme="majorHAnsi" w:hAnsiTheme="majorHAnsi"/>
          <w:lang w:val="en-GB"/>
        </w:rPr>
      </w:pPr>
      <w:r>
        <w:rPr>
          <w:rFonts w:asciiTheme="majorHAnsi" w:hAnsiTheme="majorHAnsi"/>
          <w:lang w:val="en-GB"/>
        </w:rPr>
        <w:t xml:space="preserve">Proposal to move in this phase the production of </w:t>
      </w:r>
      <w:r w:rsidRPr="00D9512C">
        <w:rPr>
          <w:rFonts w:asciiTheme="majorHAnsi" w:hAnsiTheme="majorHAnsi"/>
          <w:lang w:val="en-GB"/>
        </w:rPr>
        <w:t>guidelines</w:t>
      </w:r>
    </w:p>
    <w:p w14:paraId="6824E7B3" w14:textId="77777777" w:rsidR="00D9512C" w:rsidRPr="00B0690F" w:rsidRDefault="00D9512C" w:rsidP="00332D75">
      <w:pPr>
        <w:pStyle w:val="ListParagraph"/>
        <w:numPr>
          <w:ilvl w:val="1"/>
          <w:numId w:val="5"/>
        </w:numPr>
        <w:spacing w:after="0" w:line="240" w:lineRule="auto"/>
        <w:jc w:val="both"/>
        <w:rPr>
          <w:rFonts w:asciiTheme="majorHAnsi" w:hAnsiTheme="majorHAnsi"/>
          <w:lang w:val="en-GB"/>
        </w:rPr>
      </w:pPr>
      <w:r w:rsidRPr="00B0690F">
        <w:rPr>
          <w:rFonts w:asciiTheme="majorHAnsi" w:hAnsiTheme="majorHAnsi"/>
          <w:lang w:val="en-GB"/>
        </w:rPr>
        <w:t>Proposal to add a launch event</w:t>
      </w:r>
    </w:p>
    <w:p w14:paraId="6AD9B5C3" w14:textId="77777777" w:rsidR="00473B14" w:rsidRDefault="00473B14" w:rsidP="00332D75">
      <w:pPr>
        <w:spacing w:after="0" w:line="240" w:lineRule="auto"/>
        <w:jc w:val="both"/>
        <w:rPr>
          <w:rFonts w:asciiTheme="majorHAnsi" w:hAnsiTheme="majorHAnsi"/>
          <w:lang w:val="en-GB"/>
        </w:rPr>
      </w:pPr>
    </w:p>
    <w:p w14:paraId="3D1EDDB8" w14:textId="77777777" w:rsidR="00443EA6" w:rsidRPr="00443EA6" w:rsidRDefault="00443EA6" w:rsidP="00332D75">
      <w:pPr>
        <w:spacing w:after="0" w:line="240" w:lineRule="auto"/>
        <w:jc w:val="both"/>
        <w:rPr>
          <w:rFonts w:asciiTheme="majorHAnsi" w:hAnsiTheme="majorHAnsi"/>
          <w:lang w:val="en-GB"/>
        </w:rPr>
      </w:pPr>
      <w:r>
        <w:rPr>
          <w:rFonts w:asciiTheme="majorHAnsi" w:hAnsiTheme="majorHAnsi"/>
          <w:lang w:val="en-GB"/>
        </w:rPr>
        <w:t xml:space="preserve">Overall, </w:t>
      </w:r>
      <w:r w:rsidR="0076648D">
        <w:rPr>
          <w:rFonts w:asciiTheme="majorHAnsi" w:hAnsiTheme="majorHAnsi"/>
          <w:lang w:val="en-GB"/>
        </w:rPr>
        <w:t xml:space="preserve">it was decided that </w:t>
      </w:r>
      <w:r>
        <w:rPr>
          <w:rFonts w:asciiTheme="majorHAnsi" w:hAnsiTheme="majorHAnsi"/>
          <w:lang w:val="en-GB"/>
        </w:rPr>
        <w:t xml:space="preserve">phases 2 to 5 should cover the 2 years’ timeframe foreseen for the development of </w:t>
      </w:r>
      <w:r w:rsidR="0076648D">
        <w:rPr>
          <w:rFonts w:asciiTheme="majorHAnsi" w:hAnsiTheme="majorHAnsi"/>
          <w:lang w:val="en-GB"/>
        </w:rPr>
        <w:t>g</w:t>
      </w:r>
      <w:r>
        <w:rPr>
          <w:rFonts w:asciiTheme="majorHAnsi" w:hAnsiTheme="majorHAnsi"/>
          <w:lang w:val="en-GB"/>
        </w:rPr>
        <w:t xml:space="preserve">uidelines by the IASC Secretariat. </w:t>
      </w:r>
    </w:p>
    <w:p w14:paraId="642CBAA0" w14:textId="77777777" w:rsidR="00473B14" w:rsidRDefault="00473B14" w:rsidP="00332D75">
      <w:pPr>
        <w:spacing w:after="0" w:line="240" w:lineRule="auto"/>
        <w:jc w:val="both"/>
        <w:rPr>
          <w:rFonts w:asciiTheme="majorHAnsi" w:hAnsiTheme="majorHAnsi"/>
          <w:lang w:val="en-GB"/>
        </w:rPr>
      </w:pPr>
    </w:p>
    <w:p w14:paraId="230083B6" w14:textId="6A2C2AE8" w:rsidR="0088418B" w:rsidRPr="00B452D2" w:rsidRDefault="0088418B" w:rsidP="00332D75">
      <w:pPr>
        <w:spacing w:after="0" w:line="240" w:lineRule="auto"/>
        <w:jc w:val="both"/>
        <w:rPr>
          <w:rFonts w:asciiTheme="majorHAnsi" w:hAnsiTheme="majorHAnsi"/>
          <w:lang w:val="en-GB"/>
        </w:rPr>
      </w:pPr>
      <w:r>
        <w:rPr>
          <w:rFonts w:asciiTheme="majorHAnsi" w:hAnsiTheme="majorHAnsi"/>
          <w:lang w:val="en-GB"/>
        </w:rPr>
        <w:t>Other considerations</w:t>
      </w:r>
      <w:r w:rsidR="00CA21CF">
        <w:rPr>
          <w:rFonts w:asciiTheme="majorHAnsi" w:hAnsiTheme="majorHAnsi"/>
          <w:lang w:val="en-GB"/>
        </w:rPr>
        <w:t xml:space="preserve"> </w:t>
      </w:r>
      <w:r w:rsidR="00F2425B">
        <w:rPr>
          <w:rFonts w:asciiTheme="majorHAnsi" w:hAnsiTheme="majorHAnsi"/>
          <w:lang w:val="en-GB"/>
        </w:rPr>
        <w:t xml:space="preserve">arising </w:t>
      </w:r>
      <w:r w:rsidR="00CA21CF">
        <w:rPr>
          <w:rFonts w:asciiTheme="majorHAnsi" w:hAnsiTheme="majorHAnsi"/>
          <w:lang w:val="en-GB"/>
        </w:rPr>
        <w:t>during the discussion</w:t>
      </w:r>
      <w:r>
        <w:rPr>
          <w:rFonts w:asciiTheme="majorHAnsi" w:hAnsiTheme="majorHAnsi"/>
          <w:lang w:val="en-GB"/>
        </w:rPr>
        <w:t>:</w:t>
      </w:r>
    </w:p>
    <w:p w14:paraId="65C9B30F" w14:textId="3B76E511" w:rsidR="0076648D" w:rsidRPr="0088418B" w:rsidRDefault="0076648D" w:rsidP="00332D75">
      <w:pPr>
        <w:pStyle w:val="ListParagraph"/>
        <w:numPr>
          <w:ilvl w:val="0"/>
          <w:numId w:val="34"/>
        </w:numPr>
        <w:spacing w:after="0" w:line="240" w:lineRule="auto"/>
        <w:jc w:val="both"/>
        <w:rPr>
          <w:rFonts w:asciiTheme="majorHAnsi" w:hAnsiTheme="majorHAnsi"/>
          <w:lang w:val="en-GB"/>
        </w:rPr>
      </w:pPr>
      <w:r w:rsidRPr="0088418B">
        <w:rPr>
          <w:rFonts w:asciiTheme="majorHAnsi" w:hAnsiTheme="majorHAnsi"/>
          <w:lang w:val="en-GB"/>
        </w:rPr>
        <w:t xml:space="preserve">The guidelines </w:t>
      </w:r>
      <w:r>
        <w:rPr>
          <w:rFonts w:asciiTheme="majorHAnsi" w:hAnsiTheme="majorHAnsi"/>
          <w:lang w:val="en-GB"/>
        </w:rPr>
        <w:t>should</w:t>
      </w:r>
      <w:r w:rsidRPr="0088418B">
        <w:rPr>
          <w:rFonts w:asciiTheme="majorHAnsi" w:hAnsiTheme="majorHAnsi"/>
          <w:lang w:val="en-GB"/>
        </w:rPr>
        <w:t xml:space="preserve"> consider t</w:t>
      </w:r>
      <w:r w:rsidR="00F2425B">
        <w:rPr>
          <w:rFonts w:asciiTheme="majorHAnsi" w:hAnsiTheme="majorHAnsi"/>
          <w:lang w:val="en-GB"/>
        </w:rPr>
        <w:t xml:space="preserve">he </w:t>
      </w:r>
      <w:r w:rsidRPr="0088418B">
        <w:rPr>
          <w:rFonts w:asciiTheme="majorHAnsi" w:hAnsiTheme="majorHAnsi"/>
          <w:lang w:val="en-GB"/>
        </w:rPr>
        <w:t>diversity in the disability sphere</w:t>
      </w:r>
    </w:p>
    <w:p w14:paraId="05E72D68" w14:textId="6E8748FE" w:rsidR="0088418B" w:rsidRDefault="0076648D" w:rsidP="00332D75">
      <w:pPr>
        <w:pStyle w:val="ListParagraph"/>
        <w:numPr>
          <w:ilvl w:val="0"/>
          <w:numId w:val="34"/>
        </w:numPr>
        <w:spacing w:after="0" w:line="240" w:lineRule="auto"/>
        <w:jc w:val="both"/>
        <w:rPr>
          <w:rFonts w:asciiTheme="majorHAnsi" w:hAnsiTheme="majorHAnsi"/>
          <w:lang w:val="en-GB"/>
        </w:rPr>
      </w:pPr>
      <w:r>
        <w:rPr>
          <w:rFonts w:asciiTheme="majorHAnsi" w:hAnsiTheme="majorHAnsi"/>
          <w:lang w:val="en-GB"/>
        </w:rPr>
        <w:t>It is essential</w:t>
      </w:r>
      <w:r w:rsidR="0088418B">
        <w:rPr>
          <w:rFonts w:asciiTheme="majorHAnsi" w:hAnsiTheme="majorHAnsi"/>
          <w:lang w:val="en-GB"/>
        </w:rPr>
        <w:t xml:space="preserve"> to</w:t>
      </w:r>
      <w:r w:rsidR="00F04C7D">
        <w:rPr>
          <w:rFonts w:asciiTheme="majorHAnsi" w:hAnsiTheme="majorHAnsi"/>
          <w:lang w:val="en-GB"/>
        </w:rPr>
        <w:t xml:space="preserve"> </w:t>
      </w:r>
      <w:r w:rsidR="00D9512C">
        <w:rPr>
          <w:rFonts w:asciiTheme="majorHAnsi" w:hAnsiTheme="majorHAnsi"/>
          <w:lang w:val="en-GB"/>
        </w:rPr>
        <w:t>define</w:t>
      </w:r>
      <w:r>
        <w:rPr>
          <w:rFonts w:asciiTheme="majorHAnsi" w:hAnsiTheme="majorHAnsi"/>
          <w:lang w:val="en-GB"/>
        </w:rPr>
        <w:t xml:space="preserve"> </w:t>
      </w:r>
      <w:r w:rsidR="0088418B">
        <w:rPr>
          <w:rFonts w:asciiTheme="majorHAnsi" w:hAnsiTheme="majorHAnsi"/>
          <w:lang w:val="en-GB"/>
        </w:rPr>
        <w:t xml:space="preserve">the </w:t>
      </w:r>
      <w:r w:rsidR="00F04C7D">
        <w:rPr>
          <w:rFonts w:asciiTheme="majorHAnsi" w:hAnsiTheme="majorHAnsi"/>
          <w:lang w:val="en-GB"/>
        </w:rPr>
        <w:t>ideal</w:t>
      </w:r>
      <w:r w:rsidR="0088418B">
        <w:rPr>
          <w:rFonts w:asciiTheme="majorHAnsi" w:hAnsiTheme="majorHAnsi"/>
          <w:lang w:val="en-GB"/>
        </w:rPr>
        <w:t xml:space="preserve"> user</w:t>
      </w:r>
      <w:r w:rsidR="00F04C7D">
        <w:rPr>
          <w:rFonts w:asciiTheme="majorHAnsi" w:hAnsiTheme="majorHAnsi"/>
          <w:lang w:val="en-GB"/>
        </w:rPr>
        <w:t>/audience of the guidelines</w:t>
      </w:r>
      <w:r w:rsidR="0088418B">
        <w:rPr>
          <w:rFonts w:asciiTheme="majorHAnsi" w:hAnsiTheme="majorHAnsi"/>
          <w:lang w:val="en-GB"/>
        </w:rPr>
        <w:t xml:space="preserve"> and how the final product will look like</w:t>
      </w:r>
      <w:r w:rsidR="00465E8B">
        <w:rPr>
          <w:rFonts w:asciiTheme="majorHAnsi" w:hAnsiTheme="majorHAnsi"/>
          <w:lang w:val="en-GB"/>
        </w:rPr>
        <w:t>.</w:t>
      </w:r>
      <w:r w:rsidR="00F2425B">
        <w:rPr>
          <w:rFonts w:asciiTheme="majorHAnsi" w:hAnsiTheme="majorHAnsi"/>
          <w:lang w:val="en-GB"/>
        </w:rPr>
        <w:t xml:space="preserve"> </w:t>
      </w:r>
    </w:p>
    <w:p w14:paraId="10C591ED" w14:textId="4DB45AAD" w:rsidR="0088418B" w:rsidRDefault="0088418B" w:rsidP="00332D75">
      <w:pPr>
        <w:pStyle w:val="ListParagraph"/>
        <w:numPr>
          <w:ilvl w:val="0"/>
          <w:numId w:val="34"/>
        </w:numPr>
        <w:spacing w:after="0" w:line="240" w:lineRule="auto"/>
        <w:jc w:val="both"/>
        <w:rPr>
          <w:rFonts w:asciiTheme="majorHAnsi" w:hAnsiTheme="majorHAnsi"/>
          <w:lang w:val="en-GB"/>
        </w:rPr>
      </w:pPr>
      <w:r>
        <w:rPr>
          <w:rFonts w:asciiTheme="majorHAnsi" w:hAnsiTheme="majorHAnsi"/>
          <w:lang w:val="en-GB"/>
        </w:rPr>
        <w:t xml:space="preserve">It could be useful to have the guidelines in electronic format, possibly </w:t>
      </w:r>
      <w:r w:rsidR="00B45991">
        <w:rPr>
          <w:rFonts w:asciiTheme="majorHAnsi" w:hAnsiTheme="majorHAnsi"/>
          <w:lang w:val="en-GB"/>
        </w:rPr>
        <w:t>interactive and/or as</w:t>
      </w:r>
      <w:r>
        <w:rPr>
          <w:rFonts w:asciiTheme="majorHAnsi" w:hAnsiTheme="majorHAnsi"/>
          <w:lang w:val="en-GB"/>
        </w:rPr>
        <w:t xml:space="preserve"> </w:t>
      </w:r>
      <w:r w:rsidR="00F2425B">
        <w:rPr>
          <w:rFonts w:asciiTheme="majorHAnsi" w:hAnsiTheme="majorHAnsi"/>
          <w:lang w:val="en-GB"/>
        </w:rPr>
        <w:t xml:space="preserve">a </w:t>
      </w:r>
      <w:r w:rsidR="00B45991">
        <w:rPr>
          <w:rFonts w:asciiTheme="majorHAnsi" w:hAnsiTheme="majorHAnsi"/>
          <w:lang w:val="en-GB"/>
        </w:rPr>
        <w:t>mobile application</w:t>
      </w:r>
      <w:r w:rsidR="004F3864">
        <w:rPr>
          <w:rFonts w:asciiTheme="majorHAnsi" w:hAnsiTheme="majorHAnsi"/>
          <w:lang w:val="en-GB"/>
        </w:rPr>
        <w:t xml:space="preserve"> (</w:t>
      </w:r>
      <w:r w:rsidR="00F04C7D">
        <w:rPr>
          <w:rFonts w:asciiTheme="majorHAnsi" w:hAnsiTheme="majorHAnsi"/>
          <w:lang w:val="en-GB"/>
        </w:rPr>
        <w:t xml:space="preserve"> </w:t>
      </w:r>
      <w:r w:rsidR="004F3864">
        <w:rPr>
          <w:rFonts w:asciiTheme="majorHAnsi" w:hAnsiTheme="majorHAnsi"/>
          <w:lang w:val="en-GB"/>
        </w:rPr>
        <w:t>usability in emergency settings should be considered)</w:t>
      </w:r>
    </w:p>
    <w:p w14:paraId="067BEBD8" w14:textId="77777777" w:rsidR="0017098A" w:rsidRPr="00B452D2" w:rsidRDefault="0017098A" w:rsidP="00332D75">
      <w:pPr>
        <w:spacing w:after="0" w:line="240" w:lineRule="auto"/>
        <w:jc w:val="both"/>
        <w:rPr>
          <w:rFonts w:asciiTheme="majorHAnsi" w:hAnsiTheme="majorHAnsi"/>
          <w:lang w:val="en-GB"/>
        </w:rPr>
      </w:pPr>
    </w:p>
    <w:p w14:paraId="5B138087" w14:textId="77777777" w:rsidR="0076648D" w:rsidRDefault="0076648D" w:rsidP="00332D75">
      <w:pPr>
        <w:spacing w:after="0" w:line="240" w:lineRule="auto"/>
        <w:jc w:val="both"/>
        <w:rPr>
          <w:rFonts w:asciiTheme="majorHAnsi" w:hAnsiTheme="majorHAnsi"/>
          <w:lang w:val="en-US"/>
        </w:rPr>
      </w:pPr>
    </w:p>
    <w:p w14:paraId="1636AAB0" w14:textId="77777777" w:rsidR="0076648D" w:rsidRDefault="0076648D" w:rsidP="00332D75">
      <w:pPr>
        <w:pBdr>
          <w:bottom w:val="single" w:sz="12" w:space="1" w:color="auto"/>
        </w:pBdr>
        <w:spacing w:after="0" w:line="240" w:lineRule="auto"/>
        <w:jc w:val="both"/>
        <w:rPr>
          <w:rFonts w:asciiTheme="majorHAnsi" w:hAnsiTheme="majorHAnsi"/>
          <w:b/>
          <w:lang w:val="en-US"/>
        </w:rPr>
      </w:pPr>
      <w:r w:rsidRPr="0076648D">
        <w:rPr>
          <w:rFonts w:asciiTheme="majorHAnsi" w:hAnsiTheme="majorHAnsi"/>
          <w:b/>
          <w:lang w:val="en-US"/>
        </w:rPr>
        <w:t>Discussion on possible work streams and preliminary discussion on broad structure and outline of the guidelines</w:t>
      </w:r>
    </w:p>
    <w:p w14:paraId="4A3EEE24" w14:textId="77777777" w:rsidR="0076648D" w:rsidRPr="0076648D" w:rsidRDefault="0076648D" w:rsidP="00332D75">
      <w:pPr>
        <w:spacing w:after="0" w:line="240" w:lineRule="auto"/>
        <w:jc w:val="both"/>
        <w:rPr>
          <w:rFonts w:asciiTheme="majorHAnsi" w:hAnsiTheme="majorHAnsi"/>
          <w:b/>
          <w:lang w:val="en-US"/>
        </w:rPr>
      </w:pPr>
    </w:p>
    <w:p w14:paraId="6B42AA80" w14:textId="77777777" w:rsidR="00892D20" w:rsidRPr="00892D20" w:rsidRDefault="00892D20" w:rsidP="00332D75">
      <w:pPr>
        <w:spacing w:after="0" w:line="240" w:lineRule="auto"/>
        <w:jc w:val="both"/>
        <w:rPr>
          <w:rFonts w:asciiTheme="majorHAnsi" w:hAnsiTheme="majorHAnsi"/>
          <w:lang w:val="en-US"/>
        </w:rPr>
      </w:pPr>
      <w:r>
        <w:rPr>
          <w:rFonts w:asciiTheme="majorHAnsi" w:hAnsiTheme="majorHAnsi"/>
          <w:lang w:val="en-US"/>
        </w:rPr>
        <w:t>The m</w:t>
      </w:r>
      <w:r w:rsidR="0076648D">
        <w:rPr>
          <w:rFonts w:asciiTheme="majorHAnsi" w:hAnsiTheme="majorHAnsi"/>
          <w:lang w:val="en-US"/>
        </w:rPr>
        <w:t>oderat</w:t>
      </w:r>
      <w:r>
        <w:rPr>
          <w:rFonts w:asciiTheme="majorHAnsi" w:hAnsiTheme="majorHAnsi"/>
          <w:lang w:val="en-US"/>
        </w:rPr>
        <w:t>ors of the session,</w:t>
      </w:r>
      <w:r w:rsidR="0076648D">
        <w:rPr>
          <w:rFonts w:asciiTheme="majorHAnsi" w:hAnsiTheme="majorHAnsi"/>
          <w:lang w:val="en-US"/>
        </w:rPr>
        <w:t xml:space="preserve"> </w:t>
      </w:r>
      <w:r w:rsidR="0076648D" w:rsidRPr="0076648D">
        <w:rPr>
          <w:rFonts w:asciiTheme="majorHAnsi" w:hAnsiTheme="majorHAnsi"/>
          <w:lang w:val="en-US"/>
        </w:rPr>
        <w:t>Facundo Chavez Penillas (OHCHR) and Annika Sandlund (UNHCR)</w:t>
      </w:r>
      <w:r>
        <w:rPr>
          <w:rFonts w:asciiTheme="majorHAnsi" w:hAnsiTheme="majorHAnsi"/>
          <w:lang w:val="en-US"/>
        </w:rPr>
        <w:t xml:space="preserve">, presented ideas on how the work streams for the development of the guidelines could be organized, proposing a grouping by </w:t>
      </w:r>
      <w:r w:rsidRPr="00892D20">
        <w:rPr>
          <w:rFonts w:asciiTheme="majorHAnsi" w:hAnsiTheme="majorHAnsi"/>
          <w:lang w:val="en-US"/>
        </w:rPr>
        <w:t xml:space="preserve">process </w:t>
      </w:r>
      <w:r>
        <w:rPr>
          <w:rFonts w:asciiTheme="majorHAnsi" w:hAnsiTheme="majorHAnsi"/>
          <w:lang w:val="en-US"/>
        </w:rPr>
        <w:t xml:space="preserve">based on </w:t>
      </w:r>
      <w:r w:rsidRPr="00892D20">
        <w:rPr>
          <w:rFonts w:asciiTheme="majorHAnsi" w:hAnsiTheme="majorHAnsi"/>
          <w:lang w:val="en-US"/>
        </w:rPr>
        <w:t xml:space="preserve">the </w:t>
      </w:r>
      <w:r w:rsidR="00CA21CF" w:rsidRPr="00892D20">
        <w:rPr>
          <w:rFonts w:asciiTheme="majorHAnsi" w:hAnsiTheme="majorHAnsi"/>
          <w:lang w:val="en-US"/>
        </w:rPr>
        <w:t>work plan</w:t>
      </w:r>
      <w:r>
        <w:rPr>
          <w:rFonts w:asciiTheme="majorHAnsi" w:hAnsiTheme="majorHAnsi"/>
          <w:lang w:val="en-US"/>
        </w:rPr>
        <w:t xml:space="preserve">, </w:t>
      </w:r>
      <w:r w:rsidRPr="00892D20">
        <w:rPr>
          <w:rFonts w:asciiTheme="majorHAnsi" w:hAnsiTheme="majorHAnsi"/>
          <w:lang w:val="en-US"/>
        </w:rPr>
        <w:t>thematic sectors</w:t>
      </w:r>
      <w:r>
        <w:rPr>
          <w:rFonts w:asciiTheme="majorHAnsi" w:hAnsiTheme="majorHAnsi"/>
          <w:lang w:val="en-US"/>
        </w:rPr>
        <w:t xml:space="preserve">, </w:t>
      </w:r>
      <w:r w:rsidRPr="00892D20">
        <w:rPr>
          <w:rFonts w:asciiTheme="majorHAnsi" w:hAnsiTheme="majorHAnsi"/>
          <w:lang w:val="en-US"/>
        </w:rPr>
        <w:t>Humanitarian Programme Cycle</w:t>
      </w:r>
      <w:r>
        <w:rPr>
          <w:rFonts w:asciiTheme="majorHAnsi" w:hAnsiTheme="majorHAnsi"/>
          <w:lang w:val="en-US"/>
        </w:rPr>
        <w:t xml:space="preserve">, or based on the </w:t>
      </w:r>
      <w:r w:rsidRPr="00892D20">
        <w:rPr>
          <w:rFonts w:asciiTheme="majorHAnsi" w:hAnsiTheme="majorHAnsi"/>
          <w:lang w:val="en-US"/>
        </w:rPr>
        <w:t xml:space="preserve">principles of </w:t>
      </w:r>
      <w:r>
        <w:rPr>
          <w:rFonts w:asciiTheme="majorHAnsi" w:hAnsiTheme="majorHAnsi"/>
          <w:lang w:val="en-US"/>
        </w:rPr>
        <w:t xml:space="preserve">the </w:t>
      </w:r>
      <w:r w:rsidRPr="00892D20">
        <w:rPr>
          <w:rFonts w:asciiTheme="majorHAnsi" w:hAnsiTheme="majorHAnsi"/>
          <w:lang w:val="en-US"/>
        </w:rPr>
        <w:t>Charter</w:t>
      </w:r>
      <w:r>
        <w:rPr>
          <w:rFonts w:asciiTheme="majorHAnsi" w:hAnsiTheme="majorHAnsi"/>
          <w:lang w:val="en-US"/>
        </w:rPr>
        <w:t xml:space="preserve">. </w:t>
      </w:r>
    </w:p>
    <w:p w14:paraId="7793DF04" w14:textId="77777777" w:rsidR="004E62C9" w:rsidRDefault="004E62C9" w:rsidP="00332D75">
      <w:pPr>
        <w:spacing w:after="0" w:line="240" w:lineRule="auto"/>
        <w:jc w:val="both"/>
        <w:rPr>
          <w:rFonts w:asciiTheme="majorHAnsi" w:hAnsiTheme="majorHAnsi"/>
          <w:lang w:val="en-GB"/>
        </w:rPr>
      </w:pPr>
    </w:p>
    <w:p w14:paraId="7EDF99A8" w14:textId="77777777" w:rsidR="00B45991" w:rsidRPr="00D433A1" w:rsidRDefault="00D433A1" w:rsidP="00332D75">
      <w:pPr>
        <w:spacing w:after="0" w:line="240" w:lineRule="auto"/>
        <w:jc w:val="both"/>
        <w:rPr>
          <w:rFonts w:asciiTheme="majorHAnsi" w:hAnsiTheme="majorHAnsi"/>
          <w:u w:val="single"/>
          <w:lang w:val="en-GB"/>
        </w:rPr>
      </w:pPr>
      <w:r w:rsidRPr="00D433A1">
        <w:rPr>
          <w:rFonts w:asciiTheme="majorHAnsi" w:hAnsiTheme="majorHAnsi"/>
          <w:u w:val="single"/>
          <w:lang w:val="en-GB"/>
        </w:rPr>
        <w:t>Decisions</w:t>
      </w:r>
      <w:r w:rsidR="00B45991" w:rsidRPr="00D433A1">
        <w:rPr>
          <w:rFonts w:asciiTheme="majorHAnsi" w:hAnsiTheme="majorHAnsi"/>
          <w:u w:val="single"/>
          <w:lang w:val="en-GB"/>
        </w:rPr>
        <w:t>:</w:t>
      </w:r>
    </w:p>
    <w:p w14:paraId="6316AFF3" w14:textId="77777777" w:rsidR="00D433A1" w:rsidRDefault="00D433A1" w:rsidP="00332D75">
      <w:pPr>
        <w:pStyle w:val="ListParagraph"/>
        <w:numPr>
          <w:ilvl w:val="0"/>
          <w:numId w:val="35"/>
        </w:numPr>
        <w:spacing w:after="0" w:line="240" w:lineRule="auto"/>
        <w:jc w:val="both"/>
        <w:rPr>
          <w:rFonts w:asciiTheme="majorHAnsi" w:hAnsiTheme="majorHAnsi"/>
          <w:lang w:val="en-GB"/>
        </w:rPr>
      </w:pPr>
      <w:r>
        <w:rPr>
          <w:rFonts w:asciiTheme="majorHAnsi" w:hAnsiTheme="majorHAnsi"/>
          <w:lang w:val="en-GB"/>
        </w:rPr>
        <w:t xml:space="preserve">On work streams: </w:t>
      </w:r>
    </w:p>
    <w:p w14:paraId="7868E919" w14:textId="3165475D" w:rsidR="00B45991" w:rsidRDefault="00D433A1" w:rsidP="00332D75">
      <w:pPr>
        <w:pStyle w:val="ListParagraph"/>
        <w:numPr>
          <w:ilvl w:val="1"/>
          <w:numId w:val="35"/>
        </w:numPr>
        <w:spacing w:after="0" w:line="240" w:lineRule="auto"/>
        <w:jc w:val="both"/>
        <w:rPr>
          <w:rFonts w:asciiTheme="majorHAnsi" w:hAnsiTheme="majorHAnsi"/>
          <w:lang w:val="en-GB"/>
        </w:rPr>
      </w:pPr>
      <w:r>
        <w:rPr>
          <w:rFonts w:asciiTheme="majorHAnsi" w:hAnsiTheme="majorHAnsi"/>
          <w:lang w:val="en-GB"/>
        </w:rPr>
        <w:t>A</w:t>
      </w:r>
      <w:r w:rsidR="00892D20" w:rsidRPr="00B45991">
        <w:rPr>
          <w:rFonts w:asciiTheme="majorHAnsi" w:hAnsiTheme="majorHAnsi"/>
          <w:lang w:val="en-GB"/>
        </w:rPr>
        <w:t xml:space="preserve"> combination of grouping by process</w:t>
      </w:r>
      <w:r w:rsidR="00F04C7D">
        <w:rPr>
          <w:rFonts w:asciiTheme="majorHAnsi" w:hAnsiTheme="majorHAnsi"/>
          <w:lang w:val="en-GB"/>
        </w:rPr>
        <w:t xml:space="preserve"> </w:t>
      </w:r>
      <w:r w:rsidR="008D5952">
        <w:rPr>
          <w:rFonts w:asciiTheme="majorHAnsi" w:hAnsiTheme="majorHAnsi"/>
          <w:lang w:val="en-GB"/>
        </w:rPr>
        <w:t>extracted from the</w:t>
      </w:r>
      <w:r w:rsidR="00F04C7D">
        <w:rPr>
          <w:rFonts w:asciiTheme="majorHAnsi" w:hAnsiTheme="majorHAnsi"/>
          <w:lang w:val="en-GB"/>
        </w:rPr>
        <w:t xml:space="preserve"> work plan </w:t>
      </w:r>
      <w:r w:rsidR="00B45991" w:rsidRPr="00B45991">
        <w:rPr>
          <w:rFonts w:asciiTheme="majorHAnsi" w:hAnsiTheme="majorHAnsi"/>
          <w:lang w:val="en-GB"/>
        </w:rPr>
        <w:t>(</w:t>
      </w:r>
      <w:r w:rsidR="00F04C7D">
        <w:rPr>
          <w:rFonts w:asciiTheme="majorHAnsi" w:hAnsiTheme="majorHAnsi"/>
          <w:lang w:val="en-GB"/>
        </w:rPr>
        <w:t xml:space="preserve">e.g. </w:t>
      </w:r>
      <w:r w:rsidR="008D5952">
        <w:rPr>
          <w:rFonts w:asciiTheme="majorHAnsi" w:hAnsiTheme="majorHAnsi"/>
          <w:lang w:val="en-GB"/>
        </w:rPr>
        <w:t xml:space="preserve">developing a </w:t>
      </w:r>
      <w:r w:rsidR="00F04C7D">
        <w:rPr>
          <w:rFonts w:asciiTheme="majorHAnsi" w:hAnsiTheme="majorHAnsi"/>
          <w:lang w:val="en-GB"/>
        </w:rPr>
        <w:t>desk review, testing</w:t>
      </w:r>
      <w:r w:rsidR="008D5952">
        <w:rPr>
          <w:rFonts w:asciiTheme="majorHAnsi" w:hAnsiTheme="majorHAnsi"/>
          <w:lang w:val="en-GB"/>
        </w:rPr>
        <w:t xml:space="preserve"> the guidelines</w:t>
      </w:r>
      <w:r w:rsidR="00F04C7D">
        <w:rPr>
          <w:rFonts w:asciiTheme="majorHAnsi" w:hAnsiTheme="majorHAnsi"/>
          <w:lang w:val="en-GB"/>
        </w:rPr>
        <w:t xml:space="preserve">, etc; </w:t>
      </w:r>
      <w:r w:rsidR="00B45991" w:rsidRPr="00B45991">
        <w:rPr>
          <w:rFonts w:asciiTheme="majorHAnsi" w:hAnsiTheme="majorHAnsi"/>
          <w:lang w:val="en-GB"/>
        </w:rPr>
        <w:t xml:space="preserve">especially to manage </w:t>
      </w:r>
      <w:r w:rsidR="00B45991">
        <w:rPr>
          <w:rFonts w:asciiTheme="majorHAnsi" w:hAnsiTheme="majorHAnsi"/>
          <w:lang w:val="en-GB"/>
        </w:rPr>
        <w:t>phase 2 and 3 of the work plan</w:t>
      </w:r>
      <w:r w:rsidR="00B45991" w:rsidRPr="00B45991">
        <w:rPr>
          <w:rFonts w:asciiTheme="majorHAnsi" w:hAnsiTheme="majorHAnsi"/>
          <w:lang w:val="en-GB"/>
        </w:rPr>
        <w:t>)</w:t>
      </w:r>
      <w:r w:rsidR="00F04C7D">
        <w:rPr>
          <w:rFonts w:asciiTheme="majorHAnsi" w:hAnsiTheme="majorHAnsi"/>
          <w:lang w:val="en-GB"/>
        </w:rPr>
        <w:t>, by cross-cutting issues (such as data collection, gender, etc.), by Humanitarian Programme Cycle</w:t>
      </w:r>
      <w:r w:rsidR="008D5952">
        <w:rPr>
          <w:rStyle w:val="FootnoteReference"/>
          <w:rFonts w:asciiTheme="majorHAnsi" w:hAnsiTheme="majorHAnsi"/>
          <w:lang w:val="en-GB"/>
        </w:rPr>
        <w:footnoteReference w:id="4"/>
      </w:r>
      <w:r w:rsidR="00F04C7D">
        <w:rPr>
          <w:rFonts w:asciiTheme="majorHAnsi" w:hAnsiTheme="majorHAnsi"/>
          <w:lang w:val="en-GB"/>
        </w:rPr>
        <w:t xml:space="preserve"> (e.g. </w:t>
      </w:r>
      <w:r w:rsidR="008D5952">
        <w:rPr>
          <w:rFonts w:asciiTheme="majorHAnsi" w:hAnsiTheme="majorHAnsi"/>
          <w:lang w:val="en-GB"/>
        </w:rPr>
        <w:t>needs assessment and anal</w:t>
      </w:r>
      <w:r w:rsidR="00042F29">
        <w:rPr>
          <w:rFonts w:asciiTheme="majorHAnsi" w:hAnsiTheme="majorHAnsi"/>
          <w:lang w:val="en-GB"/>
        </w:rPr>
        <w:t>y</w:t>
      </w:r>
      <w:r w:rsidR="008D5952">
        <w:rPr>
          <w:rFonts w:asciiTheme="majorHAnsi" w:hAnsiTheme="majorHAnsi"/>
          <w:lang w:val="en-GB"/>
        </w:rPr>
        <w:t>s</w:t>
      </w:r>
      <w:r w:rsidR="00042F29">
        <w:rPr>
          <w:rFonts w:asciiTheme="majorHAnsi" w:hAnsiTheme="majorHAnsi"/>
          <w:lang w:val="en-GB"/>
        </w:rPr>
        <w:t>i</w:t>
      </w:r>
      <w:r w:rsidR="008D5952">
        <w:rPr>
          <w:rFonts w:asciiTheme="majorHAnsi" w:hAnsiTheme="majorHAnsi"/>
          <w:lang w:val="en-GB"/>
        </w:rPr>
        <w:t>s, strategic response planning, etc.)</w:t>
      </w:r>
      <w:r w:rsidR="00F04C7D">
        <w:rPr>
          <w:rFonts w:asciiTheme="majorHAnsi" w:hAnsiTheme="majorHAnsi"/>
          <w:lang w:val="en-GB"/>
        </w:rPr>
        <w:t>,</w:t>
      </w:r>
      <w:r w:rsidR="00B45991" w:rsidRPr="00B45991">
        <w:rPr>
          <w:rFonts w:asciiTheme="majorHAnsi" w:hAnsiTheme="majorHAnsi"/>
          <w:lang w:val="en-GB"/>
        </w:rPr>
        <w:t xml:space="preserve"> by </w:t>
      </w:r>
      <w:r w:rsidR="00892D20" w:rsidRPr="00B45991">
        <w:rPr>
          <w:rFonts w:asciiTheme="majorHAnsi" w:hAnsiTheme="majorHAnsi"/>
          <w:lang w:val="en-GB"/>
        </w:rPr>
        <w:t xml:space="preserve">thematic sector </w:t>
      </w:r>
      <w:r w:rsidR="00B45991" w:rsidRPr="00B45991">
        <w:rPr>
          <w:rFonts w:asciiTheme="majorHAnsi" w:hAnsiTheme="majorHAnsi"/>
          <w:lang w:val="en-GB"/>
        </w:rPr>
        <w:t>(</w:t>
      </w:r>
      <w:r w:rsidR="00F04C7D">
        <w:rPr>
          <w:rFonts w:asciiTheme="majorHAnsi" w:hAnsiTheme="majorHAnsi"/>
          <w:lang w:val="en-GB"/>
        </w:rPr>
        <w:t xml:space="preserve">such as Education, Health, Protection, etc. </w:t>
      </w:r>
      <w:r w:rsidR="00B45991" w:rsidRPr="00B45991">
        <w:rPr>
          <w:rFonts w:asciiTheme="majorHAnsi" w:hAnsiTheme="majorHAnsi"/>
          <w:lang w:val="en-GB"/>
        </w:rPr>
        <w:t xml:space="preserve">for </w:t>
      </w:r>
      <w:r w:rsidR="00B45991">
        <w:rPr>
          <w:rFonts w:asciiTheme="majorHAnsi" w:hAnsiTheme="majorHAnsi"/>
          <w:lang w:val="en-GB"/>
        </w:rPr>
        <w:t>phase 4 and 5</w:t>
      </w:r>
      <w:r w:rsidR="008D5952">
        <w:rPr>
          <w:rFonts w:asciiTheme="majorHAnsi" w:hAnsiTheme="majorHAnsi"/>
          <w:lang w:val="en-GB"/>
        </w:rPr>
        <w:t xml:space="preserve">), and by the 5 principles of the Humanitarian Disability Charter </w:t>
      </w:r>
      <w:r w:rsidR="00892D20" w:rsidRPr="00B45991">
        <w:rPr>
          <w:rFonts w:asciiTheme="majorHAnsi" w:hAnsiTheme="majorHAnsi"/>
          <w:lang w:val="en-GB"/>
        </w:rPr>
        <w:t>could be envisaged</w:t>
      </w:r>
      <w:r w:rsidR="008D5952">
        <w:rPr>
          <w:rFonts w:asciiTheme="majorHAnsi" w:hAnsiTheme="majorHAnsi"/>
          <w:lang w:val="en-GB"/>
        </w:rPr>
        <w:t>;</w:t>
      </w:r>
    </w:p>
    <w:p w14:paraId="6BC34C88" w14:textId="77777777" w:rsidR="00D433A1" w:rsidRDefault="00D433A1" w:rsidP="00332D75">
      <w:pPr>
        <w:pStyle w:val="ListParagraph"/>
        <w:numPr>
          <w:ilvl w:val="1"/>
          <w:numId w:val="35"/>
        </w:numPr>
        <w:spacing w:after="0" w:line="240" w:lineRule="auto"/>
        <w:jc w:val="both"/>
        <w:rPr>
          <w:rFonts w:asciiTheme="majorHAnsi" w:hAnsiTheme="majorHAnsi"/>
          <w:lang w:val="en-GB"/>
        </w:rPr>
      </w:pPr>
      <w:r>
        <w:rPr>
          <w:rFonts w:asciiTheme="majorHAnsi" w:hAnsiTheme="majorHAnsi"/>
          <w:lang w:val="en-GB"/>
        </w:rPr>
        <w:t>Some agencies could volunteer to provide input on thematic sectors, while others could focus on the c</w:t>
      </w:r>
      <w:r w:rsidRPr="00B45991">
        <w:rPr>
          <w:rFonts w:asciiTheme="majorHAnsi" w:hAnsiTheme="majorHAnsi"/>
          <w:lang w:val="en-GB"/>
        </w:rPr>
        <w:t>ross</w:t>
      </w:r>
      <w:r w:rsidR="00F04C7D">
        <w:rPr>
          <w:rFonts w:asciiTheme="majorHAnsi" w:hAnsiTheme="majorHAnsi"/>
          <w:lang w:val="en-GB"/>
        </w:rPr>
        <w:t>-</w:t>
      </w:r>
      <w:r w:rsidRPr="00B45991">
        <w:rPr>
          <w:rFonts w:asciiTheme="majorHAnsi" w:hAnsiTheme="majorHAnsi"/>
          <w:lang w:val="en-GB"/>
        </w:rPr>
        <w:t>cutting issues</w:t>
      </w:r>
      <w:r>
        <w:rPr>
          <w:rFonts w:asciiTheme="majorHAnsi" w:hAnsiTheme="majorHAnsi"/>
          <w:lang w:val="en-GB"/>
        </w:rPr>
        <w:t xml:space="preserve">, </w:t>
      </w:r>
      <w:r w:rsidR="008D5952">
        <w:rPr>
          <w:rFonts w:asciiTheme="majorHAnsi" w:hAnsiTheme="majorHAnsi"/>
          <w:lang w:val="en-GB"/>
        </w:rPr>
        <w:t xml:space="preserve">etc. </w:t>
      </w:r>
      <w:r>
        <w:rPr>
          <w:rFonts w:asciiTheme="majorHAnsi" w:hAnsiTheme="majorHAnsi"/>
          <w:lang w:val="en-GB"/>
        </w:rPr>
        <w:t>depending on their expertise (e.</w:t>
      </w:r>
      <w:r w:rsidRPr="00B452D2">
        <w:rPr>
          <w:rFonts w:asciiTheme="majorHAnsi" w:hAnsiTheme="majorHAnsi"/>
          <w:lang w:val="en-GB"/>
        </w:rPr>
        <w:t>g</w:t>
      </w:r>
      <w:r>
        <w:rPr>
          <w:rFonts w:asciiTheme="majorHAnsi" w:hAnsiTheme="majorHAnsi"/>
          <w:lang w:val="en-GB"/>
        </w:rPr>
        <w:t>.</w:t>
      </w:r>
      <w:r w:rsidRPr="00B452D2">
        <w:rPr>
          <w:rFonts w:asciiTheme="majorHAnsi" w:hAnsiTheme="majorHAnsi"/>
          <w:lang w:val="en-GB"/>
        </w:rPr>
        <w:t xml:space="preserve"> one agency </w:t>
      </w:r>
      <w:r>
        <w:rPr>
          <w:rFonts w:asciiTheme="majorHAnsi" w:hAnsiTheme="majorHAnsi"/>
          <w:lang w:val="en-GB"/>
        </w:rPr>
        <w:t xml:space="preserve">could </w:t>
      </w:r>
      <w:r w:rsidRPr="00B452D2">
        <w:rPr>
          <w:rFonts w:asciiTheme="majorHAnsi" w:hAnsiTheme="majorHAnsi"/>
          <w:lang w:val="en-GB"/>
        </w:rPr>
        <w:t>focus on mainstreaming participation throughout the guidelines</w:t>
      </w:r>
      <w:r>
        <w:rPr>
          <w:rFonts w:asciiTheme="majorHAnsi" w:hAnsiTheme="majorHAnsi"/>
          <w:lang w:val="en-GB"/>
        </w:rPr>
        <w:t>)</w:t>
      </w:r>
    </w:p>
    <w:p w14:paraId="3E5BDF57" w14:textId="77777777" w:rsidR="00B45991" w:rsidRDefault="00D433A1" w:rsidP="00332D75">
      <w:pPr>
        <w:pStyle w:val="ListParagraph"/>
        <w:numPr>
          <w:ilvl w:val="0"/>
          <w:numId w:val="35"/>
        </w:numPr>
        <w:spacing w:after="0" w:line="240" w:lineRule="auto"/>
        <w:jc w:val="both"/>
        <w:rPr>
          <w:rFonts w:asciiTheme="majorHAnsi" w:hAnsiTheme="majorHAnsi"/>
          <w:lang w:val="en-GB"/>
        </w:rPr>
      </w:pPr>
      <w:r>
        <w:rPr>
          <w:rFonts w:asciiTheme="majorHAnsi" w:hAnsiTheme="majorHAnsi"/>
          <w:lang w:val="en-GB"/>
        </w:rPr>
        <w:t>O</w:t>
      </w:r>
      <w:r w:rsidRPr="00D433A1">
        <w:rPr>
          <w:rFonts w:asciiTheme="majorHAnsi" w:hAnsiTheme="majorHAnsi"/>
          <w:lang w:val="en-GB"/>
        </w:rPr>
        <w:t>n broad structure and outline of the guidelines</w:t>
      </w:r>
      <w:r>
        <w:rPr>
          <w:rFonts w:asciiTheme="majorHAnsi" w:hAnsiTheme="majorHAnsi"/>
          <w:lang w:val="en-GB"/>
        </w:rPr>
        <w:t>, t</w:t>
      </w:r>
      <w:r w:rsidR="00B45991">
        <w:rPr>
          <w:rFonts w:asciiTheme="majorHAnsi" w:hAnsiTheme="majorHAnsi"/>
          <w:lang w:val="en-GB"/>
        </w:rPr>
        <w:t xml:space="preserve">he guidelines </w:t>
      </w:r>
      <w:r w:rsidR="0061280E">
        <w:rPr>
          <w:rFonts w:asciiTheme="majorHAnsi" w:hAnsiTheme="majorHAnsi"/>
          <w:lang w:val="en-GB"/>
        </w:rPr>
        <w:t>should include</w:t>
      </w:r>
      <w:r w:rsidR="00B45991">
        <w:rPr>
          <w:rFonts w:asciiTheme="majorHAnsi" w:hAnsiTheme="majorHAnsi"/>
          <w:lang w:val="en-GB"/>
        </w:rPr>
        <w:t>:</w:t>
      </w:r>
    </w:p>
    <w:p w14:paraId="6593CFAA" w14:textId="77777777" w:rsidR="00B45991" w:rsidRPr="00B45991" w:rsidRDefault="00B45991" w:rsidP="00332D75">
      <w:pPr>
        <w:pStyle w:val="ListParagraph"/>
        <w:numPr>
          <w:ilvl w:val="1"/>
          <w:numId w:val="35"/>
        </w:numPr>
        <w:spacing w:after="0" w:line="240" w:lineRule="auto"/>
        <w:jc w:val="both"/>
        <w:rPr>
          <w:rFonts w:asciiTheme="majorHAnsi" w:hAnsiTheme="majorHAnsi"/>
          <w:lang w:val="en-GB"/>
        </w:rPr>
      </w:pPr>
      <w:r w:rsidRPr="00B45991">
        <w:rPr>
          <w:rFonts w:asciiTheme="majorHAnsi" w:hAnsiTheme="majorHAnsi"/>
          <w:lang w:val="en-GB"/>
        </w:rPr>
        <w:t>Conceptual framework</w:t>
      </w:r>
      <w:r>
        <w:rPr>
          <w:rFonts w:asciiTheme="majorHAnsi" w:hAnsiTheme="majorHAnsi"/>
          <w:lang w:val="en-GB"/>
        </w:rPr>
        <w:t xml:space="preserve"> (including reference to the Charter principles)</w:t>
      </w:r>
      <w:r w:rsidR="0061280E">
        <w:rPr>
          <w:rFonts w:asciiTheme="majorHAnsi" w:hAnsiTheme="majorHAnsi"/>
          <w:lang w:val="en-GB"/>
        </w:rPr>
        <w:t xml:space="preserve"> / matrix</w:t>
      </w:r>
    </w:p>
    <w:p w14:paraId="72929C66" w14:textId="77777777" w:rsidR="00B45991" w:rsidRPr="00B45991" w:rsidRDefault="00B45991" w:rsidP="00332D75">
      <w:pPr>
        <w:pStyle w:val="ListParagraph"/>
        <w:numPr>
          <w:ilvl w:val="1"/>
          <w:numId w:val="35"/>
        </w:numPr>
        <w:spacing w:after="0" w:line="240" w:lineRule="auto"/>
        <w:jc w:val="both"/>
        <w:rPr>
          <w:rFonts w:asciiTheme="majorHAnsi" w:hAnsiTheme="majorHAnsi"/>
          <w:lang w:val="en-GB"/>
        </w:rPr>
      </w:pPr>
      <w:r w:rsidRPr="00B45991">
        <w:rPr>
          <w:rFonts w:asciiTheme="majorHAnsi" w:hAnsiTheme="majorHAnsi"/>
          <w:lang w:val="en-GB"/>
        </w:rPr>
        <w:t xml:space="preserve">Cross cutting issues </w:t>
      </w:r>
      <w:r>
        <w:rPr>
          <w:rFonts w:asciiTheme="majorHAnsi" w:hAnsiTheme="majorHAnsi"/>
          <w:lang w:val="en-GB"/>
        </w:rPr>
        <w:t xml:space="preserve">- </w:t>
      </w:r>
      <w:r w:rsidRPr="00B45991">
        <w:rPr>
          <w:rFonts w:asciiTheme="majorHAnsi" w:hAnsiTheme="majorHAnsi"/>
          <w:lang w:val="en-GB"/>
        </w:rPr>
        <w:t>umbrella approach linked to thematic aspects</w:t>
      </w:r>
    </w:p>
    <w:p w14:paraId="7D86E79E" w14:textId="77777777" w:rsidR="00D433A1" w:rsidRDefault="00B45991" w:rsidP="00332D75">
      <w:pPr>
        <w:pStyle w:val="ListParagraph"/>
        <w:numPr>
          <w:ilvl w:val="1"/>
          <w:numId w:val="35"/>
        </w:numPr>
        <w:spacing w:after="0" w:line="240" w:lineRule="auto"/>
        <w:jc w:val="both"/>
        <w:rPr>
          <w:rFonts w:asciiTheme="majorHAnsi" w:hAnsiTheme="majorHAnsi"/>
          <w:lang w:val="en-GB"/>
        </w:rPr>
      </w:pPr>
      <w:r w:rsidRPr="00B45991">
        <w:rPr>
          <w:rFonts w:asciiTheme="majorHAnsi" w:hAnsiTheme="majorHAnsi"/>
          <w:lang w:val="en-GB"/>
        </w:rPr>
        <w:t>Thematic aspects</w:t>
      </w:r>
      <w:r>
        <w:rPr>
          <w:rFonts w:asciiTheme="majorHAnsi" w:hAnsiTheme="majorHAnsi"/>
          <w:lang w:val="en-GB"/>
        </w:rPr>
        <w:t xml:space="preserve"> (developed based on the </w:t>
      </w:r>
      <w:r w:rsidRPr="00B45991">
        <w:rPr>
          <w:rFonts w:asciiTheme="majorHAnsi" w:hAnsiTheme="majorHAnsi"/>
          <w:lang w:val="en-GB"/>
        </w:rPr>
        <w:t>humanitarian programming cycle</w:t>
      </w:r>
      <w:r>
        <w:rPr>
          <w:rFonts w:asciiTheme="majorHAnsi" w:hAnsiTheme="majorHAnsi"/>
          <w:lang w:val="en-GB"/>
        </w:rPr>
        <w:t>)</w:t>
      </w:r>
    </w:p>
    <w:p w14:paraId="3B708E43" w14:textId="77777777" w:rsidR="004F3864" w:rsidRPr="00D433A1" w:rsidRDefault="00D433A1" w:rsidP="00332D75">
      <w:pPr>
        <w:pStyle w:val="ListParagraph"/>
        <w:numPr>
          <w:ilvl w:val="1"/>
          <w:numId w:val="35"/>
        </w:numPr>
        <w:spacing w:after="0" w:line="240" w:lineRule="auto"/>
        <w:jc w:val="both"/>
        <w:rPr>
          <w:rFonts w:asciiTheme="majorHAnsi" w:hAnsiTheme="majorHAnsi"/>
          <w:lang w:val="en-GB"/>
        </w:rPr>
      </w:pPr>
      <w:r>
        <w:rPr>
          <w:rFonts w:asciiTheme="majorHAnsi" w:hAnsiTheme="majorHAnsi"/>
          <w:lang w:val="en-GB"/>
        </w:rPr>
        <w:t xml:space="preserve">Other items to be potentially included: </w:t>
      </w:r>
      <w:r w:rsidR="0061280E" w:rsidRPr="00D433A1">
        <w:rPr>
          <w:rFonts w:asciiTheme="majorHAnsi" w:hAnsiTheme="majorHAnsi"/>
          <w:lang w:val="en-GB"/>
        </w:rPr>
        <w:t xml:space="preserve">a summary of the humanitarian programme cycle, an accountability table (e.g. protection policy), </w:t>
      </w:r>
      <w:r w:rsidR="004F3864" w:rsidRPr="00D433A1">
        <w:rPr>
          <w:rFonts w:asciiTheme="majorHAnsi" w:hAnsiTheme="majorHAnsi"/>
          <w:lang w:val="en-GB"/>
        </w:rPr>
        <w:t>tools (e.g. chec</w:t>
      </w:r>
      <w:r w:rsidRPr="00D433A1">
        <w:rPr>
          <w:rFonts w:asciiTheme="majorHAnsi" w:hAnsiTheme="majorHAnsi"/>
          <w:lang w:val="en-GB"/>
        </w:rPr>
        <w:t>klists) to facilitate usability</w:t>
      </w:r>
    </w:p>
    <w:p w14:paraId="680E6F89" w14:textId="77777777" w:rsidR="00D433A1" w:rsidRDefault="00D433A1" w:rsidP="00332D75">
      <w:pPr>
        <w:spacing w:after="0" w:line="240" w:lineRule="auto"/>
        <w:jc w:val="both"/>
        <w:rPr>
          <w:rFonts w:asciiTheme="majorHAnsi" w:hAnsiTheme="majorHAnsi"/>
          <w:lang w:val="en-GB"/>
        </w:rPr>
      </w:pPr>
    </w:p>
    <w:p w14:paraId="0CD9DAC0" w14:textId="24F61999" w:rsidR="00D433A1" w:rsidRPr="00B452D2" w:rsidRDefault="00D433A1" w:rsidP="00332D75">
      <w:pPr>
        <w:spacing w:after="0" w:line="240" w:lineRule="auto"/>
        <w:jc w:val="both"/>
        <w:rPr>
          <w:rFonts w:asciiTheme="majorHAnsi" w:hAnsiTheme="majorHAnsi"/>
          <w:lang w:val="en-GB"/>
        </w:rPr>
      </w:pPr>
      <w:r>
        <w:rPr>
          <w:rFonts w:asciiTheme="majorHAnsi" w:hAnsiTheme="majorHAnsi"/>
          <w:lang w:val="en-GB"/>
        </w:rPr>
        <w:t xml:space="preserve">Other considerations </w:t>
      </w:r>
      <w:r w:rsidR="00372743">
        <w:rPr>
          <w:rFonts w:asciiTheme="majorHAnsi" w:hAnsiTheme="majorHAnsi"/>
          <w:lang w:val="en-GB"/>
        </w:rPr>
        <w:t xml:space="preserve">highlighted </w:t>
      </w:r>
      <w:r>
        <w:rPr>
          <w:rFonts w:asciiTheme="majorHAnsi" w:hAnsiTheme="majorHAnsi"/>
          <w:lang w:val="en-GB"/>
        </w:rPr>
        <w:t>during the discussion:</w:t>
      </w:r>
    </w:p>
    <w:p w14:paraId="1CA9B485" w14:textId="77777777" w:rsidR="004F3864" w:rsidRPr="004F3864" w:rsidRDefault="004F3864" w:rsidP="00332D75">
      <w:pPr>
        <w:pStyle w:val="ListParagraph"/>
        <w:numPr>
          <w:ilvl w:val="0"/>
          <w:numId w:val="35"/>
        </w:numPr>
        <w:spacing w:after="0" w:line="240" w:lineRule="auto"/>
        <w:jc w:val="both"/>
        <w:rPr>
          <w:rFonts w:asciiTheme="majorHAnsi" w:hAnsiTheme="majorHAnsi"/>
          <w:lang w:val="en-GB"/>
        </w:rPr>
      </w:pPr>
      <w:r w:rsidRPr="004F3864">
        <w:rPr>
          <w:rFonts w:asciiTheme="majorHAnsi" w:hAnsiTheme="majorHAnsi"/>
          <w:lang w:val="en-GB"/>
        </w:rPr>
        <w:t>Before starting with the content drafting</w:t>
      </w:r>
      <w:r>
        <w:rPr>
          <w:rFonts w:asciiTheme="majorHAnsi" w:hAnsiTheme="majorHAnsi"/>
          <w:lang w:val="en-GB"/>
        </w:rPr>
        <w:t>, input should be gathered on the information and tools needed by the end user</w:t>
      </w:r>
      <w:r w:rsidR="00D433A1">
        <w:rPr>
          <w:rFonts w:asciiTheme="majorHAnsi" w:hAnsiTheme="majorHAnsi"/>
          <w:lang w:val="en-GB"/>
        </w:rPr>
        <w:t>s</w:t>
      </w:r>
      <w:r>
        <w:rPr>
          <w:rFonts w:asciiTheme="majorHAnsi" w:hAnsiTheme="majorHAnsi"/>
          <w:lang w:val="en-GB"/>
        </w:rPr>
        <w:t xml:space="preserve"> in the field</w:t>
      </w:r>
      <w:r w:rsidRPr="004F3864">
        <w:rPr>
          <w:rFonts w:asciiTheme="majorHAnsi" w:hAnsiTheme="majorHAnsi"/>
          <w:lang w:val="en-GB"/>
        </w:rPr>
        <w:t xml:space="preserve"> </w:t>
      </w:r>
    </w:p>
    <w:p w14:paraId="357F11B5" w14:textId="77777777" w:rsidR="00AD7EAB" w:rsidRPr="00B452D2" w:rsidRDefault="00AD7EAB" w:rsidP="00332D75">
      <w:pPr>
        <w:spacing w:after="0" w:line="240" w:lineRule="auto"/>
        <w:jc w:val="both"/>
        <w:rPr>
          <w:rFonts w:asciiTheme="majorHAnsi" w:hAnsiTheme="majorHAnsi"/>
          <w:lang w:val="en-GB"/>
        </w:rPr>
      </w:pPr>
    </w:p>
    <w:p w14:paraId="66D719DA" w14:textId="77777777" w:rsidR="00D433A1" w:rsidRDefault="00D433A1" w:rsidP="00332D75">
      <w:pPr>
        <w:spacing w:after="0" w:line="240" w:lineRule="auto"/>
        <w:jc w:val="both"/>
        <w:rPr>
          <w:rFonts w:asciiTheme="majorHAnsi" w:hAnsiTheme="majorHAnsi"/>
          <w:lang w:val="en-GB"/>
        </w:rPr>
      </w:pPr>
      <w:r w:rsidRPr="00001175">
        <w:rPr>
          <w:rFonts w:asciiTheme="majorHAnsi" w:hAnsiTheme="majorHAnsi"/>
          <w:u w:val="single"/>
          <w:lang w:val="en-GB"/>
        </w:rPr>
        <w:t>A</w:t>
      </w:r>
      <w:r>
        <w:rPr>
          <w:rFonts w:asciiTheme="majorHAnsi" w:hAnsiTheme="majorHAnsi"/>
          <w:u w:val="single"/>
          <w:lang w:val="en-GB"/>
        </w:rPr>
        <w:t>greed a</w:t>
      </w:r>
      <w:r w:rsidRPr="00001175">
        <w:rPr>
          <w:rFonts w:asciiTheme="majorHAnsi" w:hAnsiTheme="majorHAnsi"/>
          <w:u w:val="single"/>
          <w:lang w:val="en-GB"/>
        </w:rPr>
        <w:t>ction</w:t>
      </w:r>
      <w:r>
        <w:rPr>
          <w:rFonts w:asciiTheme="majorHAnsi" w:hAnsiTheme="majorHAnsi"/>
          <w:u w:val="single"/>
          <w:lang w:val="en-GB"/>
        </w:rPr>
        <w:t>s</w:t>
      </w:r>
      <w:r>
        <w:rPr>
          <w:rFonts w:asciiTheme="majorHAnsi" w:hAnsiTheme="majorHAnsi"/>
          <w:lang w:val="en-GB"/>
        </w:rPr>
        <w:t xml:space="preserve">: </w:t>
      </w:r>
    </w:p>
    <w:p w14:paraId="74E5C0CD" w14:textId="3591EDD1" w:rsidR="00541972" w:rsidRPr="00C15DDC" w:rsidRDefault="00257CF6" w:rsidP="00332D75">
      <w:pPr>
        <w:spacing w:after="0" w:line="240" w:lineRule="auto"/>
        <w:jc w:val="both"/>
        <w:rPr>
          <w:rFonts w:asciiTheme="majorHAnsi" w:hAnsiTheme="majorHAnsi"/>
          <w:lang w:val="en-GB"/>
        </w:rPr>
      </w:pPr>
      <w:r w:rsidRPr="00332D75">
        <w:rPr>
          <w:rFonts w:asciiTheme="majorHAnsi" w:hAnsiTheme="majorHAnsi"/>
          <w:lang w:val="en-US"/>
        </w:rPr>
        <w:t xml:space="preserve">By </w:t>
      </w:r>
      <w:r w:rsidR="00C15DDC">
        <w:rPr>
          <w:rFonts w:asciiTheme="majorHAnsi" w:hAnsiTheme="majorHAnsi"/>
          <w:lang w:val="en-US"/>
        </w:rPr>
        <w:t>Q</w:t>
      </w:r>
      <w:r w:rsidRPr="00332D75">
        <w:rPr>
          <w:rFonts w:asciiTheme="majorHAnsi" w:hAnsiTheme="majorHAnsi"/>
          <w:lang w:val="en-US"/>
        </w:rPr>
        <w:t>4</w:t>
      </w:r>
      <w:r w:rsidR="007F325E" w:rsidRPr="00332D75">
        <w:rPr>
          <w:rFonts w:asciiTheme="majorHAnsi" w:hAnsiTheme="majorHAnsi"/>
          <w:lang w:val="en-US"/>
        </w:rPr>
        <w:t xml:space="preserve"> 2016</w:t>
      </w:r>
      <w:r w:rsidRPr="00332D75">
        <w:rPr>
          <w:rFonts w:asciiTheme="majorHAnsi" w:hAnsiTheme="majorHAnsi"/>
          <w:lang w:val="en-US"/>
        </w:rPr>
        <w:t>, circulat</w:t>
      </w:r>
      <w:r w:rsidR="00C15DDC">
        <w:rPr>
          <w:rFonts w:asciiTheme="majorHAnsi" w:hAnsiTheme="majorHAnsi"/>
          <w:lang w:val="en-US"/>
        </w:rPr>
        <w:t>e</w:t>
      </w:r>
      <w:r w:rsidRPr="00332D75">
        <w:rPr>
          <w:rFonts w:asciiTheme="majorHAnsi" w:hAnsiTheme="majorHAnsi"/>
          <w:lang w:val="en-US"/>
        </w:rPr>
        <w:t xml:space="preserve"> a matrix of proposed thematic areas and phases in the guidelines and invit</w:t>
      </w:r>
      <w:r w:rsidR="00C15DDC">
        <w:rPr>
          <w:rFonts w:asciiTheme="majorHAnsi" w:hAnsiTheme="majorHAnsi"/>
          <w:lang w:val="en-US"/>
        </w:rPr>
        <w:t>e</w:t>
      </w:r>
      <w:r w:rsidRPr="00332D75">
        <w:rPr>
          <w:rFonts w:asciiTheme="majorHAnsi" w:hAnsiTheme="majorHAnsi"/>
          <w:lang w:val="en-US"/>
        </w:rPr>
        <w:t xml:space="preserve"> agencies with expertise to lead/volunteer in respective areas</w:t>
      </w:r>
      <w:r w:rsidR="00C15DDC">
        <w:rPr>
          <w:rFonts w:asciiTheme="majorHAnsi" w:hAnsiTheme="majorHAnsi"/>
          <w:lang w:val="en-US"/>
        </w:rPr>
        <w:t>.</w:t>
      </w:r>
    </w:p>
    <w:p w14:paraId="2D227A1A" w14:textId="77777777" w:rsidR="00A855D9" w:rsidRPr="00332D75" w:rsidRDefault="00A855D9" w:rsidP="00332D75">
      <w:pPr>
        <w:spacing w:after="0" w:line="240" w:lineRule="auto"/>
        <w:jc w:val="both"/>
        <w:rPr>
          <w:rFonts w:asciiTheme="majorHAnsi" w:hAnsiTheme="majorHAnsi"/>
          <w:lang w:val="en-GB"/>
        </w:rPr>
      </w:pPr>
    </w:p>
    <w:p w14:paraId="1EB2F437" w14:textId="77777777" w:rsidR="00A855D9" w:rsidRPr="00B452D2" w:rsidRDefault="00A855D9" w:rsidP="00332D75">
      <w:pPr>
        <w:spacing w:after="0" w:line="240" w:lineRule="auto"/>
        <w:jc w:val="both"/>
        <w:rPr>
          <w:rFonts w:asciiTheme="majorHAnsi" w:hAnsiTheme="majorHAnsi"/>
          <w:lang w:val="en-GB"/>
        </w:rPr>
      </w:pPr>
    </w:p>
    <w:p w14:paraId="524FA15E" w14:textId="77777777" w:rsidR="00786EE8" w:rsidRDefault="00786EE8" w:rsidP="00332D75">
      <w:pPr>
        <w:pBdr>
          <w:bottom w:val="single" w:sz="12" w:space="1" w:color="auto"/>
        </w:pBdr>
        <w:spacing w:after="0" w:line="240" w:lineRule="auto"/>
        <w:jc w:val="both"/>
        <w:rPr>
          <w:rFonts w:asciiTheme="majorHAnsi" w:hAnsiTheme="majorHAnsi"/>
          <w:b/>
          <w:lang w:val="en-GB"/>
        </w:rPr>
      </w:pPr>
      <w:r w:rsidRPr="00B452D2">
        <w:rPr>
          <w:rFonts w:asciiTheme="majorHAnsi" w:hAnsiTheme="majorHAnsi"/>
          <w:b/>
          <w:lang w:val="en-GB"/>
        </w:rPr>
        <w:t>Task Team: nature of membership and participation</w:t>
      </w:r>
    </w:p>
    <w:p w14:paraId="53EE869D" w14:textId="77777777" w:rsidR="00D40E21" w:rsidRPr="00B452D2" w:rsidRDefault="00D40E21" w:rsidP="00332D75">
      <w:pPr>
        <w:spacing w:after="0" w:line="240" w:lineRule="auto"/>
        <w:contextualSpacing/>
        <w:jc w:val="both"/>
        <w:rPr>
          <w:rFonts w:asciiTheme="majorHAnsi" w:hAnsiTheme="majorHAnsi"/>
          <w:b/>
          <w:lang w:val="en-GB"/>
        </w:rPr>
      </w:pPr>
    </w:p>
    <w:p w14:paraId="00AF0B5B" w14:textId="44AD0D4A" w:rsidR="00A855D9" w:rsidRDefault="00D40E21" w:rsidP="00332D75">
      <w:pPr>
        <w:spacing w:after="0" w:line="240" w:lineRule="auto"/>
        <w:contextualSpacing/>
        <w:jc w:val="both"/>
        <w:rPr>
          <w:rFonts w:asciiTheme="majorHAnsi" w:hAnsiTheme="majorHAnsi"/>
          <w:lang w:val="en-GB"/>
        </w:rPr>
      </w:pPr>
      <w:r>
        <w:rPr>
          <w:rFonts w:asciiTheme="majorHAnsi" w:hAnsiTheme="majorHAnsi"/>
          <w:lang w:val="en-GB"/>
        </w:rPr>
        <w:t xml:space="preserve">Chaired by </w:t>
      </w:r>
      <w:r w:rsidRPr="00D40E21">
        <w:rPr>
          <w:rFonts w:asciiTheme="majorHAnsi" w:hAnsiTheme="majorHAnsi"/>
          <w:lang w:val="en-GB"/>
        </w:rPr>
        <w:t>Mar</w:t>
      </w:r>
      <w:r w:rsidR="009A0B06">
        <w:rPr>
          <w:rFonts w:asciiTheme="majorHAnsi" w:hAnsiTheme="majorHAnsi"/>
          <w:lang w:val="en-GB"/>
        </w:rPr>
        <w:t>c</w:t>
      </w:r>
      <w:r w:rsidRPr="00D40E21">
        <w:rPr>
          <w:rFonts w:asciiTheme="majorHAnsi" w:hAnsiTheme="majorHAnsi"/>
          <w:lang w:val="en-GB"/>
        </w:rPr>
        <w:t xml:space="preserve"> Zlot (ICRC)</w:t>
      </w:r>
      <w:r>
        <w:rPr>
          <w:rFonts w:asciiTheme="majorHAnsi" w:hAnsiTheme="majorHAnsi"/>
          <w:lang w:val="en-GB"/>
        </w:rPr>
        <w:t xml:space="preserve">, </w:t>
      </w:r>
      <w:r w:rsidR="00D433A1">
        <w:rPr>
          <w:rFonts w:asciiTheme="majorHAnsi" w:hAnsiTheme="majorHAnsi"/>
          <w:lang w:val="en-GB"/>
        </w:rPr>
        <w:t xml:space="preserve">the session looked at the nature of </w:t>
      </w:r>
      <w:r w:rsidR="00C15DDC">
        <w:rPr>
          <w:rFonts w:asciiTheme="majorHAnsi" w:hAnsiTheme="majorHAnsi"/>
          <w:lang w:val="en-GB"/>
        </w:rPr>
        <w:t xml:space="preserve">Task Team </w:t>
      </w:r>
      <w:r w:rsidR="00D433A1">
        <w:rPr>
          <w:rFonts w:asciiTheme="majorHAnsi" w:hAnsiTheme="majorHAnsi"/>
          <w:lang w:val="en-GB"/>
        </w:rPr>
        <w:t xml:space="preserve">membership and the </w:t>
      </w:r>
      <w:r w:rsidR="00A855D9">
        <w:rPr>
          <w:rFonts w:asciiTheme="majorHAnsi" w:hAnsiTheme="majorHAnsi"/>
          <w:lang w:val="en-GB"/>
        </w:rPr>
        <w:t>decision</w:t>
      </w:r>
      <w:r w:rsidR="00C15DDC">
        <w:rPr>
          <w:rFonts w:asciiTheme="majorHAnsi" w:hAnsiTheme="majorHAnsi"/>
          <w:lang w:val="en-GB"/>
        </w:rPr>
        <w:t>-</w:t>
      </w:r>
      <w:r w:rsidR="00A855D9">
        <w:rPr>
          <w:rFonts w:asciiTheme="majorHAnsi" w:hAnsiTheme="majorHAnsi"/>
          <w:lang w:val="en-GB"/>
        </w:rPr>
        <w:t>making process.</w:t>
      </w:r>
    </w:p>
    <w:p w14:paraId="56535F20" w14:textId="77777777" w:rsidR="00A855D9" w:rsidRDefault="00A855D9" w:rsidP="00332D75">
      <w:pPr>
        <w:spacing w:after="0" w:line="240" w:lineRule="auto"/>
        <w:contextualSpacing/>
        <w:jc w:val="both"/>
        <w:rPr>
          <w:rFonts w:asciiTheme="majorHAnsi" w:hAnsiTheme="majorHAnsi"/>
          <w:lang w:val="en-GB"/>
        </w:rPr>
      </w:pPr>
    </w:p>
    <w:p w14:paraId="577529E3" w14:textId="77777777" w:rsidR="00D40E21" w:rsidRPr="00A855D9" w:rsidRDefault="00A855D9" w:rsidP="00332D75">
      <w:pPr>
        <w:spacing w:after="0" w:line="240" w:lineRule="auto"/>
        <w:contextualSpacing/>
        <w:jc w:val="both"/>
        <w:rPr>
          <w:rFonts w:asciiTheme="majorHAnsi" w:hAnsiTheme="majorHAnsi"/>
          <w:u w:val="single"/>
          <w:lang w:val="en-GB"/>
        </w:rPr>
      </w:pPr>
      <w:r w:rsidRPr="00A855D9">
        <w:rPr>
          <w:rFonts w:asciiTheme="majorHAnsi" w:hAnsiTheme="majorHAnsi"/>
          <w:u w:val="single"/>
          <w:lang w:val="en-GB"/>
        </w:rPr>
        <w:t>Decisions:</w:t>
      </w:r>
      <w:r w:rsidR="00D40E21" w:rsidRPr="00A855D9">
        <w:rPr>
          <w:rFonts w:asciiTheme="majorHAnsi" w:hAnsiTheme="majorHAnsi"/>
          <w:u w:val="single"/>
          <w:lang w:val="en-GB"/>
        </w:rPr>
        <w:t xml:space="preserve"> </w:t>
      </w:r>
    </w:p>
    <w:p w14:paraId="44D4D7E9" w14:textId="77777777" w:rsidR="00786EE8" w:rsidRDefault="00D40E21" w:rsidP="00332D75">
      <w:pPr>
        <w:pStyle w:val="ListParagraph"/>
        <w:numPr>
          <w:ilvl w:val="0"/>
          <w:numId w:val="37"/>
        </w:numPr>
        <w:spacing w:after="0" w:line="240" w:lineRule="auto"/>
        <w:jc w:val="both"/>
        <w:rPr>
          <w:rFonts w:asciiTheme="majorHAnsi" w:hAnsiTheme="majorHAnsi"/>
          <w:lang w:val="en-GB"/>
        </w:rPr>
      </w:pPr>
      <w:r>
        <w:rPr>
          <w:rFonts w:asciiTheme="majorHAnsi" w:hAnsiTheme="majorHAnsi"/>
          <w:lang w:val="en-GB"/>
        </w:rPr>
        <w:t>A</w:t>
      </w:r>
      <w:r w:rsidRPr="00D40E21">
        <w:rPr>
          <w:rFonts w:asciiTheme="majorHAnsi" w:hAnsiTheme="majorHAnsi"/>
          <w:lang w:val="en-GB"/>
        </w:rPr>
        <w:t>llow open membership</w:t>
      </w:r>
      <w:r>
        <w:rPr>
          <w:rFonts w:asciiTheme="majorHAnsi" w:hAnsiTheme="majorHAnsi"/>
          <w:lang w:val="en-GB"/>
        </w:rPr>
        <w:t xml:space="preserve"> to the Task Team</w:t>
      </w:r>
    </w:p>
    <w:p w14:paraId="346BD572" w14:textId="77777777" w:rsidR="00D40E21" w:rsidRPr="00D40E21" w:rsidRDefault="00D40E21" w:rsidP="00332D75">
      <w:pPr>
        <w:pStyle w:val="ListParagraph"/>
        <w:numPr>
          <w:ilvl w:val="0"/>
          <w:numId w:val="37"/>
        </w:numPr>
        <w:spacing w:after="0" w:line="240" w:lineRule="auto"/>
        <w:jc w:val="both"/>
        <w:rPr>
          <w:rFonts w:asciiTheme="majorHAnsi" w:hAnsiTheme="majorHAnsi"/>
          <w:lang w:val="en-GB"/>
        </w:rPr>
      </w:pPr>
      <w:r>
        <w:rPr>
          <w:rFonts w:asciiTheme="majorHAnsi" w:hAnsiTheme="majorHAnsi"/>
          <w:lang w:val="en-GB"/>
        </w:rPr>
        <w:t xml:space="preserve">Enforce the decision-making process </w:t>
      </w:r>
      <w:r w:rsidR="00A855D9">
        <w:rPr>
          <w:rFonts w:asciiTheme="majorHAnsi" w:hAnsiTheme="majorHAnsi"/>
          <w:lang w:val="en-GB"/>
        </w:rPr>
        <w:t xml:space="preserve">as </w:t>
      </w:r>
      <w:r>
        <w:rPr>
          <w:rFonts w:asciiTheme="majorHAnsi" w:hAnsiTheme="majorHAnsi"/>
          <w:lang w:val="en-GB"/>
        </w:rPr>
        <w:t>described in the ToR (</w:t>
      </w:r>
      <w:r w:rsidRPr="00D40E21">
        <w:rPr>
          <w:rFonts w:asciiTheme="majorHAnsi" w:hAnsiTheme="majorHAnsi"/>
          <w:i/>
          <w:lang w:val="en-GB"/>
        </w:rPr>
        <w:t>Decision-making will be consensus based. If consensus is not achievable then a majority decision as determined by the co-chairs will be required. Agreement on accuracy of minutes, wording of documents etc. will be on a ‘no objections’ basis, with every effort made to ensure Task Team members have adequate time to respond.</w:t>
      </w:r>
      <w:r>
        <w:rPr>
          <w:rFonts w:asciiTheme="majorHAnsi" w:hAnsiTheme="majorHAnsi"/>
          <w:lang w:val="en-GB"/>
        </w:rPr>
        <w:t>)</w:t>
      </w:r>
    </w:p>
    <w:p w14:paraId="27E83B0D" w14:textId="77777777" w:rsidR="00A855D9" w:rsidRDefault="00A855D9" w:rsidP="00332D75">
      <w:pPr>
        <w:spacing w:after="0" w:line="240" w:lineRule="auto"/>
        <w:contextualSpacing/>
        <w:jc w:val="both"/>
        <w:rPr>
          <w:rFonts w:asciiTheme="majorHAnsi" w:hAnsiTheme="majorHAnsi"/>
          <w:lang w:val="en-GB"/>
        </w:rPr>
      </w:pPr>
    </w:p>
    <w:p w14:paraId="132E23E3" w14:textId="3DE3AF31" w:rsidR="00A855D9" w:rsidRPr="00B452D2" w:rsidRDefault="00A855D9" w:rsidP="00332D75">
      <w:pPr>
        <w:spacing w:after="0" w:line="240" w:lineRule="auto"/>
        <w:jc w:val="both"/>
        <w:rPr>
          <w:rFonts w:asciiTheme="majorHAnsi" w:hAnsiTheme="majorHAnsi"/>
          <w:lang w:val="en-GB"/>
        </w:rPr>
      </w:pPr>
      <w:r>
        <w:rPr>
          <w:rFonts w:asciiTheme="majorHAnsi" w:hAnsiTheme="majorHAnsi"/>
          <w:lang w:val="en-GB"/>
        </w:rPr>
        <w:t xml:space="preserve">Other considerations </w:t>
      </w:r>
      <w:r w:rsidR="00C15DDC">
        <w:rPr>
          <w:rFonts w:asciiTheme="majorHAnsi" w:hAnsiTheme="majorHAnsi"/>
          <w:lang w:val="en-GB"/>
        </w:rPr>
        <w:t xml:space="preserve">arising </w:t>
      </w:r>
      <w:r>
        <w:rPr>
          <w:rFonts w:asciiTheme="majorHAnsi" w:hAnsiTheme="majorHAnsi"/>
          <w:lang w:val="en-GB"/>
        </w:rPr>
        <w:t>during the discussion:</w:t>
      </w:r>
    </w:p>
    <w:p w14:paraId="6C237DD9" w14:textId="77777777" w:rsidR="00272D76" w:rsidRDefault="00A855D9" w:rsidP="00332D75">
      <w:pPr>
        <w:pStyle w:val="ListParagraph"/>
        <w:numPr>
          <w:ilvl w:val="0"/>
          <w:numId w:val="11"/>
        </w:numPr>
        <w:spacing w:after="0" w:line="240" w:lineRule="auto"/>
        <w:jc w:val="both"/>
        <w:rPr>
          <w:rFonts w:asciiTheme="majorHAnsi" w:hAnsiTheme="majorHAnsi"/>
          <w:lang w:val="en-GB"/>
        </w:rPr>
      </w:pPr>
      <w:r>
        <w:rPr>
          <w:rFonts w:asciiTheme="majorHAnsi" w:hAnsiTheme="majorHAnsi"/>
          <w:lang w:val="en-GB"/>
        </w:rPr>
        <w:t>N</w:t>
      </w:r>
      <w:r w:rsidR="00272D76">
        <w:rPr>
          <w:rFonts w:asciiTheme="majorHAnsi" w:hAnsiTheme="majorHAnsi"/>
          <w:lang w:val="en-GB"/>
        </w:rPr>
        <w:t xml:space="preserve">ew members that join along the way will not be allowed to call into question decisions taken before their enrolment  </w:t>
      </w:r>
    </w:p>
    <w:p w14:paraId="289FEB7D" w14:textId="77777777" w:rsidR="00D40E21" w:rsidRDefault="00272D76" w:rsidP="00332D75">
      <w:pPr>
        <w:pStyle w:val="ListParagraph"/>
        <w:numPr>
          <w:ilvl w:val="0"/>
          <w:numId w:val="11"/>
        </w:numPr>
        <w:spacing w:after="0" w:line="240" w:lineRule="auto"/>
        <w:jc w:val="both"/>
        <w:rPr>
          <w:rFonts w:asciiTheme="majorHAnsi" w:hAnsiTheme="majorHAnsi"/>
          <w:lang w:val="en-GB"/>
        </w:rPr>
      </w:pPr>
      <w:r>
        <w:rPr>
          <w:rFonts w:asciiTheme="majorHAnsi" w:hAnsiTheme="majorHAnsi"/>
          <w:lang w:val="en-GB"/>
        </w:rPr>
        <w:t xml:space="preserve">To be considered a </w:t>
      </w:r>
      <w:r w:rsidR="00D40E21">
        <w:rPr>
          <w:rFonts w:asciiTheme="majorHAnsi" w:hAnsiTheme="majorHAnsi"/>
          <w:lang w:val="en-GB"/>
        </w:rPr>
        <w:t>Task Team member</w:t>
      </w:r>
      <w:r>
        <w:rPr>
          <w:rFonts w:asciiTheme="majorHAnsi" w:hAnsiTheme="majorHAnsi"/>
          <w:lang w:val="en-GB"/>
        </w:rPr>
        <w:t>, the individual should actively participate</w:t>
      </w:r>
      <w:r w:rsidR="00D40E21">
        <w:rPr>
          <w:rFonts w:asciiTheme="majorHAnsi" w:hAnsiTheme="majorHAnsi"/>
          <w:lang w:val="en-GB"/>
        </w:rPr>
        <w:t xml:space="preserve"> (as done in the </w:t>
      </w:r>
      <w:r w:rsidR="00D40E21" w:rsidRPr="00B452D2">
        <w:rPr>
          <w:rFonts w:asciiTheme="majorHAnsi" w:hAnsiTheme="majorHAnsi"/>
          <w:lang w:val="en-GB"/>
        </w:rPr>
        <w:t>participatory mainstreaming task team</w:t>
      </w:r>
      <w:r w:rsidR="00D40E21">
        <w:rPr>
          <w:rFonts w:asciiTheme="majorHAnsi" w:hAnsiTheme="majorHAnsi"/>
          <w:lang w:val="en-GB"/>
        </w:rPr>
        <w:t>)</w:t>
      </w:r>
    </w:p>
    <w:p w14:paraId="1A19E56B" w14:textId="27D65EC4" w:rsidR="008D5952" w:rsidRDefault="008D5952" w:rsidP="00332D75">
      <w:pPr>
        <w:pStyle w:val="ListParagraph"/>
        <w:numPr>
          <w:ilvl w:val="0"/>
          <w:numId w:val="11"/>
        </w:numPr>
        <w:spacing w:after="0" w:line="240" w:lineRule="auto"/>
        <w:jc w:val="both"/>
        <w:rPr>
          <w:rFonts w:asciiTheme="majorHAnsi" w:hAnsiTheme="majorHAnsi"/>
          <w:lang w:val="en-GB"/>
        </w:rPr>
      </w:pPr>
      <w:r>
        <w:rPr>
          <w:rFonts w:asciiTheme="majorHAnsi" w:hAnsiTheme="majorHAnsi"/>
          <w:lang w:val="en-GB"/>
        </w:rPr>
        <w:t xml:space="preserve">Active members will be listed in periodic reporting to </w:t>
      </w:r>
      <w:r w:rsidR="00C15DDC">
        <w:rPr>
          <w:rFonts w:asciiTheme="majorHAnsi" w:hAnsiTheme="majorHAnsi"/>
          <w:lang w:val="en-GB"/>
        </w:rPr>
        <w:t xml:space="preserve">the </w:t>
      </w:r>
      <w:r>
        <w:rPr>
          <w:rFonts w:asciiTheme="majorHAnsi" w:hAnsiTheme="majorHAnsi"/>
          <w:lang w:val="en-GB"/>
        </w:rPr>
        <w:t>IASC WG</w:t>
      </w:r>
    </w:p>
    <w:p w14:paraId="6E82E687" w14:textId="5CBD1210" w:rsidR="00786EE8" w:rsidRPr="00B452D2" w:rsidRDefault="00272D76" w:rsidP="00332D75">
      <w:pPr>
        <w:pStyle w:val="ListParagraph"/>
        <w:numPr>
          <w:ilvl w:val="0"/>
          <w:numId w:val="11"/>
        </w:numPr>
        <w:spacing w:after="0" w:line="240" w:lineRule="auto"/>
        <w:jc w:val="both"/>
        <w:rPr>
          <w:rFonts w:asciiTheme="majorHAnsi" w:hAnsiTheme="majorHAnsi"/>
          <w:lang w:val="en-GB"/>
        </w:rPr>
      </w:pPr>
      <w:r>
        <w:rPr>
          <w:rFonts w:asciiTheme="majorHAnsi" w:hAnsiTheme="majorHAnsi"/>
          <w:lang w:val="en-GB"/>
        </w:rPr>
        <w:t xml:space="preserve">Agencies </w:t>
      </w:r>
      <w:r w:rsidR="00D40E21">
        <w:rPr>
          <w:rFonts w:asciiTheme="majorHAnsi" w:hAnsiTheme="majorHAnsi"/>
          <w:lang w:val="en-GB"/>
        </w:rPr>
        <w:t xml:space="preserve">won’t be required to </w:t>
      </w:r>
      <w:r w:rsidR="00786EE8" w:rsidRPr="00B452D2">
        <w:rPr>
          <w:rFonts w:asciiTheme="majorHAnsi" w:hAnsiTheme="majorHAnsi"/>
          <w:lang w:val="en-GB"/>
        </w:rPr>
        <w:t xml:space="preserve">formally provide an overview of resources </w:t>
      </w:r>
      <w:r w:rsidR="004F49FD">
        <w:rPr>
          <w:rFonts w:asciiTheme="majorHAnsi" w:hAnsiTheme="majorHAnsi"/>
          <w:lang w:val="en-GB"/>
        </w:rPr>
        <w:t xml:space="preserve">they would </w:t>
      </w:r>
      <w:r>
        <w:rPr>
          <w:rFonts w:asciiTheme="majorHAnsi" w:hAnsiTheme="majorHAnsi"/>
          <w:lang w:val="en-GB"/>
        </w:rPr>
        <w:t>dedicate to the project</w:t>
      </w:r>
      <w:r w:rsidR="00D40E21">
        <w:rPr>
          <w:rFonts w:asciiTheme="majorHAnsi" w:hAnsiTheme="majorHAnsi"/>
          <w:lang w:val="en-GB"/>
        </w:rPr>
        <w:t xml:space="preserve">, as it could inhibit participation </w:t>
      </w:r>
    </w:p>
    <w:p w14:paraId="2ED2ACC6" w14:textId="41377B56" w:rsidR="00786EE8" w:rsidRPr="00B452D2" w:rsidRDefault="00D40E21" w:rsidP="00332D75">
      <w:pPr>
        <w:pStyle w:val="ListParagraph"/>
        <w:numPr>
          <w:ilvl w:val="0"/>
          <w:numId w:val="11"/>
        </w:numPr>
        <w:spacing w:after="0" w:line="240" w:lineRule="auto"/>
        <w:jc w:val="both"/>
        <w:rPr>
          <w:rFonts w:asciiTheme="majorHAnsi" w:hAnsiTheme="majorHAnsi"/>
          <w:lang w:val="en-GB"/>
        </w:rPr>
      </w:pPr>
      <w:r>
        <w:rPr>
          <w:rFonts w:asciiTheme="majorHAnsi" w:hAnsiTheme="majorHAnsi"/>
          <w:lang w:val="en-GB"/>
        </w:rPr>
        <w:t xml:space="preserve">A differentiation between </w:t>
      </w:r>
      <w:r w:rsidR="00786EE8" w:rsidRPr="00B452D2">
        <w:rPr>
          <w:rFonts w:asciiTheme="majorHAnsi" w:hAnsiTheme="majorHAnsi"/>
          <w:lang w:val="en-GB"/>
        </w:rPr>
        <w:t xml:space="preserve">core members and </w:t>
      </w:r>
      <w:r w:rsidR="004F49FD">
        <w:rPr>
          <w:rFonts w:asciiTheme="majorHAnsi" w:hAnsiTheme="majorHAnsi"/>
          <w:lang w:val="en-GB"/>
        </w:rPr>
        <w:t xml:space="preserve">associated </w:t>
      </w:r>
      <w:r w:rsidR="00786EE8" w:rsidRPr="00B452D2">
        <w:rPr>
          <w:rFonts w:asciiTheme="majorHAnsi" w:hAnsiTheme="majorHAnsi"/>
          <w:lang w:val="en-GB"/>
        </w:rPr>
        <w:t>members</w:t>
      </w:r>
      <w:r>
        <w:rPr>
          <w:rFonts w:asciiTheme="majorHAnsi" w:hAnsiTheme="majorHAnsi"/>
          <w:lang w:val="en-GB"/>
        </w:rPr>
        <w:t xml:space="preserve"> could be considered</w:t>
      </w:r>
      <w:r w:rsidR="008D5952">
        <w:rPr>
          <w:rFonts w:asciiTheme="majorHAnsi" w:hAnsiTheme="majorHAnsi"/>
          <w:lang w:val="en-GB"/>
        </w:rPr>
        <w:t xml:space="preserve"> </w:t>
      </w:r>
      <w:r w:rsidR="00423B61">
        <w:rPr>
          <w:rFonts w:asciiTheme="majorHAnsi" w:hAnsiTheme="majorHAnsi"/>
          <w:lang w:val="en-GB"/>
        </w:rPr>
        <w:t>later on in the process</w:t>
      </w:r>
    </w:p>
    <w:p w14:paraId="633AF8C7" w14:textId="77777777" w:rsidR="009305B4" w:rsidDel="00423B61" w:rsidRDefault="009305B4" w:rsidP="00332D75">
      <w:pPr>
        <w:spacing w:after="0" w:line="240" w:lineRule="auto"/>
        <w:contextualSpacing/>
        <w:jc w:val="both"/>
        <w:rPr>
          <w:del w:id="3" w:author="Gopal Mitra" w:date="2017-03-28T14:52:00Z"/>
          <w:rFonts w:asciiTheme="majorHAnsi" w:hAnsiTheme="majorHAnsi"/>
          <w:lang w:val="en-GB"/>
        </w:rPr>
      </w:pPr>
    </w:p>
    <w:p w14:paraId="6866C3C1" w14:textId="77777777" w:rsidR="00A855D9" w:rsidRPr="00B452D2" w:rsidRDefault="00A855D9" w:rsidP="00332D75">
      <w:pPr>
        <w:spacing w:after="0" w:line="240" w:lineRule="auto"/>
        <w:contextualSpacing/>
        <w:jc w:val="both"/>
        <w:rPr>
          <w:rFonts w:asciiTheme="majorHAnsi" w:hAnsiTheme="majorHAnsi"/>
          <w:lang w:val="en-GB"/>
        </w:rPr>
      </w:pPr>
    </w:p>
    <w:p w14:paraId="4970BEAB" w14:textId="77777777" w:rsidR="00861384" w:rsidRDefault="00861384" w:rsidP="00332D75">
      <w:pPr>
        <w:pBdr>
          <w:bottom w:val="single" w:sz="12" w:space="1" w:color="auto"/>
        </w:pBdr>
        <w:spacing w:after="0" w:line="240" w:lineRule="auto"/>
        <w:jc w:val="both"/>
        <w:rPr>
          <w:rFonts w:asciiTheme="majorHAnsi" w:hAnsiTheme="majorHAnsi"/>
          <w:b/>
          <w:lang w:val="en-GB"/>
        </w:rPr>
      </w:pPr>
      <w:r w:rsidRPr="00B452D2">
        <w:rPr>
          <w:rFonts w:asciiTheme="majorHAnsi" w:hAnsiTheme="majorHAnsi"/>
          <w:b/>
          <w:lang w:val="en-GB"/>
        </w:rPr>
        <w:t>Resource mobilisation: identify resource requirements e.g. initial funding of a part-time administrative coordinator for Secretariat, sub group on resource mobilization, developing concept notes and funding proposals</w:t>
      </w:r>
    </w:p>
    <w:p w14:paraId="054F941F" w14:textId="77777777" w:rsidR="00272D76" w:rsidRDefault="00272D76" w:rsidP="00332D75">
      <w:pPr>
        <w:spacing w:after="0" w:line="240" w:lineRule="auto"/>
        <w:jc w:val="both"/>
        <w:rPr>
          <w:rFonts w:asciiTheme="majorHAnsi" w:hAnsiTheme="majorHAnsi"/>
          <w:b/>
          <w:lang w:val="en-GB"/>
        </w:rPr>
      </w:pPr>
    </w:p>
    <w:p w14:paraId="58F20F40" w14:textId="77777777" w:rsidR="009A5931" w:rsidRDefault="00272D76" w:rsidP="00332D75">
      <w:pPr>
        <w:spacing w:after="0" w:line="240" w:lineRule="auto"/>
        <w:jc w:val="both"/>
        <w:rPr>
          <w:rFonts w:asciiTheme="majorHAnsi" w:hAnsiTheme="majorHAnsi"/>
          <w:lang w:val="en-GB"/>
        </w:rPr>
      </w:pPr>
      <w:r w:rsidRPr="00272D76">
        <w:rPr>
          <w:rFonts w:asciiTheme="majorHAnsi" w:hAnsiTheme="majorHAnsi"/>
          <w:lang w:val="en-GB"/>
        </w:rPr>
        <w:t>Vladimir Cuk (IDA), Heli Lehto (Permanent Mission of Finland)</w:t>
      </w:r>
      <w:r>
        <w:rPr>
          <w:rFonts w:asciiTheme="majorHAnsi" w:hAnsiTheme="majorHAnsi"/>
          <w:lang w:val="en-GB"/>
        </w:rPr>
        <w:t>, and</w:t>
      </w:r>
      <w:r w:rsidRPr="00272D76">
        <w:rPr>
          <w:rFonts w:asciiTheme="majorHAnsi" w:hAnsiTheme="majorHAnsi"/>
          <w:lang w:val="en-GB"/>
        </w:rPr>
        <w:t xml:space="preserve"> Tristen Slade (Permanent Mission of Australia)</w:t>
      </w:r>
      <w:r>
        <w:rPr>
          <w:rFonts w:asciiTheme="majorHAnsi" w:hAnsiTheme="majorHAnsi"/>
          <w:lang w:val="en-GB"/>
        </w:rPr>
        <w:t xml:space="preserve"> co-chaired the session on resource mobilisation. </w:t>
      </w:r>
    </w:p>
    <w:p w14:paraId="593FE79C" w14:textId="77777777" w:rsidR="00272D76" w:rsidRDefault="00272D76" w:rsidP="00332D75">
      <w:pPr>
        <w:spacing w:after="0" w:line="240" w:lineRule="auto"/>
        <w:jc w:val="both"/>
        <w:rPr>
          <w:rFonts w:asciiTheme="majorHAnsi" w:hAnsiTheme="majorHAnsi"/>
          <w:lang w:val="en-GB"/>
        </w:rPr>
      </w:pPr>
    </w:p>
    <w:p w14:paraId="03A531F4" w14:textId="77777777" w:rsidR="00A855D9" w:rsidRPr="00A855D9" w:rsidRDefault="00A855D9" w:rsidP="00332D75">
      <w:pPr>
        <w:spacing w:after="0" w:line="240" w:lineRule="auto"/>
        <w:contextualSpacing/>
        <w:jc w:val="both"/>
        <w:rPr>
          <w:rFonts w:asciiTheme="majorHAnsi" w:hAnsiTheme="majorHAnsi"/>
          <w:u w:val="single"/>
          <w:lang w:val="en-GB"/>
        </w:rPr>
      </w:pPr>
      <w:r w:rsidRPr="00A855D9">
        <w:rPr>
          <w:rFonts w:asciiTheme="majorHAnsi" w:hAnsiTheme="majorHAnsi"/>
          <w:u w:val="single"/>
          <w:lang w:val="en-GB"/>
        </w:rPr>
        <w:t xml:space="preserve">Decisions: </w:t>
      </w:r>
    </w:p>
    <w:p w14:paraId="737A0ECA" w14:textId="4DC54CD4" w:rsidR="00A855D9" w:rsidRPr="00FF5C8F" w:rsidRDefault="00A855D9" w:rsidP="00332D75">
      <w:pPr>
        <w:pStyle w:val="ListParagraph"/>
        <w:numPr>
          <w:ilvl w:val="0"/>
          <w:numId w:val="16"/>
        </w:numPr>
        <w:spacing w:after="0" w:line="240" w:lineRule="auto"/>
        <w:jc w:val="both"/>
        <w:rPr>
          <w:rFonts w:asciiTheme="majorHAnsi" w:hAnsiTheme="majorHAnsi"/>
          <w:lang w:val="en-GB"/>
        </w:rPr>
      </w:pPr>
      <w:r w:rsidRPr="00FF5C8F">
        <w:rPr>
          <w:rFonts w:asciiTheme="majorHAnsi" w:hAnsiTheme="majorHAnsi"/>
          <w:lang w:val="en-GB"/>
        </w:rPr>
        <w:t xml:space="preserve">Initial resources will be sought to </w:t>
      </w:r>
      <w:r w:rsidR="00C15DDC">
        <w:rPr>
          <w:rFonts w:asciiTheme="majorHAnsi" w:hAnsiTheme="majorHAnsi"/>
          <w:lang w:val="en-GB"/>
        </w:rPr>
        <w:t>begin</w:t>
      </w:r>
      <w:r w:rsidRPr="00FF5C8F">
        <w:rPr>
          <w:rFonts w:asciiTheme="majorHAnsi" w:hAnsiTheme="majorHAnsi"/>
          <w:lang w:val="en-GB"/>
        </w:rPr>
        <w:t xml:space="preserve"> work on the Guidelines before the end of 2016 through the Australian </w:t>
      </w:r>
      <w:r w:rsidRPr="00A855D9">
        <w:rPr>
          <w:rFonts w:asciiTheme="majorHAnsi" w:hAnsiTheme="majorHAnsi"/>
          <w:lang w:val="en-GB"/>
        </w:rPr>
        <w:t>Interna</w:t>
      </w:r>
      <w:r w:rsidR="004F49FD">
        <w:rPr>
          <w:rFonts w:asciiTheme="majorHAnsi" w:hAnsiTheme="majorHAnsi"/>
          <w:lang w:val="en-GB"/>
        </w:rPr>
        <w:t>tiona</w:t>
      </w:r>
      <w:r w:rsidRPr="00A855D9">
        <w:rPr>
          <w:rFonts w:asciiTheme="majorHAnsi" w:hAnsiTheme="majorHAnsi"/>
          <w:lang w:val="en-GB"/>
        </w:rPr>
        <w:t>l Development Fund</w:t>
      </w:r>
    </w:p>
    <w:p w14:paraId="2C966195" w14:textId="6875F303" w:rsidR="00A855D9" w:rsidRDefault="00A855D9" w:rsidP="00332D75">
      <w:pPr>
        <w:pStyle w:val="ListParagraph"/>
        <w:numPr>
          <w:ilvl w:val="0"/>
          <w:numId w:val="16"/>
        </w:numPr>
        <w:spacing w:after="0" w:line="240" w:lineRule="auto"/>
        <w:jc w:val="both"/>
        <w:rPr>
          <w:rFonts w:asciiTheme="majorHAnsi" w:hAnsiTheme="majorHAnsi"/>
          <w:lang w:val="en-GB"/>
        </w:rPr>
      </w:pPr>
      <w:r>
        <w:rPr>
          <w:rFonts w:asciiTheme="majorHAnsi" w:hAnsiTheme="majorHAnsi"/>
          <w:lang w:val="en-GB"/>
        </w:rPr>
        <w:t xml:space="preserve">UNICEF volunteered to </w:t>
      </w:r>
      <w:r w:rsidRPr="00B452D2">
        <w:rPr>
          <w:rFonts w:asciiTheme="majorHAnsi" w:hAnsiTheme="majorHAnsi"/>
          <w:lang w:val="en-GB"/>
        </w:rPr>
        <w:t xml:space="preserve">support </w:t>
      </w:r>
      <w:r>
        <w:rPr>
          <w:rFonts w:asciiTheme="majorHAnsi" w:hAnsiTheme="majorHAnsi"/>
          <w:lang w:val="en-GB"/>
        </w:rPr>
        <w:t>as</w:t>
      </w:r>
      <w:r w:rsidRPr="00B452D2">
        <w:rPr>
          <w:rFonts w:asciiTheme="majorHAnsi" w:hAnsiTheme="majorHAnsi"/>
          <w:lang w:val="en-GB"/>
        </w:rPr>
        <w:t xml:space="preserve"> secretariat</w:t>
      </w:r>
      <w:r>
        <w:rPr>
          <w:rFonts w:asciiTheme="majorHAnsi" w:hAnsiTheme="majorHAnsi"/>
          <w:lang w:val="en-GB"/>
        </w:rPr>
        <w:t xml:space="preserve"> in the initial stage</w:t>
      </w:r>
    </w:p>
    <w:p w14:paraId="202A50E5" w14:textId="77777777" w:rsidR="00A855D9" w:rsidRPr="00A855D9" w:rsidRDefault="00A855D9" w:rsidP="00332D75">
      <w:pPr>
        <w:spacing w:after="0" w:line="240" w:lineRule="auto"/>
        <w:jc w:val="both"/>
        <w:rPr>
          <w:rFonts w:asciiTheme="majorHAnsi" w:hAnsiTheme="majorHAnsi"/>
          <w:lang w:val="en-GB"/>
        </w:rPr>
      </w:pPr>
    </w:p>
    <w:p w14:paraId="126E2AC6" w14:textId="0FF8B7AC" w:rsidR="00A855D9" w:rsidRDefault="00A855D9" w:rsidP="00332D75">
      <w:pPr>
        <w:spacing w:after="0" w:line="240" w:lineRule="auto"/>
        <w:jc w:val="both"/>
        <w:rPr>
          <w:rFonts w:asciiTheme="majorHAnsi" w:hAnsiTheme="majorHAnsi"/>
          <w:lang w:val="en-GB"/>
        </w:rPr>
      </w:pPr>
      <w:r>
        <w:rPr>
          <w:rFonts w:asciiTheme="majorHAnsi" w:hAnsiTheme="majorHAnsi"/>
          <w:lang w:val="en-GB"/>
        </w:rPr>
        <w:t xml:space="preserve">Considerations </w:t>
      </w:r>
      <w:r w:rsidR="00C15DDC">
        <w:rPr>
          <w:rFonts w:asciiTheme="majorHAnsi" w:hAnsiTheme="majorHAnsi"/>
          <w:lang w:val="en-GB"/>
        </w:rPr>
        <w:t xml:space="preserve">arising </w:t>
      </w:r>
      <w:r>
        <w:rPr>
          <w:rFonts w:asciiTheme="majorHAnsi" w:hAnsiTheme="majorHAnsi"/>
          <w:lang w:val="en-GB"/>
        </w:rPr>
        <w:t>during the discussion:</w:t>
      </w:r>
    </w:p>
    <w:p w14:paraId="276BAFA5" w14:textId="53AB0572" w:rsidR="00A855D9" w:rsidRPr="00A855D9" w:rsidRDefault="00A855D9" w:rsidP="00332D75">
      <w:pPr>
        <w:pStyle w:val="ListParagraph"/>
        <w:numPr>
          <w:ilvl w:val="0"/>
          <w:numId w:val="12"/>
        </w:numPr>
        <w:spacing w:after="0" w:line="240" w:lineRule="auto"/>
        <w:jc w:val="both"/>
        <w:rPr>
          <w:rFonts w:asciiTheme="majorHAnsi" w:hAnsiTheme="majorHAnsi"/>
          <w:lang w:val="en-GB"/>
        </w:rPr>
      </w:pPr>
      <w:r w:rsidRPr="00A855D9">
        <w:rPr>
          <w:rFonts w:asciiTheme="majorHAnsi" w:hAnsiTheme="majorHAnsi"/>
          <w:lang w:val="en-GB"/>
        </w:rPr>
        <w:t xml:space="preserve">Funding </w:t>
      </w:r>
      <w:r w:rsidR="00C15DDC">
        <w:rPr>
          <w:rFonts w:asciiTheme="majorHAnsi" w:hAnsiTheme="majorHAnsi"/>
          <w:lang w:val="en-GB"/>
        </w:rPr>
        <w:t>is</w:t>
      </w:r>
      <w:r w:rsidRPr="00A855D9">
        <w:rPr>
          <w:rFonts w:asciiTheme="majorHAnsi" w:hAnsiTheme="majorHAnsi"/>
          <w:lang w:val="en-GB"/>
        </w:rPr>
        <w:t xml:space="preserve"> necessary to </w:t>
      </w:r>
      <w:r w:rsidRPr="00A855D9">
        <w:rPr>
          <w:rFonts w:asciiTheme="majorHAnsi" w:hAnsiTheme="majorHAnsi"/>
          <w:lang w:val="en-US"/>
        </w:rPr>
        <w:t>hire</w:t>
      </w:r>
      <w:r w:rsidR="00A27804" w:rsidRPr="00A855D9">
        <w:rPr>
          <w:rFonts w:asciiTheme="majorHAnsi" w:hAnsiTheme="majorHAnsi"/>
          <w:lang w:val="en-US"/>
        </w:rPr>
        <w:t xml:space="preserve"> consultant</w:t>
      </w:r>
      <w:r w:rsidR="008D5952">
        <w:rPr>
          <w:rFonts w:asciiTheme="majorHAnsi" w:hAnsiTheme="majorHAnsi"/>
          <w:lang w:val="en-US"/>
        </w:rPr>
        <w:t>/s</w:t>
      </w:r>
      <w:r w:rsidR="00A27804" w:rsidRPr="00A855D9">
        <w:rPr>
          <w:rFonts w:asciiTheme="majorHAnsi" w:hAnsiTheme="majorHAnsi"/>
          <w:lang w:val="en-US"/>
        </w:rPr>
        <w:t xml:space="preserve"> to write the guidelines</w:t>
      </w:r>
      <w:r w:rsidRPr="00A855D9">
        <w:rPr>
          <w:rFonts w:asciiTheme="majorHAnsi" w:hAnsiTheme="majorHAnsi"/>
          <w:lang w:val="en-US"/>
        </w:rPr>
        <w:t>, o</w:t>
      </w:r>
      <w:r w:rsidR="00A27804" w:rsidRPr="00A855D9">
        <w:rPr>
          <w:rFonts w:asciiTheme="majorHAnsi" w:hAnsiTheme="majorHAnsi"/>
          <w:lang w:val="en-US"/>
        </w:rPr>
        <w:t>rganise field consultations and workshops</w:t>
      </w:r>
      <w:r w:rsidRPr="00A855D9">
        <w:rPr>
          <w:rFonts w:asciiTheme="majorHAnsi" w:hAnsiTheme="majorHAnsi"/>
          <w:lang w:val="en-US"/>
        </w:rPr>
        <w:t>, e</w:t>
      </w:r>
      <w:r w:rsidR="00A27804" w:rsidRPr="00A855D9">
        <w:rPr>
          <w:rFonts w:asciiTheme="majorHAnsi" w:hAnsiTheme="majorHAnsi"/>
          <w:lang w:val="en-US"/>
        </w:rPr>
        <w:t>nsure reasonable accommodation</w:t>
      </w:r>
      <w:r w:rsidRPr="00A855D9">
        <w:rPr>
          <w:rFonts w:asciiTheme="majorHAnsi" w:hAnsiTheme="majorHAnsi"/>
          <w:lang w:val="en-US"/>
        </w:rPr>
        <w:t>, o</w:t>
      </w:r>
      <w:r w:rsidR="00A27804" w:rsidRPr="00A855D9">
        <w:rPr>
          <w:rFonts w:asciiTheme="majorHAnsi" w:hAnsiTheme="majorHAnsi"/>
          <w:lang w:val="en-US"/>
        </w:rPr>
        <w:t>rganise field testing</w:t>
      </w:r>
      <w:r w:rsidRPr="00A855D9">
        <w:rPr>
          <w:rFonts w:asciiTheme="majorHAnsi" w:hAnsiTheme="majorHAnsi"/>
          <w:lang w:val="en-US"/>
        </w:rPr>
        <w:t>, l</w:t>
      </w:r>
      <w:r w:rsidR="00A27804" w:rsidRPr="00A855D9">
        <w:rPr>
          <w:rFonts w:asciiTheme="majorHAnsi" w:hAnsiTheme="majorHAnsi"/>
          <w:lang w:val="en-US"/>
        </w:rPr>
        <w:t>ayout and publication</w:t>
      </w:r>
    </w:p>
    <w:p w14:paraId="693E0BE1" w14:textId="77777777" w:rsidR="00A855D9" w:rsidRDefault="00A27804" w:rsidP="00332D75">
      <w:pPr>
        <w:pStyle w:val="ListParagraph"/>
        <w:numPr>
          <w:ilvl w:val="0"/>
          <w:numId w:val="12"/>
        </w:numPr>
        <w:spacing w:after="0" w:line="240" w:lineRule="auto"/>
        <w:jc w:val="both"/>
        <w:rPr>
          <w:rFonts w:asciiTheme="majorHAnsi" w:hAnsiTheme="majorHAnsi"/>
          <w:lang w:val="en-GB"/>
        </w:rPr>
      </w:pPr>
      <w:r w:rsidRPr="00A855D9">
        <w:rPr>
          <w:rFonts w:asciiTheme="majorHAnsi" w:hAnsiTheme="majorHAnsi"/>
          <w:lang w:val="en-GB"/>
        </w:rPr>
        <w:t>Australia</w:t>
      </w:r>
      <w:r w:rsidR="00A855D9" w:rsidRPr="00A855D9">
        <w:rPr>
          <w:rFonts w:asciiTheme="majorHAnsi" w:hAnsiTheme="majorHAnsi"/>
          <w:lang w:val="en-GB"/>
        </w:rPr>
        <w:t xml:space="preserve"> </w:t>
      </w:r>
      <w:r w:rsidR="008D5952">
        <w:rPr>
          <w:rFonts w:asciiTheme="majorHAnsi" w:hAnsiTheme="majorHAnsi"/>
          <w:lang w:val="en-GB"/>
        </w:rPr>
        <w:t>expressed a</w:t>
      </w:r>
      <w:r w:rsidRPr="00A855D9">
        <w:rPr>
          <w:rFonts w:asciiTheme="majorHAnsi" w:hAnsiTheme="majorHAnsi"/>
          <w:lang w:val="en-GB"/>
        </w:rPr>
        <w:t xml:space="preserve"> commitment to financially </w:t>
      </w:r>
      <w:r w:rsidR="00C86A27" w:rsidRPr="00A855D9">
        <w:rPr>
          <w:rFonts w:asciiTheme="majorHAnsi" w:hAnsiTheme="majorHAnsi"/>
          <w:lang w:val="en-GB"/>
        </w:rPr>
        <w:t xml:space="preserve">collaborate </w:t>
      </w:r>
      <w:r w:rsidRPr="00A855D9">
        <w:rPr>
          <w:rFonts w:asciiTheme="majorHAnsi" w:hAnsiTheme="majorHAnsi"/>
          <w:lang w:val="en-GB"/>
        </w:rPr>
        <w:t xml:space="preserve">to the </w:t>
      </w:r>
      <w:r w:rsidR="00C86A27" w:rsidRPr="00A855D9">
        <w:rPr>
          <w:rFonts w:asciiTheme="majorHAnsi" w:hAnsiTheme="majorHAnsi"/>
          <w:lang w:val="en-GB"/>
        </w:rPr>
        <w:t>guidelines</w:t>
      </w:r>
      <w:r w:rsidR="00A855D9">
        <w:rPr>
          <w:rFonts w:asciiTheme="majorHAnsi" w:hAnsiTheme="majorHAnsi"/>
          <w:lang w:val="en-GB"/>
        </w:rPr>
        <w:t>’ development</w:t>
      </w:r>
    </w:p>
    <w:p w14:paraId="0C5AA6C2" w14:textId="3DF879D4" w:rsidR="00F14CC9" w:rsidRPr="00A855D9" w:rsidRDefault="00A855D9" w:rsidP="00332D75">
      <w:pPr>
        <w:pStyle w:val="ListParagraph"/>
        <w:numPr>
          <w:ilvl w:val="0"/>
          <w:numId w:val="12"/>
        </w:numPr>
        <w:spacing w:after="0" w:line="240" w:lineRule="auto"/>
        <w:jc w:val="both"/>
        <w:rPr>
          <w:rFonts w:asciiTheme="majorHAnsi" w:hAnsiTheme="majorHAnsi"/>
          <w:lang w:val="en-GB"/>
        </w:rPr>
      </w:pPr>
      <w:r>
        <w:rPr>
          <w:rFonts w:asciiTheme="majorHAnsi" w:hAnsiTheme="majorHAnsi"/>
          <w:lang w:val="en-GB"/>
        </w:rPr>
        <w:t>F</w:t>
      </w:r>
      <w:r w:rsidR="00A27804" w:rsidRPr="00A855D9">
        <w:rPr>
          <w:rFonts w:asciiTheme="majorHAnsi" w:hAnsiTheme="majorHAnsi"/>
          <w:lang w:val="en-GB"/>
        </w:rPr>
        <w:t xml:space="preserve">unding to humanitarian assistance in Finland is channelled only through UN agencies, </w:t>
      </w:r>
      <w:r w:rsidR="00573CD2">
        <w:rPr>
          <w:rFonts w:asciiTheme="majorHAnsi" w:hAnsiTheme="majorHAnsi"/>
          <w:lang w:val="en-GB"/>
        </w:rPr>
        <w:t>Red Cross and Red Crescent Movement (</w:t>
      </w:r>
      <w:r w:rsidR="00A27804" w:rsidRPr="00A855D9">
        <w:rPr>
          <w:rFonts w:asciiTheme="majorHAnsi" w:hAnsiTheme="majorHAnsi"/>
          <w:lang w:val="en-GB"/>
        </w:rPr>
        <w:t>ICRC</w:t>
      </w:r>
      <w:r w:rsidR="00573CD2">
        <w:rPr>
          <w:rFonts w:asciiTheme="majorHAnsi" w:hAnsiTheme="majorHAnsi"/>
          <w:lang w:val="en-GB"/>
        </w:rPr>
        <w:t>, IFRC)</w:t>
      </w:r>
      <w:r w:rsidR="00A27804" w:rsidRPr="00A855D9">
        <w:rPr>
          <w:rFonts w:asciiTheme="majorHAnsi" w:hAnsiTheme="majorHAnsi"/>
          <w:lang w:val="en-GB"/>
        </w:rPr>
        <w:t xml:space="preserve"> and Finnish NGOs. There are other possibilities </w:t>
      </w:r>
      <w:r w:rsidR="00F14CC9" w:rsidRPr="00A855D9">
        <w:rPr>
          <w:rFonts w:asciiTheme="majorHAnsi" w:hAnsiTheme="majorHAnsi"/>
          <w:lang w:val="en-GB"/>
        </w:rPr>
        <w:t xml:space="preserve">for funding </w:t>
      </w:r>
      <w:r w:rsidR="00C15DDC">
        <w:rPr>
          <w:rFonts w:asciiTheme="majorHAnsi" w:hAnsiTheme="majorHAnsi"/>
          <w:lang w:val="en-GB"/>
        </w:rPr>
        <w:t>applications</w:t>
      </w:r>
      <w:r w:rsidR="00F14CC9" w:rsidRPr="00A855D9">
        <w:rPr>
          <w:rFonts w:asciiTheme="majorHAnsi" w:hAnsiTheme="majorHAnsi"/>
          <w:lang w:val="en-GB"/>
        </w:rPr>
        <w:t>, but a detailed concept note should be shared with</w:t>
      </w:r>
      <w:r w:rsidR="00A27804" w:rsidRPr="00A855D9">
        <w:rPr>
          <w:rFonts w:asciiTheme="majorHAnsi" w:hAnsiTheme="majorHAnsi"/>
          <w:lang w:val="en-GB"/>
        </w:rPr>
        <w:t xml:space="preserve"> the government</w:t>
      </w:r>
      <w:r w:rsidRPr="00A855D9">
        <w:rPr>
          <w:rFonts w:asciiTheme="majorHAnsi" w:hAnsiTheme="majorHAnsi"/>
          <w:lang w:val="en-GB"/>
        </w:rPr>
        <w:t xml:space="preserve"> for consideration</w:t>
      </w:r>
    </w:p>
    <w:p w14:paraId="0CBC2929" w14:textId="77777777" w:rsidR="00F14CC9" w:rsidRDefault="00F14CC9" w:rsidP="00332D75">
      <w:pPr>
        <w:pStyle w:val="ListParagraph"/>
        <w:numPr>
          <w:ilvl w:val="0"/>
          <w:numId w:val="38"/>
        </w:numPr>
        <w:spacing w:after="0" w:line="240" w:lineRule="auto"/>
        <w:jc w:val="both"/>
        <w:rPr>
          <w:rFonts w:asciiTheme="majorHAnsi" w:hAnsiTheme="majorHAnsi"/>
          <w:lang w:val="en-GB"/>
        </w:rPr>
      </w:pPr>
      <w:r w:rsidRPr="00F14CC9">
        <w:rPr>
          <w:rFonts w:asciiTheme="majorHAnsi" w:hAnsiTheme="majorHAnsi"/>
          <w:lang w:val="en-GB"/>
        </w:rPr>
        <w:t>States</w:t>
      </w:r>
      <w:r>
        <w:rPr>
          <w:rFonts w:asciiTheme="majorHAnsi" w:hAnsiTheme="majorHAnsi"/>
          <w:lang w:val="en-GB"/>
        </w:rPr>
        <w:t xml:space="preserve"> could have a consulting role </w:t>
      </w:r>
      <w:r w:rsidRPr="00F14CC9">
        <w:rPr>
          <w:rFonts w:asciiTheme="majorHAnsi" w:hAnsiTheme="majorHAnsi"/>
          <w:lang w:val="en-GB"/>
        </w:rPr>
        <w:t xml:space="preserve">in the </w:t>
      </w:r>
      <w:r>
        <w:rPr>
          <w:rFonts w:asciiTheme="majorHAnsi" w:hAnsiTheme="majorHAnsi"/>
          <w:lang w:val="en-GB"/>
        </w:rPr>
        <w:t xml:space="preserve">IASC development </w:t>
      </w:r>
      <w:r w:rsidRPr="00F14CC9">
        <w:rPr>
          <w:rFonts w:asciiTheme="majorHAnsi" w:hAnsiTheme="majorHAnsi"/>
          <w:lang w:val="en-GB"/>
        </w:rPr>
        <w:t>process</w:t>
      </w:r>
      <w:r>
        <w:rPr>
          <w:rFonts w:asciiTheme="majorHAnsi" w:hAnsiTheme="majorHAnsi"/>
          <w:lang w:val="en-GB"/>
        </w:rPr>
        <w:t>, especially when they have expert resources in the government that could provide input</w:t>
      </w:r>
    </w:p>
    <w:p w14:paraId="2983C4B7" w14:textId="0A7FD348" w:rsidR="00AA21E4" w:rsidRDefault="00AA21E4" w:rsidP="00332D75">
      <w:pPr>
        <w:pStyle w:val="ListParagraph"/>
        <w:numPr>
          <w:ilvl w:val="0"/>
          <w:numId w:val="38"/>
        </w:numPr>
        <w:spacing w:after="0" w:line="240" w:lineRule="auto"/>
        <w:jc w:val="both"/>
        <w:rPr>
          <w:rFonts w:asciiTheme="majorHAnsi" w:hAnsiTheme="majorHAnsi"/>
          <w:lang w:val="en-GB"/>
        </w:rPr>
      </w:pPr>
      <w:r w:rsidRPr="00B452D2">
        <w:rPr>
          <w:rFonts w:asciiTheme="majorHAnsi" w:hAnsiTheme="majorHAnsi"/>
          <w:lang w:val="en-GB"/>
        </w:rPr>
        <w:t>Finland and Australia</w:t>
      </w:r>
      <w:r>
        <w:rPr>
          <w:rFonts w:asciiTheme="majorHAnsi" w:hAnsiTheme="majorHAnsi"/>
          <w:lang w:val="en-GB"/>
        </w:rPr>
        <w:t xml:space="preserve"> could support the Task Team in expanding the donor base, especially among the Group of Friends</w:t>
      </w:r>
      <w:r w:rsidR="00C15DDC">
        <w:rPr>
          <w:rFonts w:asciiTheme="majorHAnsi" w:hAnsiTheme="majorHAnsi"/>
          <w:lang w:val="en-GB"/>
        </w:rPr>
        <w:t xml:space="preserve"> to the Charter on Inclusion of Persons with Disabilities in Humanitarian Action</w:t>
      </w:r>
    </w:p>
    <w:p w14:paraId="3F1E6A83" w14:textId="13F57FF9" w:rsidR="00FF5C8F" w:rsidRDefault="00FF5C8F" w:rsidP="00332D75">
      <w:pPr>
        <w:pStyle w:val="ListParagraph"/>
        <w:numPr>
          <w:ilvl w:val="0"/>
          <w:numId w:val="38"/>
        </w:numPr>
        <w:spacing w:after="0" w:line="240" w:lineRule="auto"/>
        <w:jc w:val="both"/>
        <w:rPr>
          <w:rFonts w:asciiTheme="majorHAnsi" w:hAnsiTheme="majorHAnsi"/>
          <w:lang w:val="en-GB"/>
        </w:rPr>
      </w:pPr>
      <w:r>
        <w:rPr>
          <w:rFonts w:asciiTheme="majorHAnsi" w:hAnsiTheme="majorHAnsi"/>
          <w:lang w:val="en-GB"/>
        </w:rPr>
        <w:lastRenderedPageBreak/>
        <w:t xml:space="preserve">Generally, it </w:t>
      </w:r>
      <w:r w:rsidR="00C15DDC">
        <w:rPr>
          <w:rFonts w:asciiTheme="majorHAnsi" w:hAnsiTheme="majorHAnsi"/>
          <w:lang w:val="en-GB"/>
        </w:rPr>
        <w:t xml:space="preserve">may </w:t>
      </w:r>
      <w:r>
        <w:rPr>
          <w:rFonts w:asciiTheme="majorHAnsi" w:hAnsiTheme="majorHAnsi"/>
          <w:lang w:val="en-GB"/>
        </w:rPr>
        <w:t>be easier to channel funding via UNICEF</w:t>
      </w:r>
      <w:r w:rsidR="00A855D9">
        <w:rPr>
          <w:rFonts w:asciiTheme="majorHAnsi" w:hAnsiTheme="majorHAnsi"/>
          <w:lang w:val="en-GB"/>
        </w:rPr>
        <w:t>, rather</w:t>
      </w:r>
      <w:r>
        <w:rPr>
          <w:rFonts w:asciiTheme="majorHAnsi" w:hAnsiTheme="majorHAnsi"/>
          <w:lang w:val="en-GB"/>
        </w:rPr>
        <w:t xml:space="preserve"> than through IDA or HI</w:t>
      </w:r>
    </w:p>
    <w:p w14:paraId="0CE8E8C1" w14:textId="0B9AE42B" w:rsidR="00F14CC9" w:rsidRDefault="00F14CC9" w:rsidP="00332D75">
      <w:pPr>
        <w:pStyle w:val="ListParagraph"/>
        <w:numPr>
          <w:ilvl w:val="0"/>
          <w:numId w:val="38"/>
        </w:numPr>
        <w:spacing w:after="0" w:line="240" w:lineRule="auto"/>
        <w:jc w:val="both"/>
        <w:rPr>
          <w:rFonts w:asciiTheme="majorHAnsi" w:hAnsiTheme="majorHAnsi"/>
          <w:lang w:val="en-GB"/>
        </w:rPr>
      </w:pPr>
      <w:r>
        <w:rPr>
          <w:rFonts w:asciiTheme="majorHAnsi" w:hAnsiTheme="majorHAnsi"/>
          <w:lang w:val="en-GB"/>
        </w:rPr>
        <w:t xml:space="preserve">In terms of fundraising, it is preferable to </w:t>
      </w:r>
      <w:r w:rsidRPr="00B452D2">
        <w:rPr>
          <w:rFonts w:asciiTheme="majorHAnsi" w:hAnsiTheme="majorHAnsi"/>
          <w:lang w:val="en-GB"/>
        </w:rPr>
        <w:t xml:space="preserve">seek </w:t>
      </w:r>
      <w:r>
        <w:rPr>
          <w:rFonts w:asciiTheme="majorHAnsi" w:hAnsiTheme="majorHAnsi"/>
          <w:lang w:val="en-GB"/>
        </w:rPr>
        <w:t>funds</w:t>
      </w:r>
      <w:r w:rsidRPr="00B452D2">
        <w:rPr>
          <w:rFonts w:asciiTheme="majorHAnsi" w:hAnsiTheme="majorHAnsi"/>
          <w:lang w:val="en-GB"/>
        </w:rPr>
        <w:t xml:space="preserve"> from the humanitarian aid </w:t>
      </w:r>
      <w:r>
        <w:rPr>
          <w:rFonts w:asciiTheme="majorHAnsi" w:hAnsiTheme="majorHAnsi"/>
          <w:lang w:val="en-GB"/>
        </w:rPr>
        <w:t xml:space="preserve">budget </w:t>
      </w:r>
      <w:r w:rsidRPr="00B452D2">
        <w:rPr>
          <w:rFonts w:asciiTheme="majorHAnsi" w:hAnsiTheme="majorHAnsi"/>
          <w:lang w:val="en-GB"/>
        </w:rPr>
        <w:t>lines</w:t>
      </w:r>
      <w:r>
        <w:rPr>
          <w:rFonts w:asciiTheme="majorHAnsi" w:hAnsiTheme="majorHAnsi"/>
          <w:lang w:val="en-GB"/>
        </w:rPr>
        <w:t xml:space="preserve"> at donor level</w:t>
      </w:r>
      <w:r w:rsidRPr="00B452D2">
        <w:rPr>
          <w:rFonts w:asciiTheme="majorHAnsi" w:hAnsiTheme="majorHAnsi"/>
          <w:lang w:val="en-GB"/>
        </w:rPr>
        <w:t xml:space="preserve">, </w:t>
      </w:r>
      <w:r>
        <w:rPr>
          <w:rFonts w:asciiTheme="majorHAnsi" w:hAnsiTheme="majorHAnsi"/>
          <w:lang w:val="en-GB"/>
        </w:rPr>
        <w:t xml:space="preserve">and </w:t>
      </w:r>
      <w:r w:rsidRPr="00B452D2">
        <w:rPr>
          <w:rFonts w:asciiTheme="majorHAnsi" w:hAnsiTheme="majorHAnsi"/>
          <w:lang w:val="en-GB"/>
        </w:rPr>
        <w:t xml:space="preserve">not disability </w:t>
      </w:r>
      <w:r>
        <w:rPr>
          <w:rFonts w:asciiTheme="majorHAnsi" w:hAnsiTheme="majorHAnsi"/>
          <w:lang w:val="en-GB"/>
        </w:rPr>
        <w:t xml:space="preserve">lines </w:t>
      </w:r>
    </w:p>
    <w:p w14:paraId="5E35DA53" w14:textId="2E99DEA9" w:rsidR="00AA21E4" w:rsidRDefault="00F14CC9" w:rsidP="00332D75">
      <w:pPr>
        <w:pStyle w:val="ListParagraph"/>
        <w:numPr>
          <w:ilvl w:val="0"/>
          <w:numId w:val="38"/>
        </w:numPr>
        <w:spacing w:after="0" w:line="240" w:lineRule="auto"/>
        <w:jc w:val="both"/>
        <w:rPr>
          <w:rFonts w:asciiTheme="majorHAnsi" w:hAnsiTheme="majorHAnsi"/>
          <w:lang w:val="en-GB"/>
        </w:rPr>
      </w:pPr>
      <w:r w:rsidRPr="00AA21E4">
        <w:rPr>
          <w:rFonts w:asciiTheme="majorHAnsi" w:hAnsiTheme="majorHAnsi"/>
          <w:lang w:val="en-GB"/>
        </w:rPr>
        <w:t xml:space="preserve">Fundraising could be done along the way, instead of seeking funds to secure </w:t>
      </w:r>
      <w:r w:rsidR="00AA21E4" w:rsidRPr="00AA21E4">
        <w:rPr>
          <w:rFonts w:asciiTheme="majorHAnsi" w:hAnsiTheme="majorHAnsi"/>
          <w:lang w:val="en-GB"/>
        </w:rPr>
        <w:t>the whole two</w:t>
      </w:r>
      <w:r w:rsidR="00C15DDC">
        <w:rPr>
          <w:rFonts w:asciiTheme="majorHAnsi" w:hAnsiTheme="majorHAnsi"/>
          <w:lang w:val="en-GB"/>
        </w:rPr>
        <w:t>-</w:t>
      </w:r>
      <w:r w:rsidR="00AA21E4" w:rsidRPr="00AA21E4">
        <w:rPr>
          <w:rFonts w:asciiTheme="majorHAnsi" w:hAnsiTheme="majorHAnsi"/>
          <w:lang w:val="en-GB"/>
        </w:rPr>
        <w:t xml:space="preserve">year project </w:t>
      </w:r>
      <w:r w:rsidRPr="00AA21E4">
        <w:rPr>
          <w:rFonts w:asciiTheme="majorHAnsi" w:hAnsiTheme="majorHAnsi"/>
          <w:lang w:val="en-GB"/>
        </w:rPr>
        <w:t>f</w:t>
      </w:r>
      <w:r w:rsidR="00AA21E4" w:rsidRPr="00AA21E4">
        <w:rPr>
          <w:rFonts w:asciiTheme="majorHAnsi" w:hAnsiTheme="majorHAnsi"/>
          <w:lang w:val="en-GB"/>
        </w:rPr>
        <w:t>rom the start</w:t>
      </w:r>
      <w:r w:rsidR="00AA21E4">
        <w:rPr>
          <w:rFonts w:asciiTheme="majorHAnsi" w:hAnsiTheme="majorHAnsi"/>
          <w:lang w:val="en-GB"/>
        </w:rPr>
        <w:t>. Micro grants could be foreseen to fund DPOs in the field testing</w:t>
      </w:r>
      <w:r w:rsidRPr="00AA21E4">
        <w:rPr>
          <w:rFonts w:asciiTheme="majorHAnsi" w:hAnsiTheme="majorHAnsi"/>
          <w:lang w:val="en-GB"/>
        </w:rPr>
        <w:t xml:space="preserve"> </w:t>
      </w:r>
      <w:r w:rsidR="001A67D6">
        <w:rPr>
          <w:rFonts w:asciiTheme="majorHAnsi" w:hAnsiTheme="majorHAnsi"/>
          <w:lang w:val="en-GB"/>
        </w:rPr>
        <w:t>and/or other activities</w:t>
      </w:r>
    </w:p>
    <w:p w14:paraId="5305946B" w14:textId="77777777" w:rsidR="00CA73B3" w:rsidRDefault="00AA21E4" w:rsidP="00332D75">
      <w:pPr>
        <w:pStyle w:val="ListParagraph"/>
        <w:numPr>
          <w:ilvl w:val="0"/>
          <w:numId w:val="38"/>
        </w:numPr>
        <w:spacing w:after="0" w:line="240" w:lineRule="auto"/>
        <w:jc w:val="both"/>
        <w:rPr>
          <w:rFonts w:asciiTheme="majorHAnsi" w:hAnsiTheme="majorHAnsi"/>
          <w:lang w:val="en-GB"/>
        </w:rPr>
      </w:pPr>
      <w:r>
        <w:rPr>
          <w:rFonts w:asciiTheme="majorHAnsi" w:hAnsiTheme="majorHAnsi"/>
          <w:lang w:val="en-GB"/>
        </w:rPr>
        <w:t>T</w:t>
      </w:r>
      <w:r w:rsidR="00A27804" w:rsidRPr="00AA21E4">
        <w:rPr>
          <w:rFonts w:asciiTheme="majorHAnsi" w:hAnsiTheme="majorHAnsi"/>
          <w:lang w:val="en-GB"/>
        </w:rPr>
        <w:t xml:space="preserve">he </w:t>
      </w:r>
      <w:r w:rsidR="00CA73B3" w:rsidRPr="00AA21E4">
        <w:rPr>
          <w:rFonts w:asciiTheme="majorHAnsi" w:hAnsiTheme="majorHAnsi"/>
          <w:lang w:val="en-GB"/>
        </w:rPr>
        <w:t xml:space="preserve">proposal development and management of the funding </w:t>
      </w:r>
      <w:r>
        <w:rPr>
          <w:rFonts w:asciiTheme="majorHAnsi" w:hAnsiTheme="majorHAnsi"/>
          <w:lang w:val="en-GB"/>
        </w:rPr>
        <w:t xml:space="preserve">should be </w:t>
      </w:r>
      <w:r w:rsidR="00CA73B3" w:rsidRPr="00AA21E4">
        <w:rPr>
          <w:rFonts w:asciiTheme="majorHAnsi" w:hAnsiTheme="majorHAnsi"/>
          <w:lang w:val="en-GB"/>
        </w:rPr>
        <w:t>run by the Task Team</w:t>
      </w:r>
      <w:r>
        <w:rPr>
          <w:rFonts w:asciiTheme="majorHAnsi" w:hAnsiTheme="majorHAnsi"/>
          <w:lang w:val="en-GB"/>
        </w:rPr>
        <w:t xml:space="preserve">, the </w:t>
      </w:r>
      <w:r w:rsidRPr="00AA21E4">
        <w:rPr>
          <w:rFonts w:asciiTheme="majorHAnsi" w:hAnsiTheme="majorHAnsi"/>
          <w:lang w:val="en-GB"/>
        </w:rPr>
        <w:t>IASC Secretariat</w:t>
      </w:r>
      <w:r>
        <w:rPr>
          <w:rFonts w:asciiTheme="majorHAnsi" w:hAnsiTheme="majorHAnsi"/>
          <w:lang w:val="en-GB"/>
        </w:rPr>
        <w:t xml:space="preserve"> is not in a position to provide support</w:t>
      </w:r>
    </w:p>
    <w:p w14:paraId="181BA6CA" w14:textId="7077C315" w:rsidR="00CA73B3" w:rsidRPr="00A855D9" w:rsidRDefault="00FF5C8F" w:rsidP="00332D75">
      <w:pPr>
        <w:pStyle w:val="ListParagraph"/>
        <w:numPr>
          <w:ilvl w:val="0"/>
          <w:numId w:val="38"/>
        </w:numPr>
        <w:spacing w:after="0" w:line="240" w:lineRule="auto"/>
        <w:jc w:val="both"/>
        <w:rPr>
          <w:rFonts w:asciiTheme="majorHAnsi" w:hAnsiTheme="majorHAnsi"/>
          <w:lang w:val="en-GB"/>
        </w:rPr>
      </w:pPr>
      <w:r>
        <w:rPr>
          <w:rFonts w:asciiTheme="majorHAnsi" w:hAnsiTheme="majorHAnsi"/>
          <w:lang w:val="en-GB"/>
        </w:rPr>
        <w:t>Some activities (e.g. within phase 3 and 4) could</w:t>
      </w:r>
      <w:r w:rsidR="00AA21E4">
        <w:rPr>
          <w:rFonts w:asciiTheme="majorHAnsi" w:hAnsiTheme="majorHAnsi"/>
          <w:lang w:val="en-GB"/>
        </w:rPr>
        <w:t xml:space="preserve"> be </w:t>
      </w:r>
      <w:r w:rsidR="00C15DDC">
        <w:rPr>
          <w:rFonts w:asciiTheme="majorHAnsi" w:hAnsiTheme="majorHAnsi"/>
          <w:lang w:val="en-GB"/>
        </w:rPr>
        <w:t>supported</w:t>
      </w:r>
      <w:r>
        <w:rPr>
          <w:rFonts w:asciiTheme="majorHAnsi" w:hAnsiTheme="majorHAnsi"/>
          <w:lang w:val="en-GB"/>
        </w:rPr>
        <w:t xml:space="preserve"> </w:t>
      </w:r>
      <w:r w:rsidR="00C15DDC">
        <w:rPr>
          <w:rFonts w:asciiTheme="majorHAnsi" w:hAnsiTheme="majorHAnsi"/>
          <w:lang w:val="en-GB"/>
        </w:rPr>
        <w:t>by</w:t>
      </w:r>
      <w:r>
        <w:rPr>
          <w:rFonts w:asciiTheme="majorHAnsi" w:hAnsiTheme="majorHAnsi"/>
          <w:lang w:val="en-GB"/>
        </w:rPr>
        <w:t xml:space="preserve"> post-graduate/PHD/post-doc projects</w:t>
      </w:r>
    </w:p>
    <w:p w14:paraId="77DA45A8" w14:textId="77777777" w:rsidR="00A855D9" w:rsidRDefault="00A855D9" w:rsidP="00332D75">
      <w:pPr>
        <w:spacing w:after="0" w:line="240" w:lineRule="auto"/>
        <w:jc w:val="both"/>
        <w:rPr>
          <w:rFonts w:asciiTheme="majorHAnsi" w:hAnsiTheme="majorHAnsi"/>
          <w:lang w:val="en-GB"/>
        </w:rPr>
      </w:pPr>
    </w:p>
    <w:p w14:paraId="0BAF39AB" w14:textId="77777777" w:rsidR="00A855D9" w:rsidRDefault="00A855D9" w:rsidP="00332D75">
      <w:pPr>
        <w:spacing w:after="0" w:line="240" w:lineRule="auto"/>
        <w:jc w:val="both"/>
        <w:rPr>
          <w:rFonts w:asciiTheme="majorHAnsi" w:hAnsiTheme="majorHAnsi"/>
          <w:lang w:val="en-GB"/>
        </w:rPr>
      </w:pPr>
      <w:r w:rsidRPr="00001175">
        <w:rPr>
          <w:rFonts w:asciiTheme="majorHAnsi" w:hAnsiTheme="majorHAnsi"/>
          <w:u w:val="single"/>
          <w:lang w:val="en-GB"/>
        </w:rPr>
        <w:t>A</w:t>
      </w:r>
      <w:r>
        <w:rPr>
          <w:rFonts w:asciiTheme="majorHAnsi" w:hAnsiTheme="majorHAnsi"/>
          <w:u w:val="single"/>
          <w:lang w:val="en-GB"/>
        </w:rPr>
        <w:t>greed a</w:t>
      </w:r>
      <w:r w:rsidRPr="00001175">
        <w:rPr>
          <w:rFonts w:asciiTheme="majorHAnsi" w:hAnsiTheme="majorHAnsi"/>
          <w:u w:val="single"/>
          <w:lang w:val="en-GB"/>
        </w:rPr>
        <w:t>ction</w:t>
      </w:r>
      <w:r>
        <w:rPr>
          <w:rFonts w:asciiTheme="majorHAnsi" w:hAnsiTheme="majorHAnsi"/>
          <w:u w:val="single"/>
          <w:lang w:val="en-GB"/>
        </w:rPr>
        <w:t>s</w:t>
      </w:r>
      <w:r>
        <w:rPr>
          <w:rFonts w:asciiTheme="majorHAnsi" w:hAnsiTheme="majorHAnsi"/>
          <w:lang w:val="en-GB"/>
        </w:rPr>
        <w:t xml:space="preserve">: </w:t>
      </w:r>
    </w:p>
    <w:p w14:paraId="3935C3A0" w14:textId="3D83FEB4" w:rsidR="00C15DDC" w:rsidRDefault="00A855D9" w:rsidP="00332D75">
      <w:pPr>
        <w:pStyle w:val="ListParagraph"/>
        <w:numPr>
          <w:ilvl w:val="0"/>
          <w:numId w:val="16"/>
        </w:numPr>
        <w:spacing w:after="0" w:line="240" w:lineRule="auto"/>
        <w:jc w:val="both"/>
        <w:rPr>
          <w:rFonts w:asciiTheme="majorHAnsi" w:hAnsiTheme="majorHAnsi"/>
          <w:lang w:val="en-GB"/>
        </w:rPr>
      </w:pPr>
      <w:r>
        <w:rPr>
          <w:rFonts w:asciiTheme="majorHAnsi" w:hAnsiTheme="majorHAnsi"/>
          <w:lang w:val="en-GB"/>
        </w:rPr>
        <w:t>A</w:t>
      </w:r>
      <w:r w:rsidRPr="00FF5C8F">
        <w:rPr>
          <w:rFonts w:asciiTheme="majorHAnsi" w:hAnsiTheme="majorHAnsi"/>
          <w:lang w:val="en-GB"/>
        </w:rPr>
        <w:t xml:space="preserve"> proposal </w:t>
      </w:r>
      <w:r>
        <w:rPr>
          <w:rFonts w:asciiTheme="majorHAnsi" w:hAnsiTheme="majorHAnsi"/>
          <w:lang w:val="en-GB"/>
        </w:rPr>
        <w:t xml:space="preserve">to Australia </w:t>
      </w:r>
      <w:r w:rsidRPr="00FF5C8F">
        <w:rPr>
          <w:rFonts w:asciiTheme="majorHAnsi" w:hAnsiTheme="majorHAnsi"/>
          <w:lang w:val="en-GB"/>
        </w:rPr>
        <w:t xml:space="preserve">will be developed </w:t>
      </w:r>
      <w:r w:rsidR="00C15DDC">
        <w:rPr>
          <w:rFonts w:asciiTheme="majorHAnsi" w:hAnsiTheme="majorHAnsi"/>
          <w:lang w:val="en-GB"/>
        </w:rPr>
        <w:t xml:space="preserve">immediately </w:t>
      </w:r>
      <w:r w:rsidRPr="00FF5C8F">
        <w:rPr>
          <w:rFonts w:asciiTheme="majorHAnsi" w:hAnsiTheme="majorHAnsi"/>
          <w:lang w:val="en-GB"/>
        </w:rPr>
        <w:t>by the co-chairs</w:t>
      </w:r>
    </w:p>
    <w:p w14:paraId="5C43FD82" w14:textId="594A68D4" w:rsidR="00A855D9" w:rsidRPr="00A855D9" w:rsidRDefault="00C15DDC" w:rsidP="00332D75">
      <w:pPr>
        <w:pStyle w:val="ListParagraph"/>
        <w:numPr>
          <w:ilvl w:val="0"/>
          <w:numId w:val="16"/>
        </w:numPr>
        <w:spacing w:after="0" w:line="240" w:lineRule="auto"/>
        <w:jc w:val="both"/>
        <w:rPr>
          <w:rFonts w:asciiTheme="majorHAnsi" w:hAnsiTheme="majorHAnsi"/>
          <w:lang w:val="en-GB"/>
        </w:rPr>
      </w:pPr>
      <w:r>
        <w:rPr>
          <w:rFonts w:asciiTheme="majorHAnsi" w:hAnsiTheme="majorHAnsi"/>
          <w:lang w:val="en-GB"/>
        </w:rPr>
        <w:t>Future proposals will be developed</w:t>
      </w:r>
      <w:r w:rsidR="00A855D9" w:rsidRPr="00FF5C8F">
        <w:rPr>
          <w:rFonts w:asciiTheme="majorHAnsi" w:hAnsiTheme="majorHAnsi"/>
          <w:lang w:val="en-GB"/>
        </w:rPr>
        <w:t xml:space="preserve"> </w:t>
      </w:r>
      <w:r>
        <w:rPr>
          <w:rFonts w:asciiTheme="majorHAnsi" w:hAnsiTheme="majorHAnsi"/>
          <w:lang w:val="en-GB"/>
        </w:rPr>
        <w:t xml:space="preserve">by a working group comprising the co-chairs, </w:t>
      </w:r>
      <w:r w:rsidR="00A855D9" w:rsidRPr="00FF5C8F">
        <w:rPr>
          <w:rFonts w:asciiTheme="majorHAnsi" w:hAnsiTheme="majorHAnsi"/>
          <w:lang w:val="en-GB"/>
        </w:rPr>
        <w:t>Emma Pe</w:t>
      </w:r>
      <w:r>
        <w:rPr>
          <w:rFonts w:asciiTheme="majorHAnsi" w:hAnsiTheme="majorHAnsi"/>
          <w:lang w:val="en-GB"/>
        </w:rPr>
        <w:t>a</w:t>
      </w:r>
      <w:r w:rsidR="00A855D9" w:rsidRPr="00FF5C8F">
        <w:rPr>
          <w:rFonts w:asciiTheme="majorHAnsi" w:hAnsiTheme="majorHAnsi"/>
          <w:lang w:val="en-GB"/>
        </w:rPr>
        <w:t>rce, WRC and Isabelle</w:t>
      </w:r>
      <w:r w:rsidR="00A855D9" w:rsidRPr="00FF5C8F">
        <w:rPr>
          <w:rFonts w:asciiTheme="majorHAnsi" w:hAnsiTheme="majorHAnsi"/>
          <w:lang w:val="en-US"/>
        </w:rPr>
        <w:t xml:space="preserve"> de Muyser-Boucher, OCHA</w:t>
      </w:r>
    </w:p>
    <w:p w14:paraId="37613A65" w14:textId="1E6DB0A9" w:rsidR="00A855D9" w:rsidRPr="00A855D9" w:rsidRDefault="00A855D9" w:rsidP="00332D75">
      <w:pPr>
        <w:pStyle w:val="ListParagraph"/>
        <w:numPr>
          <w:ilvl w:val="0"/>
          <w:numId w:val="16"/>
        </w:numPr>
        <w:spacing w:after="0" w:line="240" w:lineRule="auto"/>
        <w:jc w:val="both"/>
        <w:rPr>
          <w:rFonts w:asciiTheme="majorHAnsi" w:hAnsiTheme="majorHAnsi"/>
          <w:lang w:val="en-GB"/>
        </w:rPr>
      </w:pPr>
      <w:r>
        <w:rPr>
          <w:rFonts w:asciiTheme="majorHAnsi" w:hAnsiTheme="majorHAnsi"/>
          <w:lang w:val="en-GB"/>
        </w:rPr>
        <w:t>A briefing to States (Group of Friends</w:t>
      </w:r>
      <w:r w:rsidR="00C15DDC">
        <w:rPr>
          <w:rFonts w:asciiTheme="majorHAnsi" w:hAnsiTheme="majorHAnsi"/>
          <w:lang w:val="en-GB"/>
        </w:rPr>
        <w:t xml:space="preserve"> to the Charter on Inclusion of Persons with Disabilities in Humanitarian Action</w:t>
      </w:r>
      <w:r>
        <w:rPr>
          <w:rFonts w:asciiTheme="majorHAnsi" w:hAnsiTheme="majorHAnsi"/>
          <w:lang w:val="en-GB"/>
        </w:rPr>
        <w:t>) on the IASC Guidelines will be organised, possibly at the beginning of November. This brief</w:t>
      </w:r>
      <w:r w:rsidR="00C15DDC">
        <w:rPr>
          <w:rFonts w:asciiTheme="majorHAnsi" w:hAnsiTheme="majorHAnsi"/>
          <w:lang w:val="en-GB"/>
        </w:rPr>
        <w:t>ing</w:t>
      </w:r>
      <w:r>
        <w:rPr>
          <w:rFonts w:asciiTheme="majorHAnsi" w:hAnsiTheme="majorHAnsi"/>
          <w:lang w:val="en-GB"/>
        </w:rPr>
        <w:t xml:space="preserve"> could be extend to the IASC (possibly with connection Geneva-New York)</w:t>
      </w:r>
    </w:p>
    <w:p w14:paraId="280A0A30" w14:textId="77777777" w:rsidR="00B06F3E" w:rsidRDefault="00B06F3E" w:rsidP="00332D75">
      <w:pPr>
        <w:jc w:val="both"/>
        <w:rPr>
          <w:rFonts w:asciiTheme="majorHAnsi" w:hAnsiTheme="majorHAnsi"/>
          <w:lang w:val="en-GB"/>
        </w:rPr>
      </w:pPr>
    </w:p>
    <w:p w14:paraId="11AC9479" w14:textId="77777777" w:rsidR="00257CF6" w:rsidRPr="00B452D2" w:rsidRDefault="00257CF6" w:rsidP="00332D75">
      <w:pPr>
        <w:spacing w:after="0" w:line="240" w:lineRule="auto"/>
        <w:jc w:val="both"/>
        <w:rPr>
          <w:rFonts w:asciiTheme="majorHAnsi" w:hAnsiTheme="majorHAnsi"/>
          <w:lang w:val="en-GB"/>
        </w:rPr>
      </w:pPr>
      <w:r w:rsidRPr="00B452D2">
        <w:rPr>
          <w:rFonts w:asciiTheme="majorHAnsi" w:hAnsiTheme="majorHAnsi"/>
          <w:lang w:val="en-GB"/>
        </w:rPr>
        <w:t xml:space="preserve">Should you have any questions, please contact the </w:t>
      </w:r>
      <w:r>
        <w:rPr>
          <w:rFonts w:asciiTheme="majorHAnsi" w:hAnsiTheme="majorHAnsi"/>
          <w:lang w:val="en-GB"/>
        </w:rPr>
        <w:t xml:space="preserve">Task Team </w:t>
      </w:r>
      <w:r w:rsidRPr="00B452D2">
        <w:rPr>
          <w:rFonts w:asciiTheme="majorHAnsi" w:hAnsiTheme="majorHAnsi"/>
          <w:lang w:val="en-GB"/>
        </w:rPr>
        <w:t>co-chairs:</w:t>
      </w:r>
    </w:p>
    <w:p w14:paraId="24C8A293" w14:textId="77777777" w:rsidR="00257CF6" w:rsidRPr="00B452D2" w:rsidRDefault="00257CF6" w:rsidP="00332D75">
      <w:pPr>
        <w:pStyle w:val="ListParagraph"/>
        <w:numPr>
          <w:ilvl w:val="0"/>
          <w:numId w:val="20"/>
        </w:numPr>
        <w:spacing w:after="0" w:line="240" w:lineRule="auto"/>
        <w:jc w:val="both"/>
        <w:rPr>
          <w:rFonts w:asciiTheme="majorHAnsi" w:hAnsiTheme="majorHAnsi"/>
          <w:lang w:val="en-GB"/>
        </w:rPr>
      </w:pPr>
      <w:r w:rsidRPr="00B452D2">
        <w:rPr>
          <w:rFonts w:asciiTheme="majorHAnsi" w:hAnsiTheme="majorHAnsi"/>
          <w:lang w:val="en-GB"/>
        </w:rPr>
        <w:t>Georgia Dominik, Human Rights and Social Development Officer, IDA (</w:t>
      </w:r>
      <w:hyperlink r:id="rId10" w:history="1">
        <w:r w:rsidRPr="00B452D2">
          <w:rPr>
            <w:rStyle w:val="Hyperlink"/>
            <w:rFonts w:asciiTheme="majorHAnsi" w:hAnsiTheme="majorHAnsi"/>
            <w:lang w:val="en-GB"/>
          </w:rPr>
          <w:t>gdominik@ida-secretariat.org</w:t>
        </w:r>
      </w:hyperlink>
      <w:r w:rsidRPr="00B452D2">
        <w:rPr>
          <w:rFonts w:asciiTheme="majorHAnsi" w:hAnsiTheme="majorHAnsi"/>
          <w:lang w:val="en-GB"/>
        </w:rPr>
        <w:t xml:space="preserve">) </w:t>
      </w:r>
    </w:p>
    <w:p w14:paraId="4011B938" w14:textId="77777777" w:rsidR="00257CF6" w:rsidRPr="00B452D2" w:rsidRDefault="00257CF6" w:rsidP="00332D75">
      <w:pPr>
        <w:pStyle w:val="ListParagraph"/>
        <w:numPr>
          <w:ilvl w:val="0"/>
          <w:numId w:val="20"/>
        </w:numPr>
        <w:spacing w:after="0" w:line="240" w:lineRule="auto"/>
        <w:jc w:val="both"/>
        <w:rPr>
          <w:rFonts w:asciiTheme="majorHAnsi" w:hAnsiTheme="majorHAnsi"/>
          <w:lang w:val="en-GB"/>
        </w:rPr>
      </w:pPr>
      <w:r w:rsidRPr="00B452D2">
        <w:rPr>
          <w:rFonts w:asciiTheme="majorHAnsi" w:hAnsiTheme="majorHAnsi"/>
          <w:lang w:val="en-GB"/>
        </w:rPr>
        <w:t>Gopal Mitra, Programme Specialist - Children with Disabilities, UNICEF (</w:t>
      </w:r>
      <w:hyperlink r:id="rId11" w:history="1">
        <w:r w:rsidRPr="00B452D2">
          <w:rPr>
            <w:rStyle w:val="Hyperlink"/>
            <w:rFonts w:asciiTheme="majorHAnsi" w:hAnsiTheme="majorHAnsi"/>
            <w:lang w:val="en-GB"/>
          </w:rPr>
          <w:t>gmitra@unicef.org</w:t>
        </w:r>
      </w:hyperlink>
      <w:r w:rsidRPr="00B452D2">
        <w:rPr>
          <w:rFonts w:asciiTheme="majorHAnsi" w:hAnsiTheme="majorHAnsi"/>
          <w:lang w:val="en-GB"/>
        </w:rPr>
        <w:t xml:space="preserve">) </w:t>
      </w:r>
    </w:p>
    <w:p w14:paraId="605400B9" w14:textId="59C4131B" w:rsidR="00257CF6" w:rsidRDefault="00257CF6" w:rsidP="00332D75">
      <w:pPr>
        <w:pStyle w:val="ListParagraph"/>
        <w:numPr>
          <w:ilvl w:val="0"/>
          <w:numId w:val="20"/>
        </w:numPr>
        <w:spacing w:after="0" w:line="240" w:lineRule="auto"/>
        <w:jc w:val="both"/>
        <w:rPr>
          <w:rFonts w:asciiTheme="majorHAnsi" w:hAnsiTheme="majorHAnsi"/>
          <w:lang w:val="en-GB"/>
        </w:rPr>
      </w:pPr>
      <w:r w:rsidRPr="00B452D2">
        <w:rPr>
          <w:rFonts w:asciiTheme="majorHAnsi" w:hAnsiTheme="majorHAnsi"/>
          <w:lang w:val="en-GB"/>
        </w:rPr>
        <w:t>Ricardo Pla Cordero, Inclusion in Humanitarian Action Technical Advisor, HI (</w:t>
      </w:r>
      <w:hyperlink r:id="rId12" w:history="1">
        <w:r w:rsidRPr="00B452D2">
          <w:rPr>
            <w:rStyle w:val="Hyperlink"/>
            <w:rFonts w:asciiTheme="majorHAnsi" w:hAnsiTheme="majorHAnsi"/>
            <w:lang w:val="en-GB"/>
          </w:rPr>
          <w:t>rplacordero@handicap-international.org</w:t>
        </w:r>
      </w:hyperlink>
      <w:r w:rsidRPr="00B452D2">
        <w:rPr>
          <w:rFonts w:asciiTheme="majorHAnsi" w:hAnsiTheme="majorHAnsi"/>
          <w:lang w:val="en-GB"/>
        </w:rPr>
        <w:t xml:space="preserve">)  </w:t>
      </w:r>
    </w:p>
    <w:p w14:paraId="70326D42" w14:textId="6CFA7D76" w:rsidR="00E5183E" w:rsidRDefault="00E5183E" w:rsidP="00E5183E">
      <w:pPr>
        <w:pStyle w:val="ListParagraph"/>
        <w:spacing w:after="0" w:line="240" w:lineRule="auto"/>
        <w:ind w:left="360"/>
        <w:jc w:val="both"/>
        <w:rPr>
          <w:rFonts w:asciiTheme="majorHAnsi" w:hAnsiTheme="majorHAnsi"/>
          <w:lang w:val="en-GB"/>
        </w:rPr>
      </w:pPr>
    </w:p>
    <w:p w14:paraId="6702DBB8" w14:textId="322C97B7" w:rsidR="00E5183E" w:rsidRPr="00E5183E" w:rsidRDefault="00E5183E" w:rsidP="00E5183E">
      <w:pPr>
        <w:pStyle w:val="ListParagraph"/>
        <w:spacing w:after="0" w:line="240" w:lineRule="auto"/>
        <w:ind w:left="360"/>
        <w:jc w:val="both"/>
        <w:rPr>
          <w:rFonts w:asciiTheme="majorHAnsi" w:hAnsiTheme="majorHAnsi"/>
          <w:b/>
          <w:lang w:val="en-GB"/>
        </w:rPr>
      </w:pPr>
      <w:r w:rsidRPr="00E5183E">
        <w:rPr>
          <w:rFonts w:asciiTheme="majorHAnsi" w:hAnsiTheme="majorHAnsi"/>
          <w:b/>
          <w:lang w:val="en-GB"/>
        </w:rPr>
        <w:t>Please see the full list of participants below</w:t>
      </w:r>
    </w:p>
    <w:p w14:paraId="306A2E8D" w14:textId="77777777" w:rsidR="00E5183E" w:rsidRDefault="00E5183E" w:rsidP="00332D75">
      <w:pPr>
        <w:jc w:val="both"/>
        <w:rPr>
          <w:rFonts w:asciiTheme="majorHAnsi" w:hAnsiTheme="majorHAnsi"/>
          <w:lang w:val="en-GB"/>
        </w:rPr>
      </w:pPr>
    </w:p>
    <w:p w14:paraId="748892DD" w14:textId="77777777" w:rsidR="00E5183E" w:rsidRDefault="00E5183E" w:rsidP="00332D75">
      <w:pPr>
        <w:jc w:val="both"/>
        <w:rPr>
          <w:rFonts w:asciiTheme="majorHAnsi" w:hAnsiTheme="majorHAnsi"/>
          <w:lang w:val="en-GB"/>
        </w:rPr>
      </w:pPr>
    </w:p>
    <w:p w14:paraId="3677189B" w14:textId="77777777" w:rsidR="00E5183E" w:rsidRDefault="00E5183E" w:rsidP="00332D75">
      <w:pPr>
        <w:jc w:val="both"/>
        <w:rPr>
          <w:rFonts w:asciiTheme="majorHAnsi" w:hAnsiTheme="majorHAnsi"/>
          <w:lang w:val="en-GB"/>
        </w:rPr>
      </w:pPr>
    </w:p>
    <w:p w14:paraId="11F7B094" w14:textId="77777777" w:rsidR="00E5183E" w:rsidRDefault="00E5183E" w:rsidP="00332D75">
      <w:pPr>
        <w:jc w:val="both"/>
        <w:rPr>
          <w:rFonts w:asciiTheme="majorHAnsi" w:hAnsiTheme="majorHAnsi"/>
          <w:lang w:val="en-GB"/>
        </w:rPr>
      </w:pPr>
    </w:p>
    <w:p w14:paraId="663DCF11" w14:textId="77777777" w:rsidR="00E5183E" w:rsidRDefault="00E5183E" w:rsidP="00332D75">
      <w:pPr>
        <w:jc w:val="both"/>
        <w:rPr>
          <w:rFonts w:asciiTheme="majorHAnsi" w:hAnsiTheme="majorHAnsi"/>
          <w:lang w:val="en-GB"/>
        </w:rPr>
      </w:pPr>
    </w:p>
    <w:p w14:paraId="6C3DACF1" w14:textId="77777777" w:rsidR="00E5183E" w:rsidRDefault="00E5183E" w:rsidP="00332D75">
      <w:pPr>
        <w:jc w:val="both"/>
        <w:rPr>
          <w:rFonts w:asciiTheme="majorHAnsi" w:hAnsiTheme="majorHAnsi"/>
          <w:lang w:val="en-GB"/>
        </w:rPr>
      </w:pPr>
    </w:p>
    <w:p w14:paraId="15209DBA" w14:textId="77777777" w:rsidR="00E5183E" w:rsidRDefault="00E5183E" w:rsidP="00332D75">
      <w:pPr>
        <w:jc w:val="both"/>
        <w:rPr>
          <w:rFonts w:asciiTheme="majorHAnsi" w:hAnsiTheme="majorHAnsi"/>
          <w:lang w:val="en-GB"/>
        </w:rPr>
      </w:pPr>
    </w:p>
    <w:p w14:paraId="1F4FABEF" w14:textId="77777777" w:rsidR="00E5183E" w:rsidRDefault="00E5183E" w:rsidP="00332D75">
      <w:pPr>
        <w:jc w:val="both"/>
        <w:rPr>
          <w:rFonts w:asciiTheme="majorHAnsi" w:hAnsiTheme="majorHAnsi"/>
          <w:lang w:val="en-GB"/>
        </w:rPr>
      </w:pPr>
    </w:p>
    <w:p w14:paraId="4E83AE9D" w14:textId="77777777" w:rsidR="00E5183E" w:rsidRDefault="00E5183E" w:rsidP="00332D75">
      <w:pPr>
        <w:jc w:val="both"/>
        <w:rPr>
          <w:rFonts w:asciiTheme="majorHAnsi" w:hAnsiTheme="majorHAnsi"/>
          <w:lang w:val="en-GB"/>
        </w:rPr>
      </w:pPr>
    </w:p>
    <w:p w14:paraId="2CCE9F1E" w14:textId="77777777" w:rsidR="00E5183E" w:rsidRDefault="00E5183E" w:rsidP="00332D75">
      <w:pPr>
        <w:jc w:val="both"/>
        <w:rPr>
          <w:rFonts w:asciiTheme="majorHAnsi" w:hAnsiTheme="majorHAnsi"/>
          <w:lang w:val="en-GB"/>
        </w:rPr>
      </w:pPr>
    </w:p>
    <w:p w14:paraId="0DBB12D3" w14:textId="77777777" w:rsidR="00E5183E" w:rsidRDefault="00E5183E" w:rsidP="00332D75">
      <w:pPr>
        <w:jc w:val="both"/>
        <w:rPr>
          <w:rFonts w:asciiTheme="majorHAnsi" w:hAnsiTheme="majorHAnsi"/>
          <w:lang w:val="en-GB"/>
        </w:rPr>
      </w:pPr>
    </w:p>
    <w:p w14:paraId="15D9094E" w14:textId="77777777" w:rsidR="00E5183E" w:rsidRPr="00B452D2" w:rsidRDefault="00E5183E" w:rsidP="00332D75">
      <w:pPr>
        <w:jc w:val="both"/>
        <w:rPr>
          <w:rFonts w:asciiTheme="majorHAnsi" w:hAnsiTheme="majorHAnsi"/>
          <w:lang w:val="en-GB"/>
        </w:rPr>
      </w:pPr>
    </w:p>
    <w:p w14:paraId="0FD4EA4E" w14:textId="77777777" w:rsidR="00423B61" w:rsidRPr="00FF5C8F" w:rsidRDefault="00423B61" w:rsidP="00423B61">
      <w:pPr>
        <w:spacing w:after="0" w:line="240" w:lineRule="auto"/>
        <w:jc w:val="both"/>
        <w:rPr>
          <w:rFonts w:asciiTheme="majorHAnsi" w:hAnsiTheme="majorHAnsi"/>
          <w:b/>
          <w:lang w:val="en-GB"/>
        </w:rPr>
      </w:pPr>
    </w:p>
    <w:p w14:paraId="6D682F47" w14:textId="2B11F910" w:rsidR="00E5183E" w:rsidRPr="00E5183E" w:rsidRDefault="00E5183E" w:rsidP="00E5183E">
      <w:pPr>
        <w:pStyle w:val="ListParagraph"/>
        <w:spacing w:after="0" w:line="240" w:lineRule="auto"/>
        <w:jc w:val="both"/>
        <w:rPr>
          <w:rStyle w:val="Strong"/>
        </w:rPr>
      </w:pPr>
      <w:r w:rsidRPr="00E5183E">
        <w:rPr>
          <w:rStyle w:val="Strong"/>
        </w:rPr>
        <w:lastRenderedPageBreak/>
        <w:t xml:space="preserve">Full </w:t>
      </w:r>
      <w:proofErr w:type="spellStart"/>
      <w:r w:rsidRPr="00E5183E">
        <w:rPr>
          <w:rStyle w:val="Strong"/>
        </w:rPr>
        <w:t>list</w:t>
      </w:r>
      <w:proofErr w:type="spellEnd"/>
      <w:r w:rsidRPr="00E5183E">
        <w:rPr>
          <w:rStyle w:val="Strong"/>
        </w:rPr>
        <w:t xml:space="preserve"> of participants </w:t>
      </w:r>
    </w:p>
    <w:p w14:paraId="6B8CA85C" w14:textId="77777777" w:rsidR="00E5183E" w:rsidRDefault="00E5183E" w:rsidP="00E5183E">
      <w:pPr>
        <w:pStyle w:val="ListParagraph"/>
        <w:spacing w:after="0" w:line="240" w:lineRule="auto"/>
        <w:jc w:val="both"/>
        <w:rPr>
          <w:rFonts w:asciiTheme="majorHAnsi" w:hAnsiTheme="majorHAnsi"/>
          <w:lang w:val="en-GB"/>
        </w:rPr>
      </w:pPr>
    </w:p>
    <w:p w14:paraId="762D7851" w14:textId="77777777" w:rsidR="00423B61" w:rsidRPr="00B452D2" w:rsidRDefault="00423B61" w:rsidP="00423B61">
      <w:pPr>
        <w:pStyle w:val="ListParagraph"/>
        <w:numPr>
          <w:ilvl w:val="0"/>
          <w:numId w:val="31"/>
        </w:numPr>
        <w:spacing w:after="0" w:line="240" w:lineRule="auto"/>
        <w:jc w:val="both"/>
        <w:rPr>
          <w:rFonts w:asciiTheme="majorHAnsi" w:hAnsiTheme="majorHAnsi"/>
          <w:lang w:val="en-GB"/>
        </w:rPr>
      </w:pPr>
      <w:r w:rsidRPr="00B452D2">
        <w:rPr>
          <w:rFonts w:asciiTheme="majorHAnsi" w:hAnsiTheme="majorHAnsi"/>
          <w:lang w:val="en-GB"/>
        </w:rPr>
        <w:t>Annika Sandlund (on behalf of Kirstin Lange)</w:t>
      </w:r>
      <w:r>
        <w:rPr>
          <w:rFonts w:asciiTheme="majorHAnsi" w:hAnsiTheme="majorHAnsi"/>
          <w:lang w:val="en-GB"/>
        </w:rPr>
        <w:t xml:space="preserve">, </w:t>
      </w:r>
      <w:r w:rsidRPr="00B452D2">
        <w:rPr>
          <w:rFonts w:asciiTheme="majorHAnsi" w:hAnsiTheme="majorHAnsi"/>
          <w:lang w:val="en-GB"/>
        </w:rPr>
        <w:t>UNHCR</w:t>
      </w:r>
    </w:p>
    <w:p w14:paraId="496DAE4A" w14:textId="77777777" w:rsidR="00423B61" w:rsidRDefault="00423B61" w:rsidP="00423B61">
      <w:pPr>
        <w:pStyle w:val="ListParagraph"/>
        <w:numPr>
          <w:ilvl w:val="0"/>
          <w:numId w:val="31"/>
        </w:numPr>
        <w:spacing w:after="0" w:line="240" w:lineRule="auto"/>
        <w:jc w:val="both"/>
        <w:rPr>
          <w:rFonts w:asciiTheme="majorHAnsi" w:hAnsiTheme="majorHAnsi"/>
          <w:lang w:val="es-ES"/>
        </w:rPr>
      </w:pPr>
      <w:r w:rsidRPr="00BA0A85">
        <w:rPr>
          <w:rFonts w:asciiTheme="majorHAnsi" w:hAnsiTheme="majorHAnsi"/>
          <w:lang w:val="es-ES"/>
        </w:rPr>
        <w:t xml:space="preserve">Camille </w:t>
      </w:r>
      <w:proofErr w:type="spellStart"/>
      <w:r w:rsidRPr="00BA0A85">
        <w:rPr>
          <w:rFonts w:asciiTheme="majorHAnsi" w:hAnsiTheme="majorHAnsi"/>
          <w:lang w:val="es-ES"/>
        </w:rPr>
        <w:t>Gosselin</w:t>
      </w:r>
      <w:proofErr w:type="spellEnd"/>
      <w:r w:rsidRPr="00BA0A85">
        <w:rPr>
          <w:rFonts w:asciiTheme="majorHAnsi" w:hAnsiTheme="majorHAnsi"/>
          <w:lang w:val="es-ES"/>
        </w:rPr>
        <w:t xml:space="preserve">, </w:t>
      </w:r>
      <w:proofErr w:type="spellStart"/>
      <w:r w:rsidRPr="00BA0A85">
        <w:rPr>
          <w:rFonts w:asciiTheme="majorHAnsi" w:hAnsiTheme="majorHAnsi"/>
          <w:lang w:val="es-ES"/>
        </w:rPr>
        <w:t>Handicap</w:t>
      </w:r>
      <w:proofErr w:type="spellEnd"/>
      <w:r w:rsidRPr="00BA0A85">
        <w:rPr>
          <w:rFonts w:asciiTheme="majorHAnsi" w:hAnsiTheme="majorHAnsi"/>
          <w:lang w:val="es-ES"/>
        </w:rPr>
        <w:t xml:space="preserve"> International </w:t>
      </w:r>
    </w:p>
    <w:p w14:paraId="0FC43842" w14:textId="77777777" w:rsidR="00423B61" w:rsidRDefault="00423B61" w:rsidP="00423B61">
      <w:pPr>
        <w:pStyle w:val="ListParagraph"/>
        <w:numPr>
          <w:ilvl w:val="0"/>
          <w:numId w:val="31"/>
        </w:numPr>
        <w:spacing w:after="0" w:line="240" w:lineRule="auto"/>
        <w:jc w:val="both"/>
        <w:rPr>
          <w:rFonts w:asciiTheme="majorHAnsi" w:hAnsiTheme="majorHAnsi"/>
          <w:lang w:val="en-GB"/>
        </w:rPr>
      </w:pPr>
      <w:r w:rsidRPr="00B452D2">
        <w:rPr>
          <w:rFonts w:asciiTheme="majorHAnsi" w:hAnsiTheme="majorHAnsi"/>
          <w:lang w:val="en-GB"/>
        </w:rPr>
        <w:t>Colin Allen, I</w:t>
      </w:r>
      <w:r>
        <w:rPr>
          <w:rFonts w:asciiTheme="majorHAnsi" w:hAnsiTheme="majorHAnsi"/>
          <w:lang w:val="en-GB"/>
        </w:rPr>
        <w:t>nternational Disability Alliance (I</w:t>
      </w:r>
      <w:r w:rsidRPr="00B452D2">
        <w:rPr>
          <w:rFonts w:asciiTheme="majorHAnsi" w:hAnsiTheme="majorHAnsi"/>
          <w:lang w:val="en-GB"/>
        </w:rPr>
        <w:t>DA</w:t>
      </w:r>
      <w:r>
        <w:rPr>
          <w:rFonts w:asciiTheme="majorHAnsi" w:hAnsiTheme="majorHAnsi"/>
          <w:lang w:val="en-GB"/>
        </w:rPr>
        <w:t>)</w:t>
      </w:r>
      <w:r w:rsidRPr="00B452D2">
        <w:rPr>
          <w:rFonts w:asciiTheme="majorHAnsi" w:hAnsiTheme="majorHAnsi"/>
          <w:lang w:val="en-GB"/>
        </w:rPr>
        <w:t xml:space="preserve"> </w:t>
      </w:r>
    </w:p>
    <w:p w14:paraId="75AEFA9D" w14:textId="77777777" w:rsidR="00423B61" w:rsidRPr="00B452D2" w:rsidRDefault="00423B61" w:rsidP="00423B61">
      <w:pPr>
        <w:pStyle w:val="ListParagraph"/>
        <w:numPr>
          <w:ilvl w:val="0"/>
          <w:numId w:val="31"/>
        </w:numPr>
        <w:spacing w:after="0" w:line="240" w:lineRule="auto"/>
        <w:jc w:val="both"/>
        <w:rPr>
          <w:rFonts w:asciiTheme="majorHAnsi" w:hAnsiTheme="majorHAnsi"/>
          <w:lang w:val="en-GB"/>
        </w:rPr>
      </w:pPr>
      <w:r w:rsidRPr="007F325E">
        <w:rPr>
          <w:rFonts w:asciiTheme="majorHAnsi" w:hAnsiTheme="majorHAnsi"/>
          <w:lang w:val="en-GB"/>
        </w:rPr>
        <w:t>Christine Bock</w:t>
      </w:r>
      <w:r>
        <w:rPr>
          <w:rFonts w:asciiTheme="majorHAnsi" w:hAnsiTheme="majorHAnsi"/>
          <w:lang w:val="en-GB"/>
        </w:rPr>
        <w:t xml:space="preserve">, </w:t>
      </w:r>
      <w:proofErr w:type="spellStart"/>
      <w:r w:rsidRPr="00B452D2">
        <w:rPr>
          <w:rFonts w:asciiTheme="majorHAnsi" w:hAnsiTheme="majorHAnsi"/>
          <w:lang w:val="en-GB"/>
        </w:rPr>
        <w:t>W</w:t>
      </w:r>
      <w:r>
        <w:rPr>
          <w:rFonts w:asciiTheme="majorHAnsi" w:hAnsiTheme="majorHAnsi"/>
          <w:lang w:val="en-GB"/>
        </w:rPr>
        <w:t>omens</w:t>
      </w:r>
      <w:proofErr w:type="spellEnd"/>
      <w:r>
        <w:rPr>
          <w:rFonts w:asciiTheme="majorHAnsi" w:hAnsiTheme="majorHAnsi"/>
          <w:lang w:val="en-GB"/>
        </w:rPr>
        <w:t>’ Refugee Commission</w:t>
      </w:r>
    </w:p>
    <w:p w14:paraId="54D1538B" w14:textId="77777777" w:rsidR="00423B61" w:rsidRPr="00BA0A85" w:rsidRDefault="00423B61" w:rsidP="00423B61">
      <w:pPr>
        <w:pStyle w:val="ListParagraph"/>
        <w:numPr>
          <w:ilvl w:val="0"/>
          <w:numId w:val="31"/>
        </w:numPr>
        <w:spacing w:after="0" w:line="240" w:lineRule="auto"/>
        <w:jc w:val="both"/>
        <w:rPr>
          <w:rFonts w:asciiTheme="majorHAnsi" w:hAnsiTheme="majorHAnsi"/>
          <w:lang w:val="es-ES"/>
        </w:rPr>
      </w:pPr>
      <w:r w:rsidRPr="00BA0A85">
        <w:rPr>
          <w:rFonts w:asciiTheme="majorHAnsi" w:hAnsiTheme="majorHAnsi"/>
          <w:lang w:val="es-ES"/>
        </w:rPr>
        <w:t xml:space="preserve">Elena </w:t>
      </w:r>
      <w:proofErr w:type="spellStart"/>
      <w:r w:rsidRPr="00BA0A85">
        <w:rPr>
          <w:rFonts w:asciiTheme="majorHAnsi" w:hAnsiTheme="majorHAnsi"/>
          <w:lang w:val="es-ES"/>
        </w:rPr>
        <w:t>Bertozzi</w:t>
      </w:r>
      <w:proofErr w:type="spellEnd"/>
      <w:r>
        <w:rPr>
          <w:rFonts w:asciiTheme="majorHAnsi" w:hAnsiTheme="majorHAnsi"/>
          <w:lang w:val="es-ES"/>
        </w:rPr>
        <w:t xml:space="preserve">, </w:t>
      </w:r>
      <w:proofErr w:type="spellStart"/>
      <w:r w:rsidRPr="00BA0A85">
        <w:rPr>
          <w:rFonts w:asciiTheme="majorHAnsi" w:hAnsiTheme="majorHAnsi"/>
          <w:lang w:val="es-ES"/>
        </w:rPr>
        <w:t>Handicap</w:t>
      </w:r>
      <w:proofErr w:type="spellEnd"/>
      <w:r w:rsidRPr="00BA0A85">
        <w:rPr>
          <w:rFonts w:asciiTheme="majorHAnsi" w:hAnsiTheme="majorHAnsi"/>
          <w:lang w:val="es-ES"/>
        </w:rPr>
        <w:t xml:space="preserve"> International</w:t>
      </w:r>
    </w:p>
    <w:p w14:paraId="7D7ED4BB" w14:textId="77777777" w:rsidR="00423B61" w:rsidRDefault="00423B61" w:rsidP="00423B61">
      <w:pPr>
        <w:pStyle w:val="ListParagraph"/>
        <w:numPr>
          <w:ilvl w:val="0"/>
          <w:numId w:val="31"/>
        </w:numPr>
        <w:spacing w:after="0" w:line="240" w:lineRule="auto"/>
        <w:jc w:val="both"/>
        <w:rPr>
          <w:rFonts w:asciiTheme="majorHAnsi" w:hAnsiTheme="majorHAnsi"/>
          <w:lang w:val="en-GB"/>
        </w:rPr>
      </w:pPr>
      <w:r w:rsidRPr="00B452D2">
        <w:rPr>
          <w:rFonts w:asciiTheme="majorHAnsi" w:hAnsiTheme="majorHAnsi"/>
          <w:lang w:val="en-GB"/>
        </w:rPr>
        <w:t>Emma Pearce</w:t>
      </w:r>
      <w:r>
        <w:rPr>
          <w:rFonts w:asciiTheme="majorHAnsi" w:hAnsiTheme="majorHAnsi"/>
          <w:lang w:val="en-GB"/>
        </w:rPr>
        <w:t xml:space="preserve">, </w:t>
      </w:r>
      <w:r w:rsidRPr="00B452D2">
        <w:rPr>
          <w:rFonts w:asciiTheme="majorHAnsi" w:hAnsiTheme="majorHAnsi"/>
          <w:lang w:val="en-GB"/>
        </w:rPr>
        <w:t>WRC</w:t>
      </w:r>
    </w:p>
    <w:p w14:paraId="05B416F4" w14:textId="77777777" w:rsidR="00423B61" w:rsidRPr="00B452D2" w:rsidRDefault="00423B61" w:rsidP="00423B61">
      <w:pPr>
        <w:pStyle w:val="ListParagraph"/>
        <w:numPr>
          <w:ilvl w:val="0"/>
          <w:numId w:val="31"/>
        </w:numPr>
        <w:spacing w:after="0" w:line="240" w:lineRule="auto"/>
        <w:jc w:val="both"/>
        <w:rPr>
          <w:rFonts w:asciiTheme="majorHAnsi" w:hAnsiTheme="majorHAnsi"/>
          <w:lang w:val="en-GB"/>
        </w:rPr>
      </w:pPr>
      <w:r w:rsidRPr="00B452D2">
        <w:rPr>
          <w:rFonts w:asciiTheme="majorHAnsi" w:hAnsiTheme="majorHAnsi"/>
          <w:lang w:val="en-GB"/>
        </w:rPr>
        <w:t>Facundo Chavez Penillas</w:t>
      </w:r>
      <w:r>
        <w:rPr>
          <w:rFonts w:asciiTheme="majorHAnsi" w:hAnsiTheme="majorHAnsi"/>
          <w:lang w:val="en-GB"/>
        </w:rPr>
        <w:t xml:space="preserve">, </w:t>
      </w:r>
      <w:r w:rsidRPr="00B452D2">
        <w:rPr>
          <w:rFonts w:asciiTheme="majorHAnsi" w:hAnsiTheme="majorHAnsi"/>
          <w:lang w:val="en-GB"/>
        </w:rPr>
        <w:t>OHCHR</w:t>
      </w:r>
    </w:p>
    <w:p w14:paraId="68E13C6B" w14:textId="77777777" w:rsidR="00423B61" w:rsidRPr="00B452D2" w:rsidRDefault="00423B61" w:rsidP="00423B61">
      <w:pPr>
        <w:pStyle w:val="ListParagraph"/>
        <w:numPr>
          <w:ilvl w:val="0"/>
          <w:numId w:val="31"/>
        </w:numPr>
        <w:spacing w:after="0" w:line="240" w:lineRule="auto"/>
        <w:jc w:val="both"/>
        <w:rPr>
          <w:rFonts w:asciiTheme="majorHAnsi" w:hAnsiTheme="majorHAnsi"/>
          <w:lang w:val="en-GB"/>
        </w:rPr>
      </w:pPr>
      <w:r w:rsidRPr="00B452D2">
        <w:rPr>
          <w:rFonts w:asciiTheme="majorHAnsi" w:hAnsiTheme="majorHAnsi"/>
          <w:lang w:val="en-GB"/>
        </w:rPr>
        <w:t>Georgia Dominik</w:t>
      </w:r>
      <w:r>
        <w:rPr>
          <w:rFonts w:asciiTheme="majorHAnsi" w:hAnsiTheme="majorHAnsi"/>
          <w:lang w:val="en-GB"/>
        </w:rPr>
        <w:t xml:space="preserve">, </w:t>
      </w:r>
      <w:r w:rsidRPr="00B452D2">
        <w:rPr>
          <w:rFonts w:asciiTheme="majorHAnsi" w:hAnsiTheme="majorHAnsi"/>
          <w:lang w:val="en-GB"/>
        </w:rPr>
        <w:t>IDA</w:t>
      </w:r>
    </w:p>
    <w:p w14:paraId="23D7D467" w14:textId="77777777" w:rsidR="00423B61" w:rsidRPr="00B452D2" w:rsidRDefault="00423B61" w:rsidP="00423B61">
      <w:pPr>
        <w:pStyle w:val="ListParagraph"/>
        <w:numPr>
          <w:ilvl w:val="0"/>
          <w:numId w:val="31"/>
        </w:numPr>
        <w:spacing w:after="0" w:line="240" w:lineRule="auto"/>
        <w:jc w:val="both"/>
        <w:rPr>
          <w:rFonts w:asciiTheme="majorHAnsi" w:hAnsiTheme="majorHAnsi"/>
          <w:lang w:val="en-GB"/>
        </w:rPr>
      </w:pPr>
      <w:r w:rsidRPr="00B452D2">
        <w:rPr>
          <w:rFonts w:asciiTheme="majorHAnsi" w:hAnsiTheme="majorHAnsi"/>
          <w:lang w:val="en-GB"/>
        </w:rPr>
        <w:t>Gordon Rattray</w:t>
      </w:r>
      <w:r>
        <w:rPr>
          <w:rFonts w:asciiTheme="majorHAnsi" w:hAnsiTheme="majorHAnsi"/>
          <w:lang w:val="en-GB"/>
        </w:rPr>
        <w:t>, CBM International</w:t>
      </w:r>
    </w:p>
    <w:p w14:paraId="29FC2CBD" w14:textId="77777777" w:rsidR="00423B61" w:rsidRPr="00B452D2" w:rsidRDefault="00423B61" w:rsidP="00423B61">
      <w:pPr>
        <w:pStyle w:val="ListParagraph"/>
        <w:numPr>
          <w:ilvl w:val="0"/>
          <w:numId w:val="31"/>
        </w:numPr>
        <w:spacing w:after="0" w:line="240" w:lineRule="auto"/>
        <w:jc w:val="both"/>
        <w:rPr>
          <w:rFonts w:asciiTheme="majorHAnsi" w:hAnsiTheme="majorHAnsi"/>
          <w:lang w:val="en-GB"/>
        </w:rPr>
      </w:pPr>
      <w:r w:rsidRPr="00B452D2">
        <w:rPr>
          <w:rFonts w:asciiTheme="majorHAnsi" w:hAnsiTheme="majorHAnsi"/>
          <w:lang w:val="en-GB"/>
        </w:rPr>
        <w:t>Gopal Mitra</w:t>
      </w:r>
      <w:r>
        <w:rPr>
          <w:rFonts w:asciiTheme="majorHAnsi" w:hAnsiTheme="majorHAnsi"/>
          <w:lang w:val="en-GB"/>
        </w:rPr>
        <w:t xml:space="preserve">, </w:t>
      </w:r>
      <w:r w:rsidRPr="00B452D2">
        <w:rPr>
          <w:rFonts w:asciiTheme="majorHAnsi" w:hAnsiTheme="majorHAnsi"/>
          <w:lang w:val="en-GB"/>
        </w:rPr>
        <w:t>UNICEF</w:t>
      </w:r>
    </w:p>
    <w:p w14:paraId="4A4D26C7" w14:textId="77777777" w:rsidR="00423B61" w:rsidRPr="00B452D2" w:rsidRDefault="00423B61" w:rsidP="00423B61">
      <w:pPr>
        <w:pStyle w:val="ListParagraph"/>
        <w:numPr>
          <w:ilvl w:val="0"/>
          <w:numId w:val="31"/>
        </w:numPr>
        <w:spacing w:after="0" w:line="240" w:lineRule="auto"/>
        <w:jc w:val="both"/>
        <w:rPr>
          <w:rFonts w:asciiTheme="majorHAnsi" w:hAnsiTheme="majorHAnsi"/>
          <w:lang w:val="en-GB"/>
        </w:rPr>
      </w:pPr>
      <w:r w:rsidRPr="00B452D2">
        <w:rPr>
          <w:rFonts w:asciiTheme="majorHAnsi" w:hAnsiTheme="majorHAnsi"/>
          <w:lang w:val="en-GB"/>
        </w:rPr>
        <w:t xml:space="preserve">Heli </w:t>
      </w:r>
      <w:r>
        <w:rPr>
          <w:rFonts w:asciiTheme="majorHAnsi" w:hAnsiTheme="majorHAnsi"/>
          <w:lang w:val="en-GB"/>
        </w:rPr>
        <w:t xml:space="preserve">Lehto, </w:t>
      </w:r>
      <w:r w:rsidRPr="00272D76">
        <w:rPr>
          <w:rFonts w:asciiTheme="majorHAnsi" w:hAnsiTheme="majorHAnsi"/>
          <w:lang w:val="en-GB"/>
        </w:rPr>
        <w:t>Permanent Mission of Finland</w:t>
      </w:r>
    </w:p>
    <w:p w14:paraId="0CD56B26" w14:textId="77777777" w:rsidR="00423B61" w:rsidRPr="00BA0A85" w:rsidRDefault="00423B61" w:rsidP="00423B61">
      <w:pPr>
        <w:pStyle w:val="ListParagraph"/>
        <w:numPr>
          <w:ilvl w:val="0"/>
          <w:numId w:val="31"/>
        </w:numPr>
        <w:spacing w:after="0" w:line="240" w:lineRule="auto"/>
        <w:jc w:val="both"/>
        <w:rPr>
          <w:rFonts w:asciiTheme="majorHAnsi" w:hAnsiTheme="majorHAnsi"/>
        </w:rPr>
      </w:pPr>
      <w:r w:rsidRPr="00BA0A85">
        <w:rPr>
          <w:rFonts w:asciiTheme="majorHAnsi" w:hAnsiTheme="majorHAnsi"/>
        </w:rPr>
        <w:t>Isabelle de Muyser-Boucher</w:t>
      </w:r>
      <w:r>
        <w:rPr>
          <w:rFonts w:asciiTheme="majorHAnsi" w:hAnsiTheme="majorHAnsi"/>
        </w:rPr>
        <w:t xml:space="preserve">, </w:t>
      </w:r>
      <w:r w:rsidRPr="00BA0A85">
        <w:rPr>
          <w:rFonts w:asciiTheme="majorHAnsi" w:hAnsiTheme="majorHAnsi"/>
        </w:rPr>
        <w:t>OCHA </w:t>
      </w:r>
    </w:p>
    <w:p w14:paraId="727C55E3" w14:textId="77777777" w:rsidR="00423B61" w:rsidRPr="00DC3C49" w:rsidRDefault="00423B61" w:rsidP="00423B61">
      <w:pPr>
        <w:pStyle w:val="ListParagraph"/>
        <w:numPr>
          <w:ilvl w:val="0"/>
          <w:numId w:val="31"/>
        </w:numPr>
        <w:spacing w:after="0" w:line="240" w:lineRule="auto"/>
        <w:jc w:val="both"/>
        <w:rPr>
          <w:rFonts w:asciiTheme="majorHAnsi" w:hAnsiTheme="majorHAnsi"/>
          <w:lang w:val="es-ES"/>
        </w:rPr>
      </w:pPr>
      <w:r>
        <w:rPr>
          <w:rFonts w:asciiTheme="majorHAnsi" w:hAnsiTheme="majorHAnsi"/>
          <w:lang w:val="es-ES"/>
        </w:rPr>
        <w:t xml:space="preserve">Jessica Izquierdo, </w:t>
      </w:r>
      <w:r w:rsidRPr="00DC3C49">
        <w:rPr>
          <w:rFonts w:asciiTheme="majorHAnsi" w:hAnsiTheme="majorHAnsi"/>
          <w:lang w:val="es-ES"/>
        </w:rPr>
        <w:t xml:space="preserve">IOM / GBV Reference </w:t>
      </w:r>
      <w:proofErr w:type="spellStart"/>
      <w:r w:rsidRPr="00DC3C49">
        <w:rPr>
          <w:rFonts w:asciiTheme="majorHAnsi" w:hAnsiTheme="majorHAnsi"/>
          <w:lang w:val="es-ES"/>
        </w:rPr>
        <w:t>Group</w:t>
      </w:r>
      <w:proofErr w:type="spellEnd"/>
    </w:p>
    <w:p w14:paraId="26F7D170" w14:textId="77777777" w:rsidR="00423B61" w:rsidRPr="00D53E2B" w:rsidRDefault="00423B61" w:rsidP="00423B61">
      <w:pPr>
        <w:pStyle w:val="ListParagraph"/>
        <w:numPr>
          <w:ilvl w:val="0"/>
          <w:numId w:val="31"/>
        </w:numPr>
        <w:spacing w:after="0" w:line="240" w:lineRule="auto"/>
        <w:jc w:val="both"/>
        <w:rPr>
          <w:rFonts w:asciiTheme="majorHAnsi" w:hAnsiTheme="majorHAnsi"/>
          <w:lang w:val="en-GB"/>
        </w:rPr>
      </w:pPr>
      <w:r w:rsidRPr="00B452D2">
        <w:rPr>
          <w:rFonts w:asciiTheme="majorHAnsi" w:hAnsiTheme="majorHAnsi"/>
          <w:lang w:val="en-GB"/>
        </w:rPr>
        <w:t>Jody-Anne Mills, WHO</w:t>
      </w:r>
      <w:r w:rsidRPr="00DC3C49">
        <w:rPr>
          <w:rFonts w:asciiTheme="majorHAnsi" w:hAnsiTheme="majorHAnsi"/>
          <w:lang w:val="en-US"/>
        </w:rPr>
        <w:t xml:space="preserve"> </w:t>
      </w:r>
    </w:p>
    <w:p w14:paraId="0C2A85CA" w14:textId="77777777" w:rsidR="00423B61" w:rsidRPr="00B452D2" w:rsidRDefault="00423B61" w:rsidP="00423B61">
      <w:pPr>
        <w:pStyle w:val="ListParagraph"/>
        <w:numPr>
          <w:ilvl w:val="0"/>
          <w:numId w:val="31"/>
        </w:numPr>
        <w:spacing w:after="0" w:line="240" w:lineRule="auto"/>
        <w:jc w:val="both"/>
        <w:rPr>
          <w:rFonts w:asciiTheme="majorHAnsi" w:hAnsiTheme="majorHAnsi"/>
          <w:lang w:val="en-GB"/>
        </w:rPr>
      </w:pPr>
      <w:r w:rsidRPr="00A436C9">
        <w:rPr>
          <w:rFonts w:asciiTheme="majorHAnsi" w:hAnsiTheme="majorHAnsi"/>
          <w:lang w:val="en-GB"/>
        </w:rPr>
        <w:t>Katja Laurila</w:t>
      </w:r>
      <w:r>
        <w:rPr>
          <w:rFonts w:asciiTheme="majorHAnsi" w:hAnsiTheme="majorHAnsi"/>
          <w:lang w:val="en-GB"/>
        </w:rPr>
        <w:t xml:space="preserve">, </w:t>
      </w:r>
      <w:r w:rsidRPr="00B452D2">
        <w:rPr>
          <w:rFonts w:asciiTheme="majorHAnsi" w:hAnsiTheme="majorHAnsi"/>
          <w:lang w:val="en-GB"/>
        </w:rPr>
        <w:t>IASC Secretariat</w:t>
      </w:r>
    </w:p>
    <w:p w14:paraId="565B5087" w14:textId="77777777" w:rsidR="00423B61" w:rsidRPr="00DC3C49" w:rsidRDefault="00423B61" w:rsidP="00423B61">
      <w:pPr>
        <w:pStyle w:val="ListParagraph"/>
        <w:numPr>
          <w:ilvl w:val="0"/>
          <w:numId w:val="31"/>
        </w:numPr>
        <w:spacing w:after="0" w:line="240" w:lineRule="auto"/>
        <w:jc w:val="both"/>
        <w:rPr>
          <w:rFonts w:asciiTheme="majorHAnsi" w:hAnsiTheme="majorHAnsi"/>
          <w:lang w:val="es-ES"/>
        </w:rPr>
      </w:pPr>
      <w:r>
        <w:rPr>
          <w:rFonts w:asciiTheme="majorHAnsi" w:hAnsiTheme="majorHAnsi"/>
          <w:lang w:val="es-ES"/>
        </w:rPr>
        <w:t>Lea Labaki, HRW</w:t>
      </w:r>
    </w:p>
    <w:p w14:paraId="69EBC97C" w14:textId="77777777" w:rsidR="00D53E2B" w:rsidRDefault="00D53E2B" w:rsidP="00332D75">
      <w:pPr>
        <w:pStyle w:val="ListParagraph"/>
        <w:numPr>
          <w:ilvl w:val="0"/>
          <w:numId w:val="31"/>
        </w:numPr>
        <w:spacing w:after="0" w:line="240" w:lineRule="auto"/>
        <w:jc w:val="both"/>
        <w:rPr>
          <w:rFonts w:asciiTheme="majorHAnsi" w:hAnsiTheme="majorHAnsi"/>
          <w:lang w:val="en-GB"/>
        </w:rPr>
      </w:pPr>
      <w:r w:rsidRPr="00B452D2">
        <w:rPr>
          <w:rFonts w:asciiTheme="majorHAnsi" w:hAnsiTheme="majorHAnsi"/>
          <w:lang w:val="en-GB"/>
        </w:rPr>
        <w:t>Marc Zlot,</w:t>
      </w:r>
      <w:r>
        <w:rPr>
          <w:rFonts w:asciiTheme="majorHAnsi" w:hAnsiTheme="majorHAnsi"/>
          <w:lang w:val="en-GB"/>
        </w:rPr>
        <w:t xml:space="preserve"> </w:t>
      </w:r>
      <w:r w:rsidRPr="00B452D2">
        <w:rPr>
          <w:rFonts w:asciiTheme="majorHAnsi" w:hAnsiTheme="majorHAnsi"/>
          <w:lang w:val="en-GB"/>
        </w:rPr>
        <w:t>ICRC</w:t>
      </w:r>
    </w:p>
    <w:p w14:paraId="159D8A84" w14:textId="77777777" w:rsidR="00D53E2B" w:rsidRPr="00DC3C49" w:rsidRDefault="00D53E2B" w:rsidP="00332D75">
      <w:pPr>
        <w:pStyle w:val="ListParagraph"/>
        <w:numPr>
          <w:ilvl w:val="0"/>
          <w:numId w:val="31"/>
        </w:numPr>
        <w:spacing w:after="0" w:line="240" w:lineRule="auto"/>
        <w:jc w:val="both"/>
        <w:rPr>
          <w:rFonts w:asciiTheme="majorHAnsi" w:hAnsiTheme="majorHAnsi"/>
          <w:lang w:val="en-GB"/>
        </w:rPr>
      </w:pPr>
      <w:r w:rsidRPr="00DC3C49">
        <w:rPr>
          <w:rFonts w:asciiTheme="majorHAnsi" w:hAnsiTheme="majorHAnsi"/>
          <w:lang w:val="en-US"/>
        </w:rPr>
        <w:t>Mark Van Ommeren</w:t>
      </w:r>
      <w:r>
        <w:rPr>
          <w:rFonts w:asciiTheme="majorHAnsi" w:hAnsiTheme="majorHAnsi"/>
          <w:lang w:val="en-US"/>
        </w:rPr>
        <w:t xml:space="preserve">, </w:t>
      </w:r>
      <w:r w:rsidRPr="00B452D2">
        <w:rPr>
          <w:rFonts w:asciiTheme="majorHAnsi" w:hAnsiTheme="majorHAnsi"/>
          <w:lang w:val="en-GB"/>
        </w:rPr>
        <w:t>WHO</w:t>
      </w:r>
    </w:p>
    <w:p w14:paraId="4B88811A" w14:textId="6C017BF4" w:rsidR="007F325E" w:rsidRPr="00552A29" w:rsidRDefault="007F325E" w:rsidP="00332D75">
      <w:pPr>
        <w:pStyle w:val="ListParagraph"/>
        <w:numPr>
          <w:ilvl w:val="0"/>
          <w:numId w:val="31"/>
        </w:numPr>
        <w:spacing w:after="0" w:line="240" w:lineRule="auto"/>
        <w:jc w:val="both"/>
        <w:rPr>
          <w:rFonts w:asciiTheme="majorHAnsi" w:hAnsiTheme="majorHAnsi"/>
          <w:lang w:val="en-GB"/>
        </w:rPr>
      </w:pPr>
      <w:r w:rsidRPr="007F325E">
        <w:rPr>
          <w:rFonts w:asciiTheme="majorHAnsi" w:hAnsiTheme="majorHAnsi"/>
          <w:lang w:val="en-GB"/>
        </w:rPr>
        <w:t xml:space="preserve">Marta Pawlak, ICRC </w:t>
      </w:r>
    </w:p>
    <w:p w14:paraId="57D7B614" w14:textId="77777777" w:rsidR="00D53E2B" w:rsidRPr="00B452D2" w:rsidRDefault="00D53E2B" w:rsidP="00332D75">
      <w:pPr>
        <w:pStyle w:val="ListParagraph"/>
        <w:numPr>
          <w:ilvl w:val="0"/>
          <w:numId w:val="31"/>
        </w:numPr>
        <w:spacing w:after="0" w:line="240" w:lineRule="auto"/>
        <w:jc w:val="both"/>
        <w:rPr>
          <w:rFonts w:asciiTheme="majorHAnsi" w:hAnsiTheme="majorHAnsi"/>
          <w:lang w:val="en-GB"/>
        </w:rPr>
      </w:pPr>
      <w:r w:rsidRPr="00B452D2">
        <w:rPr>
          <w:rFonts w:asciiTheme="majorHAnsi" w:hAnsiTheme="majorHAnsi"/>
          <w:lang w:val="en-GB"/>
        </w:rPr>
        <w:t>Miranda Fajerman</w:t>
      </w:r>
      <w:r>
        <w:rPr>
          <w:rFonts w:asciiTheme="majorHAnsi" w:hAnsiTheme="majorHAnsi"/>
          <w:lang w:val="en-GB"/>
        </w:rPr>
        <w:t xml:space="preserve">, </w:t>
      </w:r>
      <w:r w:rsidRPr="00B452D2">
        <w:rPr>
          <w:rFonts w:asciiTheme="majorHAnsi" w:hAnsiTheme="majorHAnsi"/>
          <w:lang w:val="en-GB"/>
        </w:rPr>
        <w:t>UN DESA</w:t>
      </w:r>
    </w:p>
    <w:p w14:paraId="09710C17" w14:textId="77777777" w:rsidR="00D53E2B" w:rsidRDefault="00D53E2B" w:rsidP="00332D75">
      <w:pPr>
        <w:pStyle w:val="ListParagraph"/>
        <w:numPr>
          <w:ilvl w:val="0"/>
          <w:numId w:val="31"/>
        </w:numPr>
        <w:spacing w:after="0" w:line="240" w:lineRule="auto"/>
        <w:jc w:val="both"/>
        <w:rPr>
          <w:rFonts w:asciiTheme="majorHAnsi" w:hAnsiTheme="majorHAnsi"/>
          <w:lang w:val="es-ES"/>
        </w:rPr>
      </w:pPr>
      <w:r w:rsidRPr="00D53E2B">
        <w:rPr>
          <w:rFonts w:asciiTheme="majorHAnsi" w:hAnsiTheme="majorHAnsi"/>
          <w:lang w:val="es-ES"/>
        </w:rPr>
        <w:t xml:space="preserve">Monica </w:t>
      </w:r>
      <w:proofErr w:type="spellStart"/>
      <w:r w:rsidRPr="00D53E2B">
        <w:rPr>
          <w:rFonts w:asciiTheme="majorHAnsi" w:hAnsiTheme="majorHAnsi"/>
          <w:lang w:val="es-ES"/>
        </w:rPr>
        <w:t>Martinez</w:t>
      </w:r>
      <w:proofErr w:type="spellEnd"/>
      <w:r w:rsidRPr="00D53E2B">
        <w:rPr>
          <w:rFonts w:asciiTheme="majorHAnsi" w:hAnsiTheme="majorHAnsi"/>
          <w:lang w:val="es-ES"/>
        </w:rPr>
        <w:t xml:space="preserve"> </w:t>
      </w:r>
      <w:proofErr w:type="spellStart"/>
      <w:r w:rsidRPr="00D53E2B">
        <w:rPr>
          <w:rFonts w:asciiTheme="majorHAnsi" w:hAnsiTheme="majorHAnsi"/>
          <w:lang w:val="es-ES"/>
        </w:rPr>
        <w:t>Menduiño</w:t>
      </w:r>
      <w:proofErr w:type="spellEnd"/>
      <w:r w:rsidRPr="00D53E2B">
        <w:rPr>
          <w:rFonts w:asciiTheme="majorHAnsi" w:hAnsiTheme="majorHAnsi"/>
          <w:lang w:val="es-ES"/>
        </w:rPr>
        <w:t xml:space="preserve">, Ecuador </w:t>
      </w:r>
    </w:p>
    <w:p w14:paraId="50E97445" w14:textId="77777777" w:rsidR="00D53E2B" w:rsidRDefault="00D53E2B" w:rsidP="00332D75">
      <w:pPr>
        <w:pStyle w:val="ListParagraph"/>
        <w:numPr>
          <w:ilvl w:val="0"/>
          <w:numId w:val="31"/>
        </w:numPr>
        <w:spacing w:after="0" w:line="240" w:lineRule="auto"/>
        <w:jc w:val="both"/>
        <w:rPr>
          <w:rFonts w:asciiTheme="majorHAnsi" w:hAnsiTheme="majorHAnsi"/>
          <w:lang w:val="es-ES"/>
        </w:rPr>
      </w:pPr>
      <w:r w:rsidRPr="00BA0A85">
        <w:rPr>
          <w:rFonts w:asciiTheme="majorHAnsi" w:hAnsiTheme="majorHAnsi"/>
          <w:lang w:val="es-ES"/>
        </w:rPr>
        <w:t xml:space="preserve">Ricardo Pla Cordero, </w:t>
      </w:r>
      <w:proofErr w:type="spellStart"/>
      <w:r w:rsidRPr="00BA0A85">
        <w:rPr>
          <w:rFonts w:asciiTheme="majorHAnsi" w:hAnsiTheme="majorHAnsi"/>
          <w:lang w:val="es-ES"/>
        </w:rPr>
        <w:t>Handicap</w:t>
      </w:r>
      <w:proofErr w:type="spellEnd"/>
      <w:r w:rsidRPr="00BA0A85">
        <w:rPr>
          <w:rFonts w:asciiTheme="majorHAnsi" w:hAnsiTheme="majorHAnsi"/>
          <w:lang w:val="es-ES"/>
        </w:rPr>
        <w:t xml:space="preserve"> International </w:t>
      </w:r>
    </w:p>
    <w:p w14:paraId="271E5176" w14:textId="77777777" w:rsidR="00D53E2B" w:rsidRDefault="00D53E2B" w:rsidP="00332D75">
      <w:pPr>
        <w:pStyle w:val="ListParagraph"/>
        <w:numPr>
          <w:ilvl w:val="0"/>
          <w:numId w:val="31"/>
        </w:numPr>
        <w:spacing w:after="0" w:line="240" w:lineRule="auto"/>
        <w:jc w:val="both"/>
        <w:rPr>
          <w:rFonts w:asciiTheme="majorHAnsi" w:hAnsiTheme="majorHAnsi"/>
          <w:lang w:val="en-GB"/>
        </w:rPr>
      </w:pPr>
      <w:r w:rsidRPr="00B452D2">
        <w:rPr>
          <w:rFonts w:asciiTheme="majorHAnsi" w:hAnsiTheme="majorHAnsi"/>
          <w:lang w:val="en-GB"/>
        </w:rPr>
        <w:t>Rosangela Berman Bieler</w:t>
      </w:r>
      <w:r>
        <w:rPr>
          <w:rFonts w:asciiTheme="majorHAnsi" w:hAnsiTheme="majorHAnsi"/>
          <w:lang w:val="en-GB"/>
        </w:rPr>
        <w:t xml:space="preserve">, </w:t>
      </w:r>
      <w:r w:rsidRPr="00B452D2">
        <w:rPr>
          <w:rFonts w:asciiTheme="majorHAnsi" w:hAnsiTheme="majorHAnsi"/>
          <w:lang w:val="en-GB"/>
        </w:rPr>
        <w:t>UNICEF</w:t>
      </w:r>
    </w:p>
    <w:p w14:paraId="5127DFE7" w14:textId="77777777" w:rsidR="00A436C9" w:rsidRDefault="00A436C9" w:rsidP="00332D75">
      <w:pPr>
        <w:pStyle w:val="ListParagraph"/>
        <w:numPr>
          <w:ilvl w:val="0"/>
          <w:numId w:val="31"/>
        </w:numPr>
        <w:spacing w:after="0" w:line="240" w:lineRule="auto"/>
        <w:jc w:val="both"/>
        <w:rPr>
          <w:rFonts w:asciiTheme="majorHAnsi" w:hAnsiTheme="majorHAnsi"/>
          <w:lang w:val="es-ES"/>
        </w:rPr>
      </w:pPr>
      <w:r w:rsidRPr="00A436C9">
        <w:rPr>
          <w:rFonts w:asciiTheme="majorHAnsi" w:hAnsiTheme="majorHAnsi"/>
          <w:lang w:val="en-GB"/>
        </w:rPr>
        <w:t>Tanja Schuemer</w:t>
      </w:r>
      <w:r>
        <w:rPr>
          <w:rFonts w:asciiTheme="majorHAnsi" w:hAnsiTheme="majorHAnsi"/>
          <w:lang w:val="en-GB"/>
        </w:rPr>
        <w:t>,</w:t>
      </w:r>
      <w:r w:rsidRPr="00A436C9">
        <w:rPr>
          <w:rFonts w:asciiTheme="majorHAnsi" w:hAnsiTheme="majorHAnsi"/>
          <w:lang w:val="en-GB"/>
        </w:rPr>
        <w:t xml:space="preserve"> </w:t>
      </w:r>
      <w:r>
        <w:rPr>
          <w:rFonts w:asciiTheme="majorHAnsi" w:hAnsiTheme="majorHAnsi"/>
          <w:lang w:val="en-GB"/>
        </w:rPr>
        <w:t>IASC Secretariat</w:t>
      </w:r>
    </w:p>
    <w:p w14:paraId="01C57810" w14:textId="77777777" w:rsidR="00BA0A85" w:rsidRPr="00D53E2B" w:rsidRDefault="00BA0A85" w:rsidP="00332D75">
      <w:pPr>
        <w:pStyle w:val="ListParagraph"/>
        <w:numPr>
          <w:ilvl w:val="0"/>
          <w:numId w:val="31"/>
        </w:numPr>
        <w:spacing w:after="0" w:line="240" w:lineRule="auto"/>
        <w:jc w:val="both"/>
        <w:rPr>
          <w:rFonts w:asciiTheme="majorHAnsi" w:hAnsiTheme="majorHAnsi"/>
          <w:lang w:val="es-ES"/>
        </w:rPr>
      </w:pPr>
      <w:r w:rsidRPr="00D53E2B">
        <w:rPr>
          <w:rFonts w:asciiTheme="majorHAnsi" w:hAnsiTheme="majorHAnsi"/>
          <w:lang w:val="es-ES"/>
        </w:rPr>
        <w:t xml:space="preserve">Tristen Slade, </w:t>
      </w:r>
      <w:r w:rsidR="00272D76" w:rsidRPr="00272D76">
        <w:rPr>
          <w:rFonts w:asciiTheme="majorHAnsi" w:hAnsiTheme="majorHAnsi"/>
          <w:lang w:val="en-GB"/>
        </w:rPr>
        <w:t>Permanent Mission of Australia</w:t>
      </w:r>
    </w:p>
    <w:p w14:paraId="0F9BBACF" w14:textId="77777777" w:rsidR="00D53E2B" w:rsidRDefault="00D53E2B" w:rsidP="00332D75">
      <w:pPr>
        <w:pStyle w:val="ListParagraph"/>
        <w:numPr>
          <w:ilvl w:val="0"/>
          <w:numId w:val="31"/>
        </w:numPr>
        <w:spacing w:after="0" w:line="240" w:lineRule="auto"/>
        <w:jc w:val="both"/>
        <w:rPr>
          <w:rFonts w:asciiTheme="majorHAnsi" w:hAnsiTheme="majorHAnsi"/>
          <w:lang w:val="en-GB"/>
        </w:rPr>
      </w:pPr>
      <w:r w:rsidRPr="00B452D2">
        <w:rPr>
          <w:rFonts w:asciiTheme="majorHAnsi" w:hAnsiTheme="majorHAnsi"/>
          <w:lang w:val="en-GB"/>
        </w:rPr>
        <w:t xml:space="preserve">Vladimir Cuk, IDA </w:t>
      </w:r>
    </w:p>
    <w:p w14:paraId="761B0117" w14:textId="77777777" w:rsidR="001F78B9" w:rsidRPr="00BA0A85" w:rsidRDefault="001F78B9" w:rsidP="00332D75">
      <w:pPr>
        <w:spacing w:after="0" w:line="240" w:lineRule="auto"/>
        <w:jc w:val="both"/>
        <w:rPr>
          <w:rFonts w:asciiTheme="majorHAnsi" w:hAnsiTheme="majorHAnsi"/>
          <w:lang w:val="en-US"/>
        </w:rPr>
      </w:pPr>
    </w:p>
    <w:p w14:paraId="0505C419" w14:textId="77777777" w:rsidR="00241D45" w:rsidRPr="00B452D2" w:rsidRDefault="00241D45" w:rsidP="00332D75">
      <w:pPr>
        <w:jc w:val="both"/>
        <w:rPr>
          <w:rFonts w:asciiTheme="majorHAnsi" w:hAnsiTheme="majorHAnsi"/>
          <w:lang w:val="en-GB"/>
        </w:rPr>
      </w:pPr>
    </w:p>
    <w:sectPr w:rsidR="00241D45" w:rsidRPr="00B452D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C50BF" w14:textId="77777777" w:rsidR="00D4357F" w:rsidRDefault="00D4357F" w:rsidP="00844242">
      <w:pPr>
        <w:spacing w:after="0" w:line="240" w:lineRule="auto"/>
      </w:pPr>
      <w:r>
        <w:separator/>
      </w:r>
    </w:p>
  </w:endnote>
  <w:endnote w:type="continuationSeparator" w:id="0">
    <w:p w14:paraId="7D3368F6" w14:textId="77777777" w:rsidR="00D4357F" w:rsidRDefault="00D4357F" w:rsidP="0084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846065"/>
      <w:docPartObj>
        <w:docPartGallery w:val="Page Numbers (Bottom of Page)"/>
        <w:docPartUnique/>
      </w:docPartObj>
    </w:sdtPr>
    <w:sdtEndPr/>
    <w:sdtContent>
      <w:p w14:paraId="5C0C9883" w14:textId="77777777" w:rsidR="009E4748" w:rsidRDefault="009E4748">
        <w:pPr>
          <w:pStyle w:val="Footer"/>
          <w:jc w:val="right"/>
        </w:pPr>
        <w:r>
          <w:fldChar w:fldCharType="begin"/>
        </w:r>
        <w:r>
          <w:instrText>PAGE   \* MERGEFORMAT</w:instrText>
        </w:r>
        <w:r>
          <w:fldChar w:fldCharType="separate"/>
        </w:r>
        <w:r w:rsidR="00735A65">
          <w:rPr>
            <w:noProof/>
          </w:rPr>
          <w:t>7</w:t>
        </w:r>
        <w:r>
          <w:fldChar w:fldCharType="end"/>
        </w:r>
      </w:p>
    </w:sdtContent>
  </w:sdt>
  <w:p w14:paraId="6A43CC74" w14:textId="77777777" w:rsidR="009E4748" w:rsidRDefault="009E4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86DE1" w14:textId="77777777" w:rsidR="00D4357F" w:rsidRDefault="00D4357F" w:rsidP="00844242">
      <w:pPr>
        <w:spacing w:after="0" w:line="240" w:lineRule="auto"/>
      </w:pPr>
      <w:r>
        <w:separator/>
      </w:r>
    </w:p>
  </w:footnote>
  <w:footnote w:type="continuationSeparator" w:id="0">
    <w:p w14:paraId="651752E9" w14:textId="77777777" w:rsidR="00D4357F" w:rsidRDefault="00D4357F" w:rsidP="00844242">
      <w:pPr>
        <w:spacing w:after="0" w:line="240" w:lineRule="auto"/>
      </w:pPr>
      <w:r>
        <w:continuationSeparator/>
      </w:r>
    </w:p>
  </w:footnote>
  <w:footnote w:id="1">
    <w:p w14:paraId="26E85079" w14:textId="77777777" w:rsidR="009E4748" w:rsidRPr="00844242" w:rsidRDefault="009E4748">
      <w:pPr>
        <w:pStyle w:val="FootnoteText"/>
        <w:rPr>
          <w:rFonts w:asciiTheme="majorHAnsi" w:hAnsiTheme="majorHAnsi"/>
          <w:lang w:val="en-US"/>
        </w:rPr>
      </w:pPr>
      <w:r w:rsidRPr="009E4748">
        <w:rPr>
          <w:rStyle w:val="FootnoteReference"/>
          <w:rFonts w:asciiTheme="majorHAnsi" w:hAnsiTheme="majorHAnsi"/>
          <w:sz w:val="18"/>
        </w:rPr>
        <w:footnoteRef/>
      </w:r>
      <w:r w:rsidRPr="003A4B66">
        <w:rPr>
          <w:rFonts w:asciiTheme="majorHAnsi" w:hAnsiTheme="majorHAnsi"/>
          <w:sz w:val="18"/>
          <w:lang w:val="en-US"/>
        </w:rPr>
        <w:t xml:space="preserve"> </w:t>
      </w:r>
      <w:r w:rsidRPr="009E4748">
        <w:rPr>
          <w:rFonts w:asciiTheme="majorHAnsi" w:hAnsiTheme="majorHAnsi"/>
          <w:sz w:val="18"/>
          <w:lang w:val="en-US"/>
        </w:rPr>
        <w:t xml:space="preserve">See: </w:t>
      </w:r>
      <w:hyperlink r:id="rId1" w:history="1">
        <w:r w:rsidRPr="009E4748">
          <w:rPr>
            <w:rStyle w:val="Hyperlink"/>
            <w:rFonts w:asciiTheme="majorHAnsi" w:hAnsiTheme="majorHAnsi"/>
            <w:sz w:val="18"/>
            <w:lang w:val="en-US"/>
          </w:rPr>
          <w:t>http://gbvguidelines.org/</w:t>
        </w:r>
      </w:hyperlink>
      <w:r w:rsidRPr="009E4748">
        <w:rPr>
          <w:rFonts w:asciiTheme="majorHAnsi" w:hAnsiTheme="majorHAnsi"/>
          <w:sz w:val="18"/>
          <w:lang w:val="en-US"/>
        </w:rPr>
        <w:t xml:space="preserve"> </w:t>
      </w:r>
    </w:p>
  </w:footnote>
  <w:footnote w:id="2">
    <w:p w14:paraId="39640ABF" w14:textId="77777777" w:rsidR="009E4748" w:rsidRPr="009E4748" w:rsidRDefault="009E4748">
      <w:pPr>
        <w:pStyle w:val="FootnoteText"/>
        <w:rPr>
          <w:rFonts w:asciiTheme="majorHAnsi" w:hAnsiTheme="majorHAnsi"/>
          <w:sz w:val="18"/>
          <w:lang w:val="en-US"/>
        </w:rPr>
      </w:pPr>
      <w:r w:rsidRPr="009E4748">
        <w:rPr>
          <w:rStyle w:val="FootnoteReference"/>
          <w:rFonts w:asciiTheme="majorHAnsi" w:hAnsiTheme="majorHAnsi"/>
          <w:sz w:val="18"/>
        </w:rPr>
        <w:footnoteRef/>
      </w:r>
      <w:r w:rsidRPr="009E4748">
        <w:rPr>
          <w:rFonts w:asciiTheme="majorHAnsi" w:hAnsiTheme="majorHAnsi"/>
          <w:sz w:val="18"/>
          <w:lang w:val="en-US"/>
        </w:rPr>
        <w:t xml:space="preserve"> See: </w:t>
      </w:r>
      <w:hyperlink r:id="rId2" w:history="1">
        <w:r w:rsidRPr="009E4748">
          <w:rPr>
            <w:rStyle w:val="Hyperlink"/>
            <w:rFonts w:asciiTheme="majorHAnsi" w:hAnsiTheme="majorHAnsi"/>
            <w:sz w:val="18"/>
            <w:lang w:val="en-US"/>
          </w:rPr>
          <w:t>http://www.who.int/mental_health/emergencies/guidelines_iasc_mental_health_psychosocial_june_2007.pdf</w:t>
        </w:r>
      </w:hyperlink>
      <w:r w:rsidRPr="009E4748">
        <w:rPr>
          <w:rFonts w:asciiTheme="majorHAnsi" w:hAnsiTheme="majorHAnsi"/>
          <w:sz w:val="18"/>
          <w:lang w:val="en-US"/>
        </w:rPr>
        <w:t xml:space="preserve"> </w:t>
      </w:r>
    </w:p>
  </w:footnote>
  <w:footnote w:id="3">
    <w:p w14:paraId="4DFD2497" w14:textId="77777777" w:rsidR="003A4B66" w:rsidRPr="003A4B66" w:rsidRDefault="003A4B66">
      <w:pPr>
        <w:pStyle w:val="FootnoteText"/>
        <w:rPr>
          <w:rFonts w:asciiTheme="majorHAnsi" w:hAnsiTheme="majorHAnsi"/>
          <w:sz w:val="18"/>
          <w:szCs w:val="18"/>
          <w:lang w:val="en-US"/>
        </w:rPr>
      </w:pPr>
      <w:r w:rsidRPr="003A4B66">
        <w:rPr>
          <w:rStyle w:val="FootnoteReference"/>
          <w:rFonts w:asciiTheme="majorHAnsi" w:hAnsiTheme="majorHAnsi"/>
          <w:sz w:val="18"/>
          <w:szCs w:val="18"/>
        </w:rPr>
        <w:footnoteRef/>
      </w:r>
      <w:r w:rsidRPr="003A4B66">
        <w:rPr>
          <w:rFonts w:asciiTheme="majorHAnsi" w:hAnsiTheme="majorHAnsi"/>
          <w:sz w:val="18"/>
          <w:szCs w:val="18"/>
          <w:lang w:val="en-US"/>
        </w:rPr>
        <w:t xml:space="preserve"> See: </w:t>
      </w:r>
      <w:hyperlink r:id="rId3" w:history="1">
        <w:r w:rsidRPr="003A4B66">
          <w:rPr>
            <w:rStyle w:val="Hyperlink"/>
            <w:rFonts w:asciiTheme="majorHAnsi" w:hAnsiTheme="majorHAnsi"/>
            <w:sz w:val="18"/>
            <w:szCs w:val="18"/>
            <w:lang w:val="en-US"/>
          </w:rPr>
          <w:t>http://www.who.int/3by5/publications/documents/en/iasc_guidelines.pdf?ua=1</w:t>
        </w:r>
      </w:hyperlink>
      <w:r w:rsidRPr="003A4B66">
        <w:rPr>
          <w:rFonts w:asciiTheme="majorHAnsi" w:hAnsiTheme="majorHAnsi"/>
          <w:sz w:val="18"/>
          <w:szCs w:val="18"/>
          <w:lang w:val="en-US"/>
        </w:rPr>
        <w:t xml:space="preserve"> </w:t>
      </w:r>
    </w:p>
  </w:footnote>
  <w:footnote w:id="4">
    <w:p w14:paraId="0371A195" w14:textId="77777777" w:rsidR="008D5952" w:rsidRPr="008D5952" w:rsidRDefault="008D5952">
      <w:pPr>
        <w:pStyle w:val="FootnoteText"/>
        <w:rPr>
          <w:lang w:val="en-US"/>
        </w:rPr>
      </w:pPr>
      <w:r>
        <w:rPr>
          <w:rStyle w:val="FootnoteReference"/>
        </w:rPr>
        <w:footnoteRef/>
      </w:r>
      <w:r w:rsidRPr="008D5952">
        <w:rPr>
          <w:lang w:val="en-US"/>
        </w:rPr>
        <w:t xml:space="preserve"> </w:t>
      </w:r>
      <w:hyperlink r:id="rId4" w:history="1">
        <w:r w:rsidRPr="004323C4">
          <w:rPr>
            <w:rStyle w:val="Hyperlink"/>
            <w:lang w:val="en-US"/>
          </w:rPr>
          <w:t>https://www.humanitarianresponse.info/en/programme-cycle/space</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70F"/>
    <w:multiLevelType w:val="hybridMultilevel"/>
    <w:tmpl w:val="C122E7D4"/>
    <w:lvl w:ilvl="0" w:tplc="0672919C">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D3CFE"/>
    <w:multiLevelType w:val="hybridMultilevel"/>
    <w:tmpl w:val="5906D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8F085B"/>
    <w:multiLevelType w:val="hybridMultilevel"/>
    <w:tmpl w:val="621066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16D457C"/>
    <w:multiLevelType w:val="hybridMultilevel"/>
    <w:tmpl w:val="E56E4A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3671AFD"/>
    <w:multiLevelType w:val="hybridMultilevel"/>
    <w:tmpl w:val="1DF21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104BBA"/>
    <w:multiLevelType w:val="hybridMultilevel"/>
    <w:tmpl w:val="A2808F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7CD5A32"/>
    <w:multiLevelType w:val="hybridMultilevel"/>
    <w:tmpl w:val="0D7CCB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84831C1"/>
    <w:multiLevelType w:val="hybridMultilevel"/>
    <w:tmpl w:val="E4345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A603C0"/>
    <w:multiLevelType w:val="hybridMultilevel"/>
    <w:tmpl w:val="090A1A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C814157"/>
    <w:multiLevelType w:val="hybridMultilevel"/>
    <w:tmpl w:val="B6EC33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496387C"/>
    <w:multiLevelType w:val="hybridMultilevel"/>
    <w:tmpl w:val="4E6637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81023A"/>
    <w:multiLevelType w:val="hybridMultilevel"/>
    <w:tmpl w:val="6458D85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9A31D28"/>
    <w:multiLevelType w:val="hybridMultilevel"/>
    <w:tmpl w:val="6040EACA"/>
    <w:lvl w:ilvl="0" w:tplc="E3828F2A">
      <w:start w:val="1"/>
      <w:numFmt w:val="bullet"/>
      <w:lvlText w:val="•"/>
      <w:lvlJc w:val="left"/>
      <w:pPr>
        <w:tabs>
          <w:tab w:val="num" w:pos="720"/>
        </w:tabs>
        <w:ind w:left="720" w:hanging="360"/>
      </w:pPr>
      <w:rPr>
        <w:rFonts w:ascii="Arial" w:hAnsi="Arial" w:hint="default"/>
      </w:rPr>
    </w:lvl>
    <w:lvl w:ilvl="1" w:tplc="DFE25DA0">
      <w:start w:val="1"/>
      <w:numFmt w:val="bullet"/>
      <w:lvlText w:val="•"/>
      <w:lvlJc w:val="left"/>
      <w:pPr>
        <w:tabs>
          <w:tab w:val="num" w:pos="1440"/>
        </w:tabs>
        <w:ind w:left="1440" w:hanging="360"/>
      </w:pPr>
      <w:rPr>
        <w:rFonts w:ascii="Arial" w:hAnsi="Arial" w:hint="default"/>
      </w:rPr>
    </w:lvl>
    <w:lvl w:ilvl="2" w:tplc="2B7C8F6E" w:tentative="1">
      <w:start w:val="1"/>
      <w:numFmt w:val="bullet"/>
      <w:lvlText w:val="•"/>
      <w:lvlJc w:val="left"/>
      <w:pPr>
        <w:tabs>
          <w:tab w:val="num" w:pos="2160"/>
        </w:tabs>
        <w:ind w:left="2160" w:hanging="360"/>
      </w:pPr>
      <w:rPr>
        <w:rFonts w:ascii="Arial" w:hAnsi="Arial" w:hint="default"/>
      </w:rPr>
    </w:lvl>
    <w:lvl w:ilvl="3" w:tplc="140429FA" w:tentative="1">
      <w:start w:val="1"/>
      <w:numFmt w:val="bullet"/>
      <w:lvlText w:val="•"/>
      <w:lvlJc w:val="left"/>
      <w:pPr>
        <w:tabs>
          <w:tab w:val="num" w:pos="2880"/>
        </w:tabs>
        <w:ind w:left="2880" w:hanging="360"/>
      </w:pPr>
      <w:rPr>
        <w:rFonts w:ascii="Arial" w:hAnsi="Arial" w:hint="default"/>
      </w:rPr>
    </w:lvl>
    <w:lvl w:ilvl="4" w:tplc="A6DCC1DA" w:tentative="1">
      <w:start w:val="1"/>
      <w:numFmt w:val="bullet"/>
      <w:lvlText w:val="•"/>
      <w:lvlJc w:val="left"/>
      <w:pPr>
        <w:tabs>
          <w:tab w:val="num" w:pos="3600"/>
        </w:tabs>
        <w:ind w:left="3600" w:hanging="360"/>
      </w:pPr>
      <w:rPr>
        <w:rFonts w:ascii="Arial" w:hAnsi="Arial" w:hint="default"/>
      </w:rPr>
    </w:lvl>
    <w:lvl w:ilvl="5" w:tplc="4164E516" w:tentative="1">
      <w:start w:val="1"/>
      <w:numFmt w:val="bullet"/>
      <w:lvlText w:val="•"/>
      <w:lvlJc w:val="left"/>
      <w:pPr>
        <w:tabs>
          <w:tab w:val="num" w:pos="4320"/>
        </w:tabs>
        <w:ind w:left="4320" w:hanging="360"/>
      </w:pPr>
      <w:rPr>
        <w:rFonts w:ascii="Arial" w:hAnsi="Arial" w:hint="default"/>
      </w:rPr>
    </w:lvl>
    <w:lvl w:ilvl="6" w:tplc="284E8C84" w:tentative="1">
      <w:start w:val="1"/>
      <w:numFmt w:val="bullet"/>
      <w:lvlText w:val="•"/>
      <w:lvlJc w:val="left"/>
      <w:pPr>
        <w:tabs>
          <w:tab w:val="num" w:pos="5040"/>
        </w:tabs>
        <w:ind w:left="5040" w:hanging="360"/>
      </w:pPr>
      <w:rPr>
        <w:rFonts w:ascii="Arial" w:hAnsi="Arial" w:hint="default"/>
      </w:rPr>
    </w:lvl>
    <w:lvl w:ilvl="7" w:tplc="19A2C006" w:tentative="1">
      <w:start w:val="1"/>
      <w:numFmt w:val="bullet"/>
      <w:lvlText w:val="•"/>
      <w:lvlJc w:val="left"/>
      <w:pPr>
        <w:tabs>
          <w:tab w:val="num" w:pos="5760"/>
        </w:tabs>
        <w:ind w:left="5760" w:hanging="360"/>
      </w:pPr>
      <w:rPr>
        <w:rFonts w:ascii="Arial" w:hAnsi="Arial" w:hint="default"/>
      </w:rPr>
    </w:lvl>
    <w:lvl w:ilvl="8" w:tplc="534E59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C03DB8"/>
    <w:multiLevelType w:val="hybridMultilevel"/>
    <w:tmpl w:val="D66C6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4D1CBF"/>
    <w:multiLevelType w:val="hybridMultilevel"/>
    <w:tmpl w:val="E11C8D6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6D556D6"/>
    <w:multiLevelType w:val="hybridMultilevel"/>
    <w:tmpl w:val="50984E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A6A4085"/>
    <w:multiLevelType w:val="hybridMultilevel"/>
    <w:tmpl w:val="F732C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5032AA"/>
    <w:multiLevelType w:val="hybridMultilevel"/>
    <w:tmpl w:val="B986F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286EA9"/>
    <w:multiLevelType w:val="hybridMultilevel"/>
    <w:tmpl w:val="14B49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067912"/>
    <w:multiLevelType w:val="hybridMultilevel"/>
    <w:tmpl w:val="E558ED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4A4167D"/>
    <w:multiLevelType w:val="hybridMultilevel"/>
    <w:tmpl w:val="DAEAC0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0034418"/>
    <w:multiLevelType w:val="hybridMultilevel"/>
    <w:tmpl w:val="8826B7DC"/>
    <w:lvl w:ilvl="0" w:tplc="0672919C">
      <w:start w:val="1"/>
      <w:numFmt w:val="decimal"/>
      <w:lvlText w:val="%1."/>
      <w:lvlJc w:val="left"/>
      <w:pPr>
        <w:ind w:left="1633" w:hanging="705"/>
      </w:pPr>
      <w:rPr>
        <w:rFonts w:hint="default"/>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22" w15:restartNumberingAfterBreak="0">
    <w:nsid w:val="515F70C9"/>
    <w:multiLevelType w:val="hybridMultilevel"/>
    <w:tmpl w:val="51A6CA1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2041973"/>
    <w:multiLevelType w:val="hybridMultilevel"/>
    <w:tmpl w:val="10F4A2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32F6B01"/>
    <w:multiLevelType w:val="hybridMultilevel"/>
    <w:tmpl w:val="971CB8EC"/>
    <w:lvl w:ilvl="0" w:tplc="EE363062">
      <w:start w:val="1"/>
      <w:numFmt w:val="bullet"/>
      <w:lvlText w:val="•"/>
      <w:lvlJc w:val="left"/>
      <w:pPr>
        <w:tabs>
          <w:tab w:val="num" w:pos="720"/>
        </w:tabs>
        <w:ind w:left="720" w:hanging="360"/>
      </w:pPr>
      <w:rPr>
        <w:rFonts w:ascii="Times New Roman" w:hAnsi="Times New Roman" w:hint="default"/>
      </w:rPr>
    </w:lvl>
    <w:lvl w:ilvl="1" w:tplc="997A842A" w:tentative="1">
      <w:start w:val="1"/>
      <w:numFmt w:val="bullet"/>
      <w:lvlText w:val="•"/>
      <w:lvlJc w:val="left"/>
      <w:pPr>
        <w:tabs>
          <w:tab w:val="num" w:pos="1440"/>
        </w:tabs>
        <w:ind w:left="1440" w:hanging="360"/>
      </w:pPr>
      <w:rPr>
        <w:rFonts w:ascii="Times New Roman" w:hAnsi="Times New Roman" w:hint="default"/>
      </w:rPr>
    </w:lvl>
    <w:lvl w:ilvl="2" w:tplc="B40EEBE0" w:tentative="1">
      <w:start w:val="1"/>
      <w:numFmt w:val="bullet"/>
      <w:lvlText w:val="•"/>
      <w:lvlJc w:val="left"/>
      <w:pPr>
        <w:tabs>
          <w:tab w:val="num" w:pos="2160"/>
        </w:tabs>
        <w:ind w:left="2160" w:hanging="360"/>
      </w:pPr>
      <w:rPr>
        <w:rFonts w:ascii="Times New Roman" w:hAnsi="Times New Roman" w:hint="default"/>
      </w:rPr>
    </w:lvl>
    <w:lvl w:ilvl="3" w:tplc="AAD2B866" w:tentative="1">
      <w:start w:val="1"/>
      <w:numFmt w:val="bullet"/>
      <w:lvlText w:val="•"/>
      <w:lvlJc w:val="left"/>
      <w:pPr>
        <w:tabs>
          <w:tab w:val="num" w:pos="2880"/>
        </w:tabs>
        <w:ind w:left="2880" w:hanging="360"/>
      </w:pPr>
      <w:rPr>
        <w:rFonts w:ascii="Times New Roman" w:hAnsi="Times New Roman" w:hint="default"/>
      </w:rPr>
    </w:lvl>
    <w:lvl w:ilvl="4" w:tplc="9ADC86E4" w:tentative="1">
      <w:start w:val="1"/>
      <w:numFmt w:val="bullet"/>
      <w:lvlText w:val="•"/>
      <w:lvlJc w:val="left"/>
      <w:pPr>
        <w:tabs>
          <w:tab w:val="num" w:pos="3600"/>
        </w:tabs>
        <w:ind w:left="3600" w:hanging="360"/>
      </w:pPr>
      <w:rPr>
        <w:rFonts w:ascii="Times New Roman" w:hAnsi="Times New Roman" w:hint="default"/>
      </w:rPr>
    </w:lvl>
    <w:lvl w:ilvl="5" w:tplc="6ADCF256" w:tentative="1">
      <w:start w:val="1"/>
      <w:numFmt w:val="bullet"/>
      <w:lvlText w:val="•"/>
      <w:lvlJc w:val="left"/>
      <w:pPr>
        <w:tabs>
          <w:tab w:val="num" w:pos="4320"/>
        </w:tabs>
        <w:ind w:left="4320" w:hanging="360"/>
      </w:pPr>
      <w:rPr>
        <w:rFonts w:ascii="Times New Roman" w:hAnsi="Times New Roman" w:hint="default"/>
      </w:rPr>
    </w:lvl>
    <w:lvl w:ilvl="6" w:tplc="73481B60" w:tentative="1">
      <w:start w:val="1"/>
      <w:numFmt w:val="bullet"/>
      <w:lvlText w:val="•"/>
      <w:lvlJc w:val="left"/>
      <w:pPr>
        <w:tabs>
          <w:tab w:val="num" w:pos="5040"/>
        </w:tabs>
        <w:ind w:left="5040" w:hanging="360"/>
      </w:pPr>
      <w:rPr>
        <w:rFonts w:ascii="Times New Roman" w:hAnsi="Times New Roman" w:hint="default"/>
      </w:rPr>
    </w:lvl>
    <w:lvl w:ilvl="7" w:tplc="90FEDB4E" w:tentative="1">
      <w:start w:val="1"/>
      <w:numFmt w:val="bullet"/>
      <w:lvlText w:val="•"/>
      <w:lvlJc w:val="left"/>
      <w:pPr>
        <w:tabs>
          <w:tab w:val="num" w:pos="5760"/>
        </w:tabs>
        <w:ind w:left="5760" w:hanging="360"/>
      </w:pPr>
      <w:rPr>
        <w:rFonts w:ascii="Times New Roman" w:hAnsi="Times New Roman" w:hint="default"/>
      </w:rPr>
    </w:lvl>
    <w:lvl w:ilvl="8" w:tplc="D26407A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62760B"/>
    <w:multiLevelType w:val="hybridMultilevel"/>
    <w:tmpl w:val="A37EC3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74A78DD"/>
    <w:multiLevelType w:val="hybridMultilevel"/>
    <w:tmpl w:val="04CED4A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B5F2203"/>
    <w:multiLevelType w:val="hybridMultilevel"/>
    <w:tmpl w:val="1338B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1D4431"/>
    <w:multiLevelType w:val="hybridMultilevel"/>
    <w:tmpl w:val="940AC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B90DD0"/>
    <w:multiLevelType w:val="hybridMultilevel"/>
    <w:tmpl w:val="24FE9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373700"/>
    <w:multiLevelType w:val="hybridMultilevel"/>
    <w:tmpl w:val="60AE51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53D1D38"/>
    <w:multiLevelType w:val="hybridMultilevel"/>
    <w:tmpl w:val="3FD89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8A0F8B"/>
    <w:multiLevelType w:val="hybridMultilevel"/>
    <w:tmpl w:val="FEE2AB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CB36766"/>
    <w:multiLevelType w:val="hybridMultilevel"/>
    <w:tmpl w:val="F7865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6D65BD"/>
    <w:multiLevelType w:val="hybridMultilevel"/>
    <w:tmpl w:val="A2D690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01071E7"/>
    <w:multiLevelType w:val="hybridMultilevel"/>
    <w:tmpl w:val="FED6FD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0A672C0"/>
    <w:multiLevelType w:val="hybridMultilevel"/>
    <w:tmpl w:val="F1A00BFC"/>
    <w:lvl w:ilvl="0" w:tplc="12EEA51A">
      <w:start w:val="1"/>
      <w:numFmt w:val="bullet"/>
      <w:lvlText w:val="•"/>
      <w:lvlJc w:val="left"/>
      <w:pPr>
        <w:tabs>
          <w:tab w:val="num" w:pos="720"/>
        </w:tabs>
        <w:ind w:left="720" w:hanging="360"/>
      </w:pPr>
      <w:rPr>
        <w:rFonts w:ascii="Times New Roman" w:hAnsi="Times New Roman" w:hint="default"/>
      </w:rPr>
    </w:lvl>
    <w:lvl w:ilvl="1" w:tplc="5CEC29CA" w:tentative="1">
      <w:start w:val="1"/>
      <w:numFmt w:val="bullet"/>
      <w:lvlText w:val="•"/>
      <w:lvlJc w:val="left"/>
      <w:pPr>
        <w:tabs>
          <w:tab w:val="num" w:pos="1440"/>
        </w:tabs>
        <w:ind w:left="1440" w:hanging="360"/>
      </w:pPr>
      <w:rPr>
        <w:rFonts w:ascii="Times New Roman" w:hAnsi="Times New Roman" w:hint="default"/>
      </w:rPr>
    </w:lvl>
    <w:lvl w:ilvl="2" w:tplc="7D940586" w:tentative="1">
      <w:start w:val="1"/>
      <w:numFmt w:val="bullet"/>
      <w:lvlText w:val="•"/>
      <w:lvlJc w:val="left"/>
      <w:pPr>
        <w:tabs>
          <w:tab w:val="num" w:pos="2160"/>
        </w:tabs>
        <w:ind w:left="2160" w:hanging="360"/>
      </w:pPr>
      <w:rPr>
        <w:rFonts w:ascii="Times New Roman" w:hAnsi="Times New Roman" w:hint="default"/>
      </w:rPr>
    </w:lvl>
    <w:lvl w:ilvl="3" w:tplc="2D90439E" w:tentative="1">
      <w:start w:val="1"/>
      <w:numFmt w:val="bullet"/>
      <w:lvlText w:val="•"/>
      <w:lvlJc w:val="left"/>
      <w:pPr>
        <w:tabs>
          <w:tab w:val="num" w:pos="2880"/>
        </w:tabs>
        <w:ind w:left="2880" w:hanging="360"/>
      </w:pPr>
      <w:rPr>
        <w:rFonts w:ascii="Times New Roman" w:hAnsi="Times New Roman" w:hint="default"/>
      </w:rPr>
    </w:lvl>
    <w:lvl w:ilvl="4" w:tplc="75CECAF0" w:tentative="1">
      <w:start w:val="1"/>
      <w:numFmt w:val="bullet"/>
      <w:lvlText w:val="•"/>
      <w:lvlJc w:val="left"/>
      <w:pPr>
        <w:tabs>
          <w:tab w:val="num" w:pos="3600"/>
        </w:tabs>
        <w:ind w:left="3600" w:hanging="360"/>
      </w:pPr>
      <w:rPr>
        <w:rFonts w:ascii="Times New Roman" w:hAnsi="Times New Roman" w:hint="default"/>
      </w:rPr>
    </w:lvl>
    <w:lvl w:ilvl="5" w:tplc="DD28ED8C" w:tentative="1">
      <w:start w:val="1"/>
      <w:numFmt w:val="bullet"/>
      <w:lvlText w:val="•"/>
      <w:lvlJc w:val="left"/>
      <w:pPr>
        <w:tabs>
          <w:tab w:val="num" w:pos="4320"/>
        </w:tabs>
        <w:ind w:left="4320" w:hanging="360"/>
      </w:pPr>
      <w:rPr>
        <w:rFonts w:ascii="Times New Roman" w:hAnsi="Times New Roman" w:hint="default"/>
      </w:rPr>
    </w:lvl>
    <w:lvl w:ilvl="6" w:tplc="BB1A8BD0" w:tentative="1">
      <w:start w:val="1"/>
      <w:numFmt w:val="bullet"/>
      <w:lvlText w:val="•"/>
      <w:lvlJc w:val="left"/>
      <w:pPr>
        <w:tabs>
          <w:tab w:val="num" w:pos="5040"/>
        </w:tabs>
        <w:ind w:left="5040" w:hanging="360"/>
      </w:pPr>
      <w:rPr>
        <w:rFonts w:ascii="Times New Roman" w:hAnsi="Times New Roman" w:hint="default"/>
      </w:rPr>
    </w:lvl>
    <w:lvl w:ilvl="7" w:tplc="21307ED6" w:tentative="1">
      <w:start w:val="1"/>
      <w:numFmt w:val="bullet"/>
      <w:lvlText w:val="•"/>
      <w:lvlJc w:val="left"/>
      <w:pPr>
        <w:tabs>
          <w:tab w:val="num" w:pos="5760"/>
        </w:tabs>
        <w:ind w:left="5760" w:hanging="360"/>
      </w:pPr>
      <w:rPr>
        <w:rFonts w:ascii="Times New Roman" w:hAnsi="Times New Roman" w:hint="default"/>
      </w:rPr>
    </w:lvl>
    <w:lvl w:ilvl="8" w:tplc="6622B6B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20B62A3"/>
    <w:multiLevelType w:val="hybridMultilevel"/>
    <w:tmpl w:val="C254A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331B43"/>
    <w:multiLevelType w:val="hybridMultilevel"/>
    <w:tmpl w:val="1F4E43C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F5F25BD"/>
    <w:multiLevelType w:val="hybridMultilevel"/>
    <w:tmpl w:val="ECAE95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7"/>
  </w:num>
  <w:num w:numId="2">
    <w:abstractNumId w:val="10"/>
  </w:num>
  <w:num w:numId="3">
    <w:abstractNumId w:val="28"/>
  </w:num>
  <w:num w:numId="4">
    <w:abstractNumId w:val="31"/>
  </w:num>
  <w:num w:numId="5">
    <w:abstractNumId w:val="22"/>
  </w:num>
  <w:num w:numId="6">
    <w:abstractNumId w:val="20"/>
  </w:num>
  <w:num w:numId="7">
    <w:abstractNumId w:val="33"/>
  </w:num>
  <w:num w:numId="8">
    <w:abstractNumId w:val="35"/>
  </w:num>
  <w:num w:numId="9">
    <w:abstractNumId w:val="39"/>
  </w:num>
  <w:num w:numId="10">
    <w:abstractNumId w:val="37"/>
  </w:num>
  <w:num w:numId="11">
    <w:abstractNumId w:val="25"/>
  </w:num>
  <w:num w:numId="12">
    <w:abstractNumId w:val="34"/>
  </w:num>
  <w:num w:numId="13">
    <w:abstractNumId w:val="1"/>
  </w:num>
  <w:num w:numId="14">
    <w:abstractNumId w:val="17"/>
  </w:num>
  <w:num w:numId="15">
    <w:abstractNumId w:val="29"/>
  </w:num>
  <w:num w:numId="16">
    <w:abstractNumId w:val="8"/>
  </w:num>
  <w:num w:numId="17">
    <w:abstractNumId w:val="13"/>
  </w:num>
  <w:num w:numId="18">
    <w:abstractNumId w:val="4"/>
  </w:num>
  <w:num w:numId="19">
    <w:abstractNumId w:val="18"/>
  </w:num>
  <w:num w:numId="20">
    <w:abstractNumId w:val="23"/>
  </w:num>
  <w:num w:numId="21">
    <w:abstractNumId w:val="7"/>
  </w:num>
  <w:num w:numId="22">
    <w:abstractNumId w:val="32"/>
  </w:num>
  <w:num w:numId="23">
    <w:abstractNumId w:val="21"/>
  </w:num>
  <w:num w:numId="24">
    <w:abstractNumId w:val="15"/>
  </w:num>
  <w:num w:numId="25">
    <w:abstractNumId w:val="24"/>
  </w:num>
  <w:num w:numId="26">
    <w:abstractNumId w:val="12"/>
  </w:num>
  <w:num w:numId="27">
    <w:abstractNumId w:val="11"/>
  </w:num>
  <w:num w:numId="28">
    <w:abstractNumId w:val="36"/>
  </w:num>
  <w:num w:numId="29">
    <w:abstractNumId w:val="9"/>
  </w:num>
  <w:num w:numId="30">
    <w:abstractNumId w:val="0"/>
  </w:num>
  <w:num w:numId="31">
    <w:abstractNumId w:val="16"/>
  </w:num>
  <w:num w:numId="32">
    <w:abstractNumId w:val="14"/>
  </w:num>
  <w:num w:numId="33">
    <w:abstractNumId w:val="2"/>
  </w:num>
  <w:num w:numId="34">
    <w:abstractNumId w:val="38"/>
  </w:num>
  <w:num w:numId="35">
    <w:abstractNumId w:val="26"/>
  </w:num>
  <w:num w:numId="36">
    <w:abstractNumId w:val="3"/>
  </w:num>
  <w:num w:numId="37">
    <w:abstractNumId w:val="30"/>
  </w:num>
  <w:num w:numId="38">
    <w:abstractNumId w:val="19"/>
  </w:num>
  <w:num w:numId="39">
    <w:abstractNumId w:val="6"/>
  </w:num>
  <w:num w:numId="4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pal Mitra">
    <w15:presenceInfo w15:providerId="AD" w15:userId="S-1-5-21-889838981-920820592-1903951286-463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DE"/>
    <w:rsid w:val="00001175"/>
    <w:rsid w:val="000122A0"/>
    <w:rsid w:val="00012F9C"/>
    <w:rsid w:val="00014D0B"/>
    <w:rsid w:val="00022262"/>
    <w:rsid w:val="0003047D"/>
    <w:rsid w:val="00040832"/>
    <w:rsid w:val="00042F29"/>
    <w:rsid w:val="0007313C"/>
    <w:rsid w:val="00073D1A"/>
    <w:rsid w:val="00084975"/>
    <w:rsid w:val="000A3A17"/>
    <w:rsid w:val="000A44DF"/>
    <w:rsid w:val="00103E3F"/>
    <w:rsid w:val="00105552"/>
    <w:rsid w:val="00123CA8"/>
    <w:rsid w:val="00135027"/>
    <w:rsid w:val="00135CD1"/>
    <w:rsid w:val="001442BB"/>
    <w:rsid w:val="00155AF2"/>
    <w:rsid w:val="001658B2"/>
    <w:rsid w:val="0017098A"/>
    <w:rsid w:val="001A67D6"/>
    <w:rsid w:val="001F78B9"/>
    <w:rsid w:val="002257A1"/>
    <w:rsid w:val="00241D45"/>
    <w:rsid w:val="00257CF6"/>
    <w:rsid w:val="00266C62"/>
    <w:rsid w:val="00272D76"/>
    <w:rsid w:val="00283561"/>
    <w:rsid w:val="002838CF"/>
    <w:rsid w:val="00294653"/>
    <w:rsid w:val="0030152C"/>
    <w:rsid w:val="00310EC3"/>
    <w:rsid w:val="00332D75"/>
    <w:rsid w:val="00364382"/>
    <w:rsid w:val="00372743"/>
    <w:rsid w:val="00373658"/>
    <w:rsid w:val="00376EF3"/>
    <w:rsid w:val="003800F8"/>
    <w:rsid w:val="003911FC"/>
    <w:rsid w:val="003A4B66"/>
    <w:rsid w:val="003D0883"/>
    <w:rsid w:val="003D1874"/>
    <w:rsid w:val="0041377F"/>
    <w:rsid w:val="00423B61"/>
    <w:rsid w:val="0042663D"/>
    <w:rsid w:val="00443EA6"/>
    <w:rsid w:val="0045668C"/>
    <w:rsid w:val="00465E8B"/>
    <w:rsid w:val="0047015E"/>
    <w:rsid w:val="00473B14"/>
    <w:rsid w:val="0047678F"/>
    <w:rsid w:val="00494DEB"/>
    <w:rsid w:val="004B00D4"/>
    <w:rsid w:val="004D1C5F"/>
    <w:rsid w:val="004E08E7"/>
    <w:rsid w:val="004E62C9"/>
    <w:rsid w:val="004F3864"/>
    <w:rsid w:val="004F49FD"/>
    <w:rsid w:val="004F6FCB"/>
    <w:rsid w:val="00503DB9"/>
    <w:rsid w:val="00541972"/>
    <w:rsid w:val="00550837"/>
    <w:rsid w:val="00552A29"/>
    <w:rsid w:val="00567494"/>
    <w:rsid w:val="005734D3"/>
    <w:rsid w:val="005737D5"/>
    <w:rsid w:val="00573CD2"/>
    <w:rsid w:val="005934F8"/>
    <w:rsid w:val="005B155C"/>
    <w:rsid w:val="005C5001"/>
    <w:rsid w:val="005E3523"/>
    <w:rsid w:val="005E7660"/>
    <w:rsid w:val="00606CDE"/>
    <w:rsid w:val="0061280E"/>
    <w:rsid w:val="006420F3"/>
    <w:rsid w:val="00664CDE"/>
    <w:rsid w:val="006814E3"/>
    <w:rsid w:val="006832DB"/>
    <w:rsid w:val="006A70AB"/>
    <w:rsid w:val="006B1190"/>
    <w:rsid w:val="006E2B35"/>
    <w:rsid w:val="006F0FA4"/>
    <w:rsid w:val="006F373B"/>
    <w:rsid w:val="0071229F"/>
    <w:rsid w:val="00713F86"/>
    <w:rsid w:val="00715E39"/>
    <w:rsid w:val="007238F7"/>
    <w:rsid w:val="00735A65"/>
    <w:rsid w:val="00736ECE"/>
    <w:rsid w:val="00751EF2"/>
    <w:rsid w:val="0076648D"/>
    <w:rsid w:val="007800A3"/>
    <w:rsid w:val="00786EE8"/>
    <w:rsid w:val="00790CD4"/>
    <w:rsid w:val="007D7A5E"/>
    <w:rsid w:val="007E2A5E"/>
    <w:rsid w:val="007F325E"/>
    <w:rsid w:val="00816BBB"/>
    <w:rsid w:val="00832234"/>
    <w:rsid w:val="00844242"/>
    <w:rsid w:val="008477B8"/>
    <w:rsid w:val="0085774E"/>
    <w:rsid w:val="00861384"/>
    <w:rsid w:val="00862A2A"/>
    <w:rsid w:val="008669EA"/>
    <w:rsid w:val="00872D46"/>
    <w:rsid w:val="0088418B"/>
    <w:rsid w:val="00892D20"/>
    <w:rsid w:val="008B0DC7"/>
    <w:rsid w:val="008D5952"/>
    <w:rsid w:val="0091406B"/>
    <w:rsid w:val="00927BDE"/>
    <w:rsid w:val="009305B4"/>
    <w:rsid w:val="00944A87"/>
    <w:rsid w:val="0098131B"/>
    <w:rsid w:val="00996E60"/>
    <w:rsid w:val="009A0B06"/>
    <w:rsid w:val="009A5931"/>
    <w:rsid w:val="009B4EF5"/>
    <w:rsid w:val="009C7247"/>
    <w:rsid w:val="009D0467"/>
    <w:rsid w:val="009E4748"/>
    <w:rsid w:val="00A13F50"/>
    <w:rsid w:val="00A21A8C"/>
    <w:rsid w:val="00A23712"/>
    <w:rsid w:val="00A27804"/>
    <w:rsid w:val="00A436C9"/>
    <w:rsid w:val="00A52576"/>
    <w:rsid w:val="00A83CCE"/>
    <w:rsid w:val="00A855D9"/>
    <w:rsid w:val="00A91E23"/>
    <w:rsid w:val="00A92A1F"/>
    <w:rsid w:val="00AA21E4"/>
    <w:rsid w:val="00AA531F"/>
    <w:rsid w:val="00AD1883"/>
    <w:rsid w:val="00AD25C3"/>
    <w:rsid w:val="00AD7EAB"/>
    <w:rsid w:val="00B0690F"/>
    <w:rsid w:val="00B06F3E"/>
    <w:rsid w:val="00B133C8"/>
    <w:rsid w:val="00B2061F"/>
    <w:rsid w:val="00B34066"/>
    <w:rsid w:val="00B3520E"/>
    <w:rsid w:val="00B354FA"/>
    <w:rsid w:val="00B452D2"/>
    <w:rsid w:val="00B45991"/>
    <w:rsid w:val="00B57B30"/>
    <w:rsid w:val="00B66E0E"/>
    <w:rsid w:val="00B75EC5"/>
    <w:rsid w:val="00B76539"/>
    <w:rsid w:val="00BA0A85"/>
    <w:rsid w:val="00BE5144"/>
    <w:rsid w:val="00C025DF"/>
    <w:rsid w:val="00C15DDC"/>
    <w:rsid w:val="00C660A8"/>
    <w:rsid w:val="00C66719"/>
    <w:rsid w:val="00C80EEE"/>
    <w:rsid w:val="00C86A27"/>
    <w:rsid w:val="00C92A2F"/>
    <w:rsid w:val="00CA21CF"/>
    <w:rsid w:val="00CA73B3"/>
    <w:rsid w:val="00CD1C9D"/>
    <w:rsid w:val="00CF0319"/>
    <w:rsid w:val="00D372A8"/>
    <w:rsid w:val="00D40E21"/>
    <w:rsid w:val="00D433A1"/>
    <w:rsid w:val="00D4357F"/>
    <w:rsid w:val="00D53E2B"/>
    <w:rsid w:val="00D9512C"/>
    <w:rsid w:val="00DB0ABF"/>
    <w:rsid w:val="00DB5CFF"/>
    <w:rsid w:val="00DC3C49"/>
    <w:rsid w:val="00E000BA"/>
    <w:rsid w:val="00E004CB"/>
    <w:rsid w:val="00E229B8"/>
    <w:rsid w:val="00E41215"/>
    <w:rsid w:val="00E5183E"/>
    <w:rsid w:val="00E561C9"/>
    <w:rsid w:val="00EA7C42"/>
    <w:rsid w:val="00EB5F96"/>
    <w:rsid w:val="00EC63B6"/>
    <w:rsid w:val="00ED0595"/>
    <w:rsid w:val="00ED53E5"/>
    <w:rsid w:val="00EE4451"/>
    <w:rsid w:val="00EF3FBB"/>
    <w:rsid w:val="00F04C7D"/>
    <w:rsid w:val="00F14CC9"/>
    <w:rsid w:val="00F2276F"/>
    <w:rsid w:val="00F2425B"/>
    <w:rsid w:val="00F828BD"/>
    <w:rsid w:val="00FB5665"/>
    <w:rsid w:val="00FD28D7"/>
    <w:rsid w:val="00FD5877"/>
    <w:rsid w:val="00FE0FE8"/>
    <w:rsid w:val="00FE6ABB"/>
    <w:rsid w:val="00FF5C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FE76D"/>
  <w15:docId w15:val="{7F7C8A39-C439-4F72-9453-AB5E7E9B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975"/>
  </w:style>
  <w:style w:type="paragraph" w:styleId="Heading1">
    <w:name w:val="heading 1"/>
    <w:basedOn w:val="Normal"/>
    <w:next w:val="Normal"/>
    <w:link w:val="Heading1Char"/>
    <w:uiPriority w:val="9"/>
    <w:qFormat/>
    <w:rsid w:val="00084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849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semiHidden/>
    <w:unhideWhenUsed/>
    <w:qFormat/>
    <w:rsid w:val="000849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49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9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4975"/>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084975"/>
    <w:rPr>
      <w:b/>
      <w:bCs/>
    </w:rPr>
  </w:style>
  <w:style w:type="paragraph" w:styleId="ListParagraph">
    <w:name w:val="List Paragraph"/>
    <w:basedOn w:val="Normal"/>
    <w:uiPriority w:val="34"/>
    <w:qFormat/>
    <w:rsid w:val="00084975"/>
    <w:pPr>
      <w:ind w:left="720"/>
      <w:contextualSpacing/>
    </w:pPr>
  </w:style>
  <w:style w:type="character" w:customStyle="1" w:styleId="Heading3Char">
    <w:name w:val="Heading 3 Char"/>
    <w:basedOn w:val="DefaultParagraphFont"/>
    <w:link w:val="Heading3"/>
    <w:uiPriority w:val="9"/>
    <w:semiHidden/>
    <w:rsid w:val="000849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84975"/>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084975"/>
    <w:pPr>
      <w:outlineLvl w:val="9"/>
    </w:pPr>
  </w:style>
  <w:style w:type="character" w:styleId="Hyperlink">
    <w:name w:val="Hyperlink"/>
    <w:basedOn w:val="DefaultParagraphFont"/>
    <w:uiPriority w:val="99"/>
    <w:unhideWhenUsed/>
    <w:rsid w:val="00012F9C"/>
    <w:rPr>
      <w:color w:val="0000FF" w:themeColor="hyperlink"/>
      <w:u w:val="single"/>
    </w:rPr>
  </w:style>
  <w:style w:type="character" w:styleId="CommentReference">
    <w:name w:val="annotation reference"/>
    <w:basedOn w:val="DefaultParagraphFont"/>
    <w:uiPriority w:val="99"/>
    <w:semiHidden/>
    <w:unhideWhenUsed/>
    <w:rsid w:val="00D40E21"/>
    <w:rPr>
      <w:sz w:val="16"/>
      <w:szCs w:val="16"/>
    </w:rPr>
  </w:style>
  <w:style w:type="paragraph" w:styleId="CommentText">
    <w:name w:val="annotation text"/>
    <w:basedOn w:val="Normal"/>
    <w:link w:val="CommentTextChar"/>
    <w:uiPriority w:val="99"/>
    <w:semiHidden/>
    <w:unhideWhenUsed/>
    <w:rsid w:val="00D40E21"/>
    <w:pPr>
      <w:spacing w:line="240" w:lineRule="auto"/>
    </w:pPr>
    <w:rPr>
      <w:sz w:val="20"/>
      <w:szCs w:val="20"/>
    </w:rPr>
  </w:style>
  <w:style w:type="character" w:customStyle="1" w:styleId="CommentTextChar">
    <w:name w:val="Comment Text Char"/>
    <w:basedOn w:val="DefaultParagraphFont"/>
    <w:link w:val="CommentText"/>
    <w:uiPriority w:val="99"/>
    <w:semiHidden/>
    <w:rsid w:val="00D40E21"/>
    <w:rPr>
      <w:sz w:val="20"/>
      <w:szCs w:val="20"/>
    </w:rPr>
  </w:style>
  <w:style w:type="paragraph" w:styleId="CommentSubject">
    <w:name w:val="annotation subject"/>
    <w:basedOn w:val="CommentText"/>
    <w:next w:val="CommentText"/>
    <w:link w:val="CommentSubjectChar"/>
    <w:uiPriority w:val="99"/>
    <w:semiHidden/>
    <w:unhideWhenUsed/>
    <w:rsid w:val="00D40E21"/>
    <w:rPr>
      <w:b/>
      <w:bCs/>
    </w:rPr>
  </w:style>
  <w:style w:type="character" w:customStyle="1" w:styleId="CommentSubjectChar">
    <w:name w:val="Comment Subject Char"/>
    <w:basedOn w:val="CommentTextChar"/>
    <w:link w:val="CommentSubject"/>
    <w:uiPriority w:val="99"/>
    <w:semiHidden/>
    <w:rsid w:val="00D40E21"/>
    <w:rPr>
      <w:b/>
      <w:bCs/>
      <w:sz w:val="20"/>
      <w:szCs w:val="20"/>
    </w:rPr>
  </w:style>
  <w:style w:type="paragraph" w:styleId="BalloonText">
    <w:name w:val="Balloon Text"/>
    <w:basedOn w:val="Normal"/>
    <w:link w:val="BalloonTextChar"/>
    <w:uiPriority w:val="99"/>
    <w:semiHidden/>
    <w:unhideWhenUsed/>
    <w:rsid w:val="00D40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E21"/>
    <w:rPr>
      <w:rFonts w:ascii="Tahoma" w:hAnsi="Tahoma" w:cs="Tahoma"/>
      <w:sz w:val="16"/>
      <w:szCs w:val="16"/>
    </w:rPr>
  </w:style>
  <w:style w:type="paragraph" w:styleId="Header">
    <w:name w:val="header"/>
    <w:basedOn w:val="Normal"/>
    <w:link w:val="HeaderChar"/>
    <w:uiPriority w:val="99"/>
    <w:unhideWhenUsed/>
    <w:rsid w:val="008442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4242"/>
  </w:style>
  <w:style w:type="paragraph" w:styleId="Footer">
    <w:name w:val="footer"/>
    <w:basedOn w:val="Normal"/>
    <w:link w:val="FooterChar"/>
    <w:uiPriority w:val="99"/>
    <w:unhideWhenUsed/>
    <w:rsid w:val="008442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242"/>
  </w:style>
  <w:style w:type="paragraph" w:styleId="FootnoteText">
    <w:name w:val="footnote text"/>
    <w:basedOn w:val="Normal"/>
    <w:link w:val="FootnoteTextChar"/>
    <w:uiPriority w:val="99"/>
    <w:semiHidden/>
    <w:unhideWhenUsed/>
    <w:rsid w:val="00844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242"/>
    <w:rPr>
      <w:sz w:val="20"/>
      <w:szCs w:val="20"/>
    </w:rPr>
  </w:style>
  <w:style w:type="character" w:styleId="FootnoteReference">
    <w:name w:val="footnote reference"/>
    <w:basedOn w:val="DefaultParagraphFont"/>
    <w:uiPriority w:val="99"/>
    <w:semiHidden/>
    <w:unhideWhenUsed/>
    <w:rsid w:val="008442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81055">
      <w:bodyDiv w:val="1"/>
      <w:marLeft w:val="0"/>
      <w:marRight w:val="0"/>
      <w:marTop w:val="0"/>
      <w:marBottom w:val="0"/>
      <w:divBdr>
        <w:top w:val="none" w:sz="0" w:space="0" w:color="auto"/>
        <w:left w:val="none" w:sz="0" w:space="0" w:color="auto"/>
        <w:bottom w:val="none" w:sz="0" w:space="0" w:color="auto"/>
        <w:right w:val="none" w:sz="0" w:space="0" w:color="auto"/>
      </w:divBdr>
    </w:div>
    <w:div w:id="249196074">
      <w:bodyDiv w:val="1"/>
      <w:marLeft w:val="0"/>
      <w:marRight w:val="0"/>
      <w:marTop w:val="0"/>
      <w:marBottom w:val="0"/>
      <w:divBdr>
        <w:top w:val="none" w:sz="0" w:space="0" w:color="auto"/>
        <w:left w:val="none" w:sz="0" w:space="0" w:color="auto"/>
        <w:bottom w:val="none" w:sz="0" w:space="0" w:color="auto"/>
        <w:right w:val="none" w:sz="0" w:space="0" w:color="auto"/>
      </w:divBdr>
    </w:div>
    <w:div w:id="524368137">
      <w:bodyDiv w:val="1"/>
      <w:marLeft w:val="0"/>
      <w:marRight w:val="0"/>
      <w:marTop w:val="0"/>
      <w:marBottom w:val="0"/>
      <w:divBdr>
        <w:top w:val="none" w:sz="0" w:space="0" w:color="auto"/>
        <w:left w:val="none" w:sz="0" w:space="0" w:color="auto"/>
        <w:bottom w:val="none" w:sz="0" w:space="0" w:color="auto"/>
        <w:right w:val="none" w:sz="0" w:space="0" w:color="auto"/>
      </w:divBdr>
      <w:divsChild>
        <w:div w:id="558706930">
          <w:marLeft w:val="547"/>
          <w:marRight w:val="0"/>
          <w:marTop w:val="154"/>
          <w:marBottom w:val="0"/>
          <w:divBdr>
            <w:top w:val="none" w:sz="0" w:space="0" w:color="auto"/>
            <w:left w:val="none" w:sz="0" w:space="0" w:color="auto"/>
            <w:bottom w:val="none" w:sz="0" w:space="0" w:color="auto"/>
            <w:right w:val="none" w:sz="0" w:space="0" w:color="auto"/>
          </w:divBdr>
        </w:div>
        <w:div w:id="1242249673">
          <w:marLeft w:val="547"/>
          <w:marRight w:val="0"/>
          <w:marTop w:val="154"/>
          <w:marBottom w:val="0"/>
          <w:divBdr>
            <w:top w:val="none" w:sz="0" w:space="0" w:color="auto"/>
            <w:left w:val="none" w:sz="0" w:space="0" w:color="auto"/>
            <w:bottom w:val="none" w:sz="0" w:space="0" w:color="auto"/>
            <w:right w:val="none" w:sz="0" w:space="0" w:color="auto"/>
          </w:divBdr>
        </w:div>
        <w:div w:id="1078019842">
          <w:marLeft w:val="547"/>
          <w:marRight w:val="0"/>
          <w:marTop w:val="154"/>
          <w:marBottom w:val="0"/>
          <w:divBdr>
            <w:top w:val="none" w:sz="0" w:space="0" w:color="auto"/>
            <w:left w:val="none" w:sz="0" w:space="0" w:color="auto"/>
            <w:bottom w:val="none" w:sz="0" w:space="0" w:color="auto"/>
            <w:right w:val="none" w:sz="0" w:space="0" w:color="auto"/>
          </w:divBdr>
        </w:div>
        <w:div w:id="2109887715">
          <w:marLeft w:val="547"/>
          <w:marRight w:val="0"/>
          <w:marTop w:val="154"/>
          <w:marBottom w:val="0"/>
          <w:divBdr>
            <w:top w:val="none" w:sz="0" w:space="0" w:color="auto"/>
            <w:left w:val="none" w:sz="0" w:space="0" w:color="auto"/>
            <w:bottom w:val="none" w:sz="0" w:space="0" w:color="auto"/>
            <w:right w:val="none" w:sz="0" w:space="0" w:color="auto"/>
          </w:divBdr>
        </w:div>
      </w:divsChild>
    </w:div>
    <w:div w:id="571156049">
      <w:bodyDiv w:val="1"/>
      <w:marLeft w:val="0"/>
      <w:marRight w:val="0"/>
      <w:marTop w:val="0"/>
      <w:marBottom w:val="0"/>
      <w:divBdr>
        <w:top w:val="none" w:sz="0" w:space="0" w:color="auto"/>
        <w:left w:val="none" w:sz="0" w:space="0" w:color="auto"/>
        <w:bottom w:val="none" w:sz="0" w:space="0" w:color="auto"/>
        <w:right w:val="none" w:sz="0" w:space="0" w:color="auto"/>
      </w:divBdr>
    </w:div>
    <w:div w:id="584875755">
      <w:bodyDiv w:val="1"/>
      <w:marLeft w:val="0"/>
      <w:marRight w:val="0"/>
      <w:marTop w:val="0"/>
      <w:marBottom w:val="0"/>
      <w:divBdr>
        <w:top w:val="none" w:sz="0" w:space="0" w:color="auto"/>
        <w:left w:val="none" w:sz="0" w:space="0" w:color="auto"/>
        <w:bottom w:val="none" w:sz="0" w:space="0" w:color="auto"/>
        <w:right w:val="none" w:sz="0" w:space="0" w:color="auto"/>
      </w:divBdr>
      <w:divsChild>
        <w:div w:id="1512599403">
          <w:marLeft w:val="619"/>
          <w:marRight w:val="0"/>
          <w:marTop w:val="134"/>
          <w:marBottom w:val="0"/>
          <w:divBdr>
            <w:top w:val="none" w:sz="0" w:space="0" w:color="auto"/>
            <w:left w:val="none" w:sz="0" w:space="0" w:color="auto"/>
            <w:bottom w:val="none" w:sz="0" w:space="0" w:color="auto"/>
            <w:right w:val="none" w:sz="0" w:space="0" w:color="auto"/>
          </w:divBdr>
        </w:div>
        <w:div w:id="526528379">
          <w:marLeft w:val="619"/>
          <w:marRight w:val="0"/>
          <w:marTop w:val="134"/>
          <w:marBottom w:val="0"/>
          <w:divBdr>
            <w:top w:val="none" w:sz="0" w:space="0" w:color="auto"/>
            <w:left w:val="none" w:sz="0" w:space="0" w:color="auto"/>
            <w:bottom w:val="none" w:sz="0" w:space="0" w:color="auto"/>
            <w:right w:val="none" w:sz="0" w:space="0" w:color="auto"/>
          </w:divBdr>
        </w:div>
      </w:divsChild>
    </w:div>
    <w:div w:id="648248940">
      <w:bodyDiv w:val="1"/>
      <w:marLeft w:val="0"/>
      <w:marRight w:val="0"/>
      <w:marTop w:val="0"/>
      <w:marBottom w:val="0"/>
      <w:divBdr>
        <w:top w:val="none" w:sz="0" w:space="0" w:color="auto"/>
        <w:left w:val="none" w:sz="0" w:space="0" w:color="auto"/>
        <w:bottom w:val="none" w:sz="0" w:space="0" w:color="auto"/>
        <w:right w:val="none" w:sz="0" w:space="0" w:color="auto"/>
      </w:divBdr>
      <w:divsChild>
        <w:div w:id="1731728228">
          <w:marLeft w:val="720"/>
          <w:marRight w:val="0"/>
          <w:marTop w:val="0"/>
          <w:marBottom w:val="0"/>
          <w:divBdr>
            <w:top w:val="none" w:sz="0" w:space="0" w:color="auto"/>
            <w:left w:val="none" w:sz="0" w:space="0" w:color="auto"/>
            <w:bottom w:val="none" w:sz="0" w:space="0" w:color="auto"/>
            <w:right w:val="none" w:sz="0" w:space="0" w:color="auto"/>
          </w:divBdr>
        </w:div>
        <w:div w:id="1857422187">
          <w:marLeft w:val="720"/>
          <w:marRight w:val="0"/>
          <w:marTop w:val="0"/>
          <w:marBottom w:val="0"/>
          <w:divBdr>
            <w:top w:val="none" w:sz="0" w:space="0" w:color="auto"/>
            <w:left w:val="none" w:sz="0" w:space="0" w:color="auto"/>
            <w:bottom w:val="none" w:sz="0" w:space="0" w:color="auto"/>
            <w:right w:val="none" w:sz="0" w:space="0" w:color="auto"/>
          </w:divBdr>
        </w:div>
        <w:div w:id="460540586">
          <w:marLeft w:val="720"/>
          <w:marRight w:val="0"/>
          <w:marTop w:val="0"/>
          <w:marBottom w:val="0"/>
          <w:divBdr>
            <w:top w:val="none" w:sz="0" w:space="0" w:color="auto"/>
            <w:left w:val="none" w:sz="0" w:space="0" w:color="auto"/>
            <w:bottom w:val="none" w:sz="0" w:space="0" w:color="auto"/>
            <w:right w:val="none" w:sz="0" w:space="0" w:color="auto"/>
          </w:divBdr>
        </w:div>
        <w:div w:id="1387686400">
          <w:marLeft w:val="720"/>
          <w:marRight w:val="0"/>
          <w:marTop w:val="0"/>
          <w:marBottom w:val="0"/>
          <w:divBdr>
            <w:top w:val="none" w:sz="0" w:space="0" w:color="auto"/>
            <w:left w:val="none" w:sz="0" w:space="0" w:color="auto"/>
            <w:bottom w:val="none" w:sz="0" w:space="0" w:color="auto"/>
            <w:right w:val="none" w:sz="0" w:space="0" w:color="auto"/>
          </w:divBdr>
        </w:div>
      </w:divsChild>
    </w:div>
    <w:div w:id="768818195">
      <w:bodyDiv w:val="1"/>
      <w:marLeft w:val="0"/>
      <w:marRight w:val="0"/>
      <w:marTop w:val="0"/>
      <w:marBottom w:val="0"/>
      <w:divBdr>
        <w:top w:val="none" w:sz="0" w:space="0" w:color="auto"/>
        <w:left w:val="none" w:sz="0" w:space="0" w:color="auto"/>
        <w:bottom w:val="none" w:sz="0" w:space="0" w:color="auto"/>
        <w:right w:val="none" w:sz="0" w:space="0" w:color="auto"/>
      </w:divBdr>
      <w:divsChild>
        <w:div w:id="692608292">
          <w:marLeft w:val="720"/>
          <w:marRight w:val="0"/>
          <w:marTop w:val="0"/>
          <w:marBottom w:val="0"/>
          <w:divBdr>
            <w:top w:val="none" w:sz="0" w:space="0" w:color="auto"/>
            <w:left w:val="none" w:sz="0" w:space="0" w:color="auto"/>
            <w:bottom w:val="none" w:sz="0" w:space="0" w:color="auto"/>
            <w:right w:val="none" w:sz="0" w:space="0" w:color="auto"/>
          </w:divBdr>
        </w:div>
        <w:div w:id="167913386">
          <w:marLeft w:val="720"/>
          <w:marRight w:val="0"/>
          <w:marTop w:val="0"/>
          <w:marBottom w:val="0"/>
          <w:divBdr>
            <w:top w:val="none" w:sz="0" w:space="0" w:color="auto"/>
            <w:left w:val="none" w:sz="0" w:space="0" w:color="auto"/>
            <w:bottom w:val="none" w:sz="0" w:space="0" w:color="auto"/>
            <w:right w:val="none" w:sz="0" w:space="0" w:color="auto"/>
          </w:divBdr>
        </w:div>
        <w:div w:id="853765511">
          <w:marLeft w:val="720"/>
          <w:marRight w:val="0"/>
          <w:marTop w:val="0"/>
          <w:marBottom w:val="0"/>
          <w:divBdr>
            <w:top w:val="none" w:sz="0" w:space="0" w:color="auto"/>
            <w:left w:val="none" w:sz="0" w:space="0" w:color="auto"/>
            <w:bottom w:val="none" w:sz="0" w:space="0" w:color="auto"/>
            <w:right w:val="none" w:sz="0" w:space="0" w:color="auto"/>
          </w:divBdr>
        </w:div>
        <w:div w:id="1313607469">
          <w:marLeft w:val="720"/>
          <w:marRight w:val="0"/>
          <w:marTop w:val="0"/>
          <w:marBottom w:val="0"/>
          <w:divBdr>
            <w:top w:val="none" w:sz="0" w:space="0" w:color="auto"/>
            <w:left w:val="none" w:sz="0" w:space="0" w:color="auto"/>
            <w:bottom w:val="none" w:sz="0" w:space="0" w:color="auto"/>
            <w:right w:val="none" w:sz="0" w:space="0" w:color="auto"/>
          </w:divBdr>
        </w:div>
      </w:divsChild>
    </w:div>
    <w:div w:id="947658639">
      <w:bodyDiv w:val="1"/>
      <w:marLeft w:val="0"/>
      <w:marRight w:val="0"/>
      <w:marTop w:val="0"/>
      <w:marBottom w:val="0"/>
      <w:divBdr>
        <w:top w:val="none" w:sz="0" w:space="0" w:color="auto"/>
        <w:left w:val="none" w:sz="0" w:space="0" w:color="auto"/>
        <w:bottom w:val="none" w:sz="0" w:space="0" w:color="auto"/>
        <w:right w:val="none" w:sz="0" w:space="0" w:color="auto"/>
      </w:divBdr>
      <w:divsChild>
        <w:div w:id="984431154">
          <w:marLeft w:val="619"/>
          <w:marRight w:val="0"/>
          <w:marTop w:val="134"/>
          <w:marBottom w:val="0"/>
          <w:divBdr>
            <w:top w:val="none" w:sz="0" w:space="0" w:color="auto"/>
            <w:left w:val="none" w:sz="0" w:space="0" w:color="auto"/>
            <w:bottom w:val="none" w:sz="0" w:space="0" w:color="auto"/>
            <w:right w:val="none" w:sz="0" w:space="0" w:color="auto"/>
          </w:divBdr>
        </w:div>
      </w:divsChild>
    </w:div>
    <w:div w:id="1106000740">
      <w:bodyDiv w:val="1"/>
      <w:marLeft w:val="0"/>
      <w:marRight w:val="0"/>
      <w:marTop w:val="0"/>
      <w:marBottom w:val="0"/>
      <w:divBdr>
        <w:top w:val="none" w:sz="0" w:space="0" w:color="auto"/>
        <w:left w:val="none" w:sz="0" w:space="0" w:color="auto"/>
        <w:bottom w:val="none" w:sz="0" w:space="0" w:color="auto"/>
        <w:right w:val="none" w:sz="0" w:space="0" w:color="auto"/>
      </w:divBdr>
    </w:div>
    <w:div w:id="1237320877">
      <w:bodyDiv w:val="1"/>
      <w:marLeft w:val="0"/>
      <w:marRight w:val="0"/>
      <w:marTop w:val="0"/>
      <w:marBottom w:val="0"/>
      <w:divBdr>
        <w:top w:val="none" w:sz="0" w:space="0" w:color="auto"/>
        <w:left w:val="none" w:sz="0" w:space="0" w:color="auto"/>
        <w:bottom w:val="none" w:sz="0" w:space="0" w:color="auto"/>
        <w:right w:val="none" w:sz="0" w:space="0" w:color="auto"/>
      </w:divBdr>
      <w:divsChild>
        <w:div w:id="1869904392">
          <w:marLeft w:val="619"/>
          <w:marRight w:val="0"/>
          <w:marTop w:val="346"/>
          <w:marBottom w:val="0"/>
          <w:divBdr>
            <w:top w:val="none" w:sz="0" w:space="0" w:color="auto"/>
            <w:left w:val="none" w:sz="0" w:space="0" w:color="auto"/>
            <w:bottom w:val="none" w:sz="0" w:space="0" w:color="auto"/>
            <w:right w:val="none" w:sz="0" w:space="0" w:color="auto"/>
          </w:divBdr>
        </w:div>
        <w:div w:id="32117566">
          <w:marLeft w:val="619"/>
          <w:marRight w:val="0"/>
          <w:marTop w:val="346"/>
          <w:marBottom w:val="0"/>
          <w:divBdr>
            <w:top w:val="none" w:sz="0" w:space="0" w:color="auto"/>
            <w:left w:val="none" w:sz="0" w:space="0" w:color="auto"/>
            <w:bottom w:val="none" w:sz="0" w:space="0" w:color="auto"/>
            <w:right w:val="none" w:sz="0" w:space="0" w:color="auto"/>
          </w:divBdr>
        </w:div>
        <w:div w:id="1081870304">
          <w:marLeft w:val="619"/>
          <w:marRight w:val="0"/>
          <w:marTop w:val="346"/>
          <w:marBottom w:val="0"/>
          <w:divBdr>
            <w:top w:val="none" w:sz="0" w:space="0" w:color="auto"/>
            <w:left w:val="none" w:sz="0" w:space="0" w:color="auto"/>
            <w:bottom w:val="none" w:sz="0" w:space="0" w:color="auto"/>
            <w:right w:val="none" w:sz="0" w:space="0" w:color="auto"/>
          </w:divBdr>
        </w:div>
        <w:div w:id="1301577497">
          <w:marLeft w:val="619"/>
          <w:marRight w:val="0"/>
          <w:marTop w:val="346"/>
          <w:marBottom w:val="0"/>
          <w:divBdr>
            <w:top w:val="none" w:sz="0" w:space="0" w:color="auto"/>
            <w:left w:val="none" w:sz="0" w:space="0" w:color="auto"/>
            <w:bottom w:val="none" w:sz="0" w:space="0" w:color="auto"/>
            <w:right w:val="none" w:sz="0" w:space="0" w:color="auto"/>
          </w:divBdr>
        </w:div>
        <w:div w:id="1935283634">
          <w:marLeft w:val="619"/>
          <w:marRight w:val="0"/>
          <w:marTop w:val="346"/>
          <w:marBottom w:val="0"/>
          <w:divBdr>
            <w:top w:val="none" w:sz="0" w:space="0" w:color="auto"/>
            <w:left w:val="none" w:sz="0" w:space="0" w:color="auto"/>
            <w:bottom w:val="none" w:sz="0" w:space="0" w:color="auto"/>
            <w:right w:val="none" w:sz="0" w:space="0" w:color="auto"/>
          </w:divBdr>
        </w:div>
      </w:divsChild>
    </w:div>
    <w:div w:id="1305700142">
      <w:bodyDiv w:val="1"/>
      <w:marLeft w:val="0"/>
      <w:marRight w:val="0"/>
      <w:marTop w:val="0"/>
      <w:marBottom w:val="0"/>
      <w:divBdr>
        <w:top w:val="none" w:sz="0" w:space="0" w:color="auto"/>
        <w:left w:val="none" w:sz="0" w:space="0" w:color="auto"/>
        <w:bottom w:val="none" w:sz="0" w:space="0" w:color="auto"/>
        <w:right w:val="none" w:sz="0" w:space="0" w:color="auto"/>
      </w:divBdr>
    </w:div>
    <w:div w:id="1315572708">
      <w:bodyDiv w:val="1"/>
      <w:marLeft w:val="0"/>
      <w:marRight w:val="0"/>
      <w:marTop w:val="0"/>
      <w:marBottom w:val="0"/>
      <w:divBdr>
        <w:top w:val="none" w:sz="0" w:space="0" w:color="auto"/>
        <w:left w:val="none" w:sz="0" w:space="0" w:color="auto"/>
        <w:bottom w:val="none" w:sz="0" w:space="0" w:color="auto"/>
        <w:right w:val="none" w:sz="0" w:space="0" w:color="auto"/>
      </w:divBdr>
      <w:divsChild>
        <w:div w:id="600921217">
          <w:marLeft w:val="547"/>
          <w:marRight w:val="0"/>
          <w:marTop w:val="144"/>
          <w:marBottom w:val="0"/>
          <w:divBdr>
            <w:top w:val="none" w:sz="0" w:space="0" w:color="auto"/>
            <w:left w:val="none" w:sz="0" w:space="0" w:color="auto"/>
            <w:bottom w:val="none" w:sz="0" w:space="0" w:color="auto"/>
            <w:right w:val="none" w:sz="0" w:space="0" w:color="auto"/>
          </w:divBdr>
        </w:div>
        <w:div w:id="331372741">
          <w:marLeft w:val="547"/>
          <w:marRight w:val="0"/>
          <w:marTop w:val="144"/>
          <w:marBottom w:val="0"/>
          <w:divBdr>
            <w:top w:val="none" w:sz="0" w:space="0" w:color="auto"/>
            <w:left w:val="none" w:sz="0" w:space="0" w:color="auto"/>
            <w:bottom w:val="none" w:sz="0" w:space="0" w:color="auto"/>
            <w:right w:val="none" w:sz="0" w:space="0" w:color="auto"/>
          </w:divBdr>
        </w:div>
        <w:div w:id="1192305941">
          <w:marLeft w:val="547"/>
          <w:marRight w:val="0"/>
          <w:marTop w:val="144"/>
          <w:marBottom w:val="0"/>
          <w:divBdr>
            <w:top w:val="none" w:sz="0" w:space="0" w:color="auto"/>
            <w:left w:val="none" w:sz="0" w:space="0" w:color="auto"/>
            <w:bottom w:val="none" w:sz="0" w:space="0" w:color="auto"/>
            <w:right w:val="none" w:sz="0" w:space="0" w:color="auto"/>
          </w:divBdr>
        </w:div>
        <w:div w:id="306518048">
          <w:marLeft w:val="547"/>
          <w:marRight w:val="0"/>
          <w:marTop w:val="144"/>
          <w:marBottom w:val="0"/>
          <w:divBdr>
            <w:top w:val="none" w:sz="0" w:space="0" w:color="auto"/>
            <w:left w:val="none" w:sz="0" w:space="0" w:color="auto"/>
            <w:bottom w:val="none" w:sz="0" w:space="0" w:color="auto"/>
            <w:right w:val="none" w:sz="0" w:space="0" w:color="auto"/>
          </w:divBdr>
        </w:div>
        <w:div w:id="613096385">
          <w:marLeft w:val="547"/>
          <w:marRight w:val="0"/>
          <w:marTop w:val="144"/>
          <w:marBottom w:val="0"/>
          <w:divBdr>
            <w:top w:val="none" w:sz="0" w:space="0" w:color="auto"/>
            <w:left w:val="none" w:sz="0" w:space="0" w:color="auto"/>
            <w:bottom w:val="none" w:sz="0" w:space="0" w:color="auto"/>
            <w:right w:val="none" w:sz="0" w:space="0" w:color="auto"/>
          </w:divBdr>
        </w:div>
      </w:divsChild>
    </w:div>
    <w:div w:id="1334725182">
      <w:bodyDiv w:val="1"/>
      <w:marLeft w:val="0"/>
      <w:marRight w:val="0"/>
      <w:marTop w:val="0"/>
      <w:marBottom w:val="0"/>
      <w:divBdr>
        <w:top w:val="none" w:sz="0" w:space="0" w:color="auto"/>
        <w:left w:val="none" w:sz="0" w:space="0" w:color="auto"/>
        <w:bottom w:val="none" w:sz="0" w:space="0" w:color="auto"/>
        <w:right w:val="none" w:sz="0" w:space="0" w:color="auto"/>
      </w:divBdr>
    </w:div>
    <w:div w:id="1524634730">
      <w:bodyDiv w:val="1"/>
      <w:marLeft w:val="0"/>
      <w:marRight w:val="0"/>
      <w:marTop w:val="0"/>
      <w:marBottom w:val="0"/>
      <w:divBdr>
        <w:top w:val="none" w:sz="0" w:space="0" w:color="auto"/>
        <w:left w:val="none" w:sz="0" w:space="0" w:color="auto"/>
        <w:bottom w:val="none" w:sz="0" w:space="0" w:color="auto"/>
        <w:right w:val="none" w:sz="0" w:space="0" w:color="auto"/>
      </w:divBdr>
    </w:div>
    <w:div w:id="1577981839">
      <w:bodyDiv w:val="1"/>
      <w:marLeft w:val="0"/>
      <w:marRight w:val="0"/>
      <w:marTop w:val="0"/>
      <w:marBottom w:val="0"/>
      <w:divBdr>
        <w:top w:val="none" w:sz="0" w:space="0" w:color="auto"/>
        <w:left w:val="none" w:sz="0" w:space="0" w:color="auto"/>
        <w:bottom w:val="none" w:sz="0" w:space="0" w:color="auto"/>
        <w:right w:val="none" w:sz="0" w:space="0" w:color="auto"/>
      </w:divBdr>
      <w:divsChild>
        <w:div w:id="1098406617">
          <w:marLeft w:val="619"/>
          <w:marRight w:val="0"/>
          <w:marTop w:val="134"/>
          <w:marBottom w:val="0"/>
          <w:divBdr>
            <w:top w:val="none" w:sz="0" w:space="0" w:color="auto"/>
            <w:left w:val="none" w:sz="0" w:space="0" w:color="auto"/>
            <w:bottom w:val="none" w:sz="0" w:space="0" w:color="auto"/>
            <w:right w:val="none" w:sz="0" w:space="0" w:color="auto"/>
          </w:divBdr>
        </w:div>
      </w:divsChild>
    </w:div>
    <w:div w:id="1650402997">
      <w:bodyDiv w:val="1"/>
      <w:marLeft w:val="0"/>
      <w:marRight w:val="0"/>
      <w:marTop w:val="0"/>
      <w:marBottom w:val="0"/>
      <w:divBdr>
        <w:top w:val="none" w:sz="0" w:space="0" w:color="auto"/>
        <w:left w:val="none" w:sz="0" w:space="0" w:color="auto"/>
        <w:bottom w:val="none" w:sz="0" w:space="0" w:color="auto"/>
        <w:right w:val="none" w:sz="0" w:space="0" w:color="auto"/>
      </w:divBdr>
      <w:divsChild>
        <w:div w:id="1588271713">
          <w:marLeft w:val="619"/>
          <w:marRight w:val="0"/>
          <w:marTop w:val="346"/>
          <w:marBottom w:val="0"/>
          <w:divBdr>
            <w:top w:val="none" w:sz="0" w:space="0" w:color="auto"/>
            <w:left w:val="none" w:sz="0" w:space="0" w:color="auto"/>
            <w:bottom w:val="none" w:sz="0" w:space="0" w:color="auto"/>
            <w:right w:val="none" w:sz="0" w:space="0" w:color="auto"/>
          </w:divBdr>
        </w:div>
        <w:div w:id="48960319">
          <w:marLeft w:val="619"/>
          <w:marRight w:val="0"/>
          <w:marTop w:val="346"/>
          <w:marBottom w:val="0"/>
          <w:divBdr>
            <w:top w:val="none" w:sz="0" w:space="0" w:color="auto"/>
            <w:left w:val="none" w:sz="0" w:space="0" w:color="auto"/>
            <w:bottom w:val="none" w:sz="0" w:space="0" w:color="auto"/>
            <w:right w:val="none" w:sz="0" w:space="0" w:color="auto"/>
          </w:divBdr>
        </w:div>
        <w:div w:id="338242942">
          <w:marLeft w:val="619"/>
          <w:marRight w:val="0"/>
          <w:marTop w:val="346"/>
          <w:marBottom w:val="0"/>
          <w:divBdr>
            <w:top w:val="none" w:sz="0" w:space="0" w:color="auto"/>
            <w:left w:val="none" w:sz="0" w:space="0" w:color="auto"/>
            <w:bottom w:val="none" w:sz="0" w:space="0" w:color="auto"/>
            <w:right w:val="none" w:sz="0" w:space="0" w:color="auto"/>
          </w:divBdr>
        </w:div>
        <w:div w:id="990475735">
          <w:marLeft w:val="619"/>
          <w:marRight w:val="0"/>
          <w:marTop w:val="346"/>
          <w:marBottom w:val="0"/>
          <w:divBdr>
            <w:top w:val="none" w:sz="0" w:space="0" w:color="auto"/>
            <w:left w:val="none" w:sz="0" w:space="0" w:color="auto"/>
            <w:bottom w:val="none" w:sz="0" w:space="0" w:color="auto"/>
            <w:right w:val="none" w:sz="0" w:space="0" w:color="auto"/>
          </w:divBdr>
        </w:div>
        <w:div w:id="1766464626">
          <w:marLeft w:val="619"/>
          <w:marRight w:val="0"/>
          <w:marTop w:val="346"/>
          <w:marBottom w:val="0"/>
          <w:divBdr>
            <w:top w:val="none" w:sz="0" w:space="0" w:color="auto"/>
            <w:left w:val="none" w:sz="0" w:space="0" w:color="auto"/>
            <w:bottom w:val="none" w:sz="0" w:space="0" w:color="auto"/>
            <w:right w:val="none" w:sz="0" w:space="0" w:color="auto"/>
          </w:divBdr>
        </w:div>
      </w:divsChild>
    </w:div>
    <w:div w:id="1715812547">
      <w:bodyDiv w:val="1"/>
      <w:marLeft w:val="0"/>
      <w:marRight w:val="0"/>
      <w:marTop w:val="0"/>
      <w:marBottom w:val="0"/>
      <w:divBdr>
        <w:top w:val="none" w:sz="0" w:space="0" w:color="auto"/>
        <w:left w:val="none" w:sz="0" w:space="0" w:color="auto"/>
        <w:bottom w:val="none" w:sz="0" w:space="0" w:color="auto"/>
        <w:right w:val="none" w:sz="0" w:space="0" w:color="auto"/>
      </w:divBdr>
    </w:div>
    <w:div w:id="1863200495">
      <w:bodyDiv w:val="1"/>
      <w:marLeft w:val="0"/>
      <w:marRight w:val="0"/>
      <w:marTop w:val="0"/>
      <w:marBottom w:val="0"/>
      <w:divBdr>
        <w:top w:val="none" w:sz="0" w:space="0" w:color="auto"/>
        <w:left w:val="none" w:sz="0" w:space="0" w:color="auto"/>
        <w:bottom w:val="none" w:sz="0" w:space="0" w:color="auto"/>
        <w:right w:val="none" w:sz="0" w:space="0" w:color="auto"/>
      </w:divBdr>
      <w:divsChild>
        <w:div w:id="142894787">
          <w:marLeft w:val="547"/>
          <w:marRight w:val="0"/>
          <w:marTop w:val="80"/>
          <w:marBottom w:val="0"/>
          <w:divBdr>
            <w:top w:val="none" w:sz="0" w:space="0" w:color="auto"/>
            <w:left w:val="none" w:sz="0" w:space="0" w:color="auto"/>
            <w:bottom w:val="none" w:sz="0" w:space="0" w:color="auto"/>
            <w:right w:val="none" w:sz="0" w:space="0" w:color="auto"/>
          </w:divBdr>
        </w:div>
        <w:div w:id="81341133">
          <w:marLeft w:val="547"/>
          <w:marRight w:val="0"/>
          <w:marTop w:val="80"/>
          <w:marBottom w:val="0"/>
          <w:divBdr>
            <w:top w:val="none" w:sz="0" w:space="0" w:color="auto"/>
            <w:left w:val="none" w:sz="0" w:space="0" w:color="auto"/>
            <w:bottom w:val="none" w:sz="0" w:space="0" w:color="auto"/>
            <w:right w:val="none" w:sz="0" w:space="0" w:color="auto"/>
          </w:divBdr>
        </w:div>
        <w:div w:id="1370254491">
          <w:marLeft w:val="547"/>
          <w:marRight w:val="0"/>
          <w:marTop w:val="80"/>
          <w:marBottom w:val="0"/>
          <w:divBdr>
            <w:top w:val="none" w:sz="0" w:space="0" w:color="auto"/>
            <w:left w:val="none" w:sz="0" w:space="0" w:color="auto"/>
            <w:bottom w:val="none" w:sz="0" w:space="0" w:color="auto"/>
            <w:right w:val="none" w:sz="0" w:space="0" w:color="auto"/>
          </w:divBdr>
        </w:div>
        <w:div w:id="1320158343">
          <w:marLeft w:val="547"/>
          <w:marRight w:val="0"/>
          <w:marTop w:val="80"/>
          <w:marBottom w:val="0"/>
          <w:divBdr>
            <w:top w:val="none" w:sz="0" w:space="0" w:color="auto"/>
            <w:left w:val="none" w:sz="0" w:space="0" w:color="auto"/>
            <w:bottom w:val="none" w:sz="0" w:space="0" w:color="auto"/>
            <w:right w:val="none" w:sz="0" w:space="0" w:color="auto"/>
          </w:divBdr>
        </w:div>
        <w:div w:id="789974197">
          <w:marLeft w:val="547"/>
          <w:marRight w:val="0"/>
          <w:marTop w:val="80"/>
          <w:marBottom w:val="0"/>
          <w:divBdr>
            <w:top w:val="none" w:sz="0" w:space="0" w:color="auto"/>
            <w:left w:val="none" w:sz="0" w:space="0" w:color="auto"/>
            <w:bottom w:val="none" w:sz="0" w:space="0" w:color="auto"/>
            <w:right w:val="none" w:sz="0" w:space="0" w:color="auto"/>
          </w:divBdr>
        </w:div>
        <w:div w:id="1332756617">
          <w:marLeft w:val="547"/>
          <w:marRight w:val="0"/>
          <w:marTop w:val="80"/>
          <w:marBottom w:val="0"/>
          <w:divBdr>
            <w:top w:val="none" w:sz="0" w:space="0" w:color="auto"/>
            <w:left w:val="none" w:sz="0" w:space="0" w:color="auto"/>
            <w:bottom w:val="none" w:sz="0" w:space="0" w:color="auto"/>
            <w:right w:val="none" w:sz="0" w:space="0" w:color="auto"/>
          </w:divBdr>
        </w:div>
      </w:divsChild>
    </w:div>
    <w:div w:id="1951206870">
      <w:bodyDiv w:val="1"/>
      <w:marLeft w:val="0"/>
      <w:marRight w:val="0"/>
      <w:marTop w:val="0"/>
      <w:marBottom w:val="0"/>
      <w:divBdr>
        <w:top w:val="none" w:sz="0" w:space="0" w:color="auto"/>
        <w:left w:val="none" w:sz="0" w:space="0" w:color="auto"/>
        <w:bottom w:val="none" w:sz="0" w:space="0" w:color="auto"/>
        <w:right w:val="none" w:sz="0" w:space="0" w:color="auto"/>
      </w:divBdr>
      <w:divsChild>
        <w:div w:id="1997760773">
          <w:marLeft w:val="1080"/>
          <w:marRight w:val="0"/>
          <w:marTop w:val="100"/>
          <w:marBottom w:val="0"/>
          <w:divBdr>
            <w:top w:val="none" w:sz="0" w:space="0" w:color="auto"/>
            <w:left w:val="none" w:sz="0" w:space="0" w:color="auto"/>
            <w:bottom w:val="none" w:sz="0" w:space="0" w:color="auto"/>
            <w:right w:val="none" w:sz="0" w:space="0" w:color="auto"/>
          </w:divBdr>
        </w:div>
        <w:div w:id="299305227">
          <w:marLeft w:val="1080"/>
          <w:marRight w:val="0"/>
          <w:marTop w:val="100"/>
          <w:marBottom w:val="0"/>
          <w:divBdr>
            <w:top w:val="none" w:sz="0" w:space="0" w:color="auto"/>
            <w:left w:val="none" w:sz="0" w:space="0" w:color="auto"/>
            <w:bottom w:val="none" w:sz="0" w:space="0" w:color="auto"/>
            <w:right w:val="none" w:sz="0" w:space="0" w:color="auto"/>
          </w:divBdr>
        </w:div>
        <w:div w:id="270674349">
          <w:marLeft w:val="1080"/>
          <w:marRight w:val="0"/>
          <w:marTop w:val="100"/>
          <w:marBottom w:val="0"/>
          <w:divBdr>
            <w:top w:val="none" w:sz="0" w:space="0" w:color="auto"/>
            <w:left w:val="none" w:sz="0" w:space="0" w:color="auto"/>
            <w:bottom w:val="none" w:sz="0" w:space="0" w:color="auto"/>
            <w:right w:val="none" w:sz="0" w:space="0" w:color="auto"/>
          </w:divBdr>
        </w:div>
        <w:div w:id="1138649468">
          <w:marLeft w:val="1080"/>
          <w:marRight w:val="0"/>
          <w:marTop w:val="100"/>
          <w:marBottom w:val="0"/>
          <w:divBdr>
            <w:top w:val="none" w:sz="0" w:space="0" w:color="auto"/>
            <w:left w:val="none" w:sz="0" w:space="0" w:color="auto"/>
            <w:bottom w:val="none" w:sz="0" w:space="0" w:color="auto"/>
            <w:right w:val="none" w:sz="0" w:space="0" w:color="auto"/>
          </w:divBdr>
        </w:div>
      </w:divsChild>
    </w:div>
    <w:div w:id="19736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lak@u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lacordero@handicap-internation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tra@unicef.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gdominik@ida-secretariat.org" TargetMode="External"/><Relationship Id="rId4" Type="http://schemas.openxmlformats.org/officeDocument/2006/relationships/settings" Target="settings.xml"/><Relationship Id="rId9" Type="http://schemas.openxmlformats.org/officeDocument/2006/relationships/hyperlink" Target="mailto:al-alfin@u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3by5/publications/documents/en/iasc_guidelines.pdf?ua=1" TargetMode="External"/><Relationship Id="rId2" Type="http://schemas.openxmlformats.org/officeDocument/2006/relationships/hyperlink" Target="http://www.who.int/mental_health/emergencies/guidelines_iasc_mental_health_psychosocial_june_2007.pdf" TargetMode="External"/><Relationship Id="rId1" Type="http://schemas.openxmlformats.org/officeDocument/2006/relationships/hyperlink" Target="http://gbvguidelines.org/" TargetMode="External"/><Relationship Id="rId4" Type="http://schemas.openxmlformats.org/officeDocument/2006/relationships/hyperlink" Target="https://www.humanitarianresponse.info/en/programme-cycle/spa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CA7E7-1235-46DA-95EA-66AE9A29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HANDICAP INTERNATIONAL</Company>
  <LinksUpToDate>false</LinksUpToDate>
  <CharactersWithSpaces>17856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BERTOZZI</dc:creator>
  <cp:lastModifiedBy>Gopal Mitra</cp:lastModifiedBy>
  <cp:revision>4</cp:revision>
  <dcterms:created xsi:type="dcterms:W3CDTF">2017-03-28T18:56:00Z</dcterms:created>
  <dcterms:modified xsi:type="dcterms:W3CDTF">2017-03-28T19:42:00Z</dcterms:modified>
</cp:coreProperties>
</file>