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480"/>
        <w:gridCol w:w="1116"/>
        <w:gridCol w:w="1792"/>
        <w:gridCol w:w="1671"/>
        <w:gridCol w:w="7088"/>
        <w:gridCol w:w="2243"/>
      </w:tblGrid>
      <w:tr w:rsidR="007C248F" w:rsidRPr="002E06B8" w14:paraId="489A2853" w14:textId="77777777" w:rsidTr="00B20B6E">
        <w:trPr>
          <w:jc w:val="center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36789016" w14:textId="77777777" w:rsidR="00A20E30" w:rsidRDefault="00E47238" w:rsidP="00385AF3">
            <w:pPr>
              <w:pStyle w:val="Heading2"/>
            </w:pPr>
            <w:r>
              <w:t>IASC TASK TEAM ON HUMANITARIAN DEVELOPMENT NEXUS / UNWGT WORKSHOP</w:t>
            </w:r>
            <w:r w:rsidR="00F7470E">
              <w:t xml:space="preserve"> </w:t>
            </w:r>
          </w:p>
          <w:p w14:paraId="54E0A155" w14:textId="65A93F28" w:rsidR="007C248F" w:rsidRPr="002E06B8" w:rsidRDefault="007C248F" w:rsidP="00385AF3">
            <w:pPr>
              <w:pStyle w:val="Heading2"/>
            </w:pPr>
          </w:p>
        </w:tc>
      </w:tr>
      <w:tr w:rsidR="007C248F" w:rsidRPr="002E06B8" w14:paraId="5B315BB4" w14:textId="77777777" w:rsidTr="00D16BCE">
        <w:trPr>
          <w:trHeight w:val="305"/>
          <w:jc w:val="center"/>
        </w:trPr>
        <w:tc>
          <w:tcPr>
            <w:tcW w:w="1160" w:type="pct"/>
            <w:gridSpan w:val="3"/>
            <w:shd w:val="clear" w:color="auto" w:fill="A6A6A6" w:themeFill="background1" w:themeFillShade="A6"/>
            <w:vAlign w:val="center"/>
          </w:tcPr>
          <w:p w14:paraId="37739290" w14:textId="45C4B955" w:rsidR="007C248F" w:rsidRPr="00E9070E" w:rsidRDefault="007C248F" w:rsidP="00385AF3">
            <w:pPr>
              <w:pStyle w:val="Heading2"/>
            </w:pPr>
            <w:r w:rsidRPr="00E9070E">
              <w:t>Date and Location</w:t>
            </w:r>
          </w:p>
        </w:tc>
        <w:tc>
          <w:tcPr>
            <w:tcW w:w="3840" w:type="pct"/>
            <w:gridSpan w:val="3"/>
            <w:vAlign w:val="center"/>
          </w:tcPr>
          <w:p w14:paraId="67CA692A" w14:textId="732CEAB8" w:rsidR="007C248F" w:rsidRPr="00B806EB" w:rsidRDefault="009C3AFA" w:rsidP="00385AF3">
            <w:pPr>
              <w:pStyle w:val="Heading2"/>
            </w:pPr>
            <w:r>
              <w:t>20 – 21 October</w:t>
            </w:r>
            <w:r w:rsidR="005C1897">
              <w:t xml:space="preserve"> 2016, New York City (venue tbc)</w:t>
            </w:r>
          </w:p>
        </w:tc>
      </w:tr>
      <w:tr w:rsidR="007C248F" w:rsidRPr="002E06B8" w14:paraId="1F65359F" w14:textId="77777777" w:rsidTr="00D16BCE">
        <w:trPr>
          <w:trHeight w:val="512"/>
          <w:jc w:val="center"/>
        </w:trPr>
        <w:tc>
          <w:tcPr>
            <w:tcW w:w="1160" w:type="pct"/>
            <w:gridSpan w:val="3"/>
            <w:shd w:val="clear" w:color="auto" w:fill="A6A6A6" w:themeFill="background1" w:themeFillShade="A6"/>
            <w:vAlign w:val="center"/>
          </w:tcPr>
          <w:p w14:paraId="5D09C7F3" w14:textId="5A68B908" w:rsidR="007C248F" w:rsidRPr="00E9070E" w:rsidRDefault="007C248F" w:rsidP="00385AF3">
            <w:pPr>
              <w:pStyle w:val="Heading2"/>
            </w:pPr>
            <w:r w:rsidRPr="00E9070E">
              <w:t xml:space="preserve">Expected Outcomes of </w:t>
            </w:r>
            <w:r w:rsidR="00E47238" w:rsidRPr="00E9070E">
              <w:t>Workshop</w:t>
            </w:r>
          </w:p>
        </w:tc>
        <w:tc>
          <w:tcPr>
            <w:tcW w:w="3840" w:type="pct"/>
            <w:gridSpan w:val="3"/>
            <w:vAlign w:val="center"/>
          </w:tcPr>
          <w:p w14:paraId="3102DFAA" w14:textId="127C1D24" w:rsidR="00B806EB" w:rsidRDefault="00D407A0" w:rsidP="00385AF3">
            <w:pPr>
              <w:pStyle w:val="Heading2"/>
            </w:pPr>
            <w:r>
              <w:t>Enhanced understanding</w:t>
            </w:r>
            <w:r w:rsidR="002348B0">
              <w:t xml:space="preserve"> across the IASC TT and UNWGT</w:t>
            </w:r>
            <w:r>
              <w:t xml:space="preserve"> of joint analysis and planning </w:t>
            </w:r>
            <w:r w:rsidR="002348B0">
              <w:t>across the humanitarian-development-peace nexus</w:t>
            </w:r>
            <w:r>
              <w:t>;</w:t>
            </w:r>
          </w:p>
          <w:p w14:paraId="15D4CA65" w14:textId="6845F493" w:rsidR="00A47D5A" w:rsidRPr="00E306F6" w:rsidRDefault="00D407A0" w:rsidP="00385AF3">
            <w:pPr>
              <w:pStyle w:val="Heading2"/>
            </w:pPr>
            <w:r>
              <w:t xml:space="preserve">Roadmap for action that feeds into the work plans of the two </w:t>
            </w:r>
            <w:r w:rsidR="002348B0">
              <w:t>mechanisms</w:t>
            </w:r>
            <w:r>
              <w:t xml:space="preserve">; </w:t>
            </w:r>
          </w:p>
        </w:tc>
      </w:tr>
      <w:tr w:rsidR="007C248F" w:rsidRPr="00BC2868" w14:paraId="6ADA777D" w14:textId="77777777" w:rsidTr="00D16BCE">
        <w:trPr>
          <w:jc w:val="center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4491254" w14:textId="1B787831" w:rsidR="007C248F" w:rsidRPr="00B806EB" w:rsidRDefault="00BA4F9A" w:rsidP="00385AF3">
            <w:pPr>
              <w:pStyle w:val="Heading2"/>
              <w:rPr>
                <w:sz w:val="20"/>
                <w:szCs w:val="20"/>
              </w:rPr>
            </w:pPr>
            <w:r w:rsidRPr="00B806EB">
              <w:rPr>
                <w:sz w:val="20"/>
                <w:szCs w:val="20"/>
              </w:rPr>
              <w:t>#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2510D76" w14:textId="683287AE" w:rsidR="007C248F" w:rsidRPr="00B806EB" w:rsidRDefault="007C248F" w:rsidP="00385AF3">
            <w:pPr>
              <w:pStyle w:val="Heading2"/>
              <w:rPr>
                <w:sz w:val="20"/>
                <w:szCs w:val="20"/>
              </w:rPr>
            </w:pPr>
            <w:r w:rsidRPr="00B806EB">
              <w:rPr>
                <w:sz w:val="20"/>
                <w:szCs w:val="20"/>
              </w:rPr>
              <w:t>Time</w:t>
            </w:r>
          </w:p>
        </w:tc>
        <w:tc>
          <w:tcPr>
            <w:tcW w:w="1284" w:type="pct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A7E45E6" w14:textId="43B81638" w:rsidR="007C248F" w:rsidRPr="00B806EB" w:rsidRDefault="007C248F" w:rsidP="00385AF3">
            <w:pPr>
              <w:pStyle w:val="Heading2"/>
              <w:rPr>
                <w:sz w:val="20"/>
                <w:szCs w:val="20"/>
              </w:rPr>
            </w:pPr>
            <w:r w:rsidRPr="00B806EB">
              <w:rPr>
                <w:sz w:val="20"/>
                <w:szCs w:val="20"/>
              </w:rPr>
              <w:t>Topic</w:t>
            </w:r>
          </w:p>
        </w:tc>
        <w:tc>
          <w:tcPr>
            <w:tcW w:w="2503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4C8730" w14:textId="5BD288D8" w:rsidR="007C248F" w:rsidRPr="00B806EB" w:rsidRDefault="009C3AFA" w:rsidP="00385AF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(Objective, guiding questions and methodology of the session)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7EAEEDD" w14:textId="46FCC974" w:rsidR="007C248F" w:rsidRPr="00E306F6" w:rsidRDefault="00F7470E" w:rsidP="00385AF3">
            <w:pPr>
              <w:pStyle w:val="Heading2"/>
            </w:pPr>
            <w:r w:rsidRPr="00E306F6">
              <w:t>Le</w:t>
            </w:r>
            <w:r w:rsidR="00E23E59" w:rsidRPr="00E306F6">
              <w:t>ad speaker</w:t>
            </w:r>
            <w:r w:rsidR="00D16BCE">
              <w:t>/ Facilitator</w:t>
            </w:r>
            <w:r w:rsidR="00E23E59" w:rsidRPr="00E306F6">
              <w:t xml:space="preserve">  </w:t>
            </w:r>
            <w:r w:rsidRPr="00E306F6">
              <w:t xml:space="preserve"> </w:t>
            </w:r>
          </w:p>
        </w:tc>
      </w:tr>
      <w:tr w:rsidR="007C248F" w:rsidRPr="00BC2868" w14:paraId="71B6B063" w14:textId="77777777" w:rsidTr="00B20B6E">
        <w:trPr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48800117" w14:textId="742BB4AC" w:rsidR="007C248F" w:rsidRPr="00E306F6" w:rsidRDefault="009C3AFA" w:rsidP="00385AF3">
            <w:pPr>
              <w:pStyle w:val="Heading2"/>
            </w:pPr>
            <w:r w:rsidRPr="00E306F6">
              <w:t>Thursday, 20 October 2016</w:t>
            </w:r>
          </w:p>
        </w:tc>
      </w:tr>
      <w:tr w:rsidR="008870AD" w:rsidRPr="00BC2868" w14:paraId="64014F9F" w14:textId="77777777" w:rsidTr="00D16BCE">
        <w:trPr>
          <w:jc w:val="center"/>
        </w:trPr>
        <w:tc>
          <w:tcPr>
            <w:tcW w:w="153" w:type="pct"/>
            <w:vAlign w:val="center"/>
          </w:tcPr>
          <w:p w14:paraId="26A9124E" w14:textId="1557877B" w:rsidR="008870AD" w:rsidRDefault="008870AD" w:rsidP="00385AF3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14:paraId="3F300A0F" w14:textId="73437B89" w:rsidR="008870AD" w:rsidRDefault="008870AD" w:rsidP="00385AF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1284" w:type="pct"/>
            <w:gridSpan w:val="2"/>
            <w:vAlign w:val="center"/>
          </w:tcPr>
          <w:p w14:paraId="4B817918" w14:textId="77777777" w:rsidR="00822E81" w:rsidRDefault="00822E81" w:rsidP="00385AF3">
            <w:pPr>
              <w:pStyle w:val="Heading2"/>
              <w:rPr>
                <w:sz w:val="23"/>
                <w:szCs w:val="23"/>
              </w:rPr>
            </w:pPr>
          </w:p>
          <w:p w14:paraId="75CD3AB4" w14:textId="34D431A6" w:rsidR="008870AD" w:rsidRDefault="008870AD" w:rsidP="00385AF3">
            <w:pPr>
              <w:pStyle w:val="Heading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Breakfast </w:t>
            </w:r>
          </w:p>
          <w:p w14:paraId="30FEC57B" w14:textId="215C87AA" w:rsidR="008870AD" w:rsidRPr="00D7153B" w:rsidRDefault="008870AD" w:rsidP="00385AF3">
            <w:pPr>
              <w:pStyle w:val="Heading2"/>
              <w:rPr>
                <w:sz w:val="23"/>
                <w:szCs w:val="23"/>
              </w:rPr>
            </w:pPr>
          </w:p>
        </w:tc>
        <w:tc>
          <w:tcPr>
            <w:tcW w:w="2503" w:type="pct"/>
            <w:vAlign w:val="center"/>
          </w:tcPr>
          <w:p w14:paraId="38EAC5F8" w14:textId="77777777" w:rsidR="008870AD" w:rsidRPr="00BC2868" w:rsidRDefault="008870AD" w:rsidP="00385AF3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21B97D1C" w14:textId="77777777" w:rsidR="008870AD" w:rsidRDefault="008870AD" w:rsidP="00385AF3">
            <w:pPr>
              <w:pStyle w:val="Heading2"/>
            </w:pPr>
          </w:p>
        </w:tc>
      </w:tr>
      <w:tr w:rsidR="00387064" w:rsidRPr="00BC2868" w14:paraId="02214867" w14:textId="77777777" w:rsidTr="00D16BCE">
        <w:trPr>
          <w:jc w:val="center"/>
        </w:trPr>
        <w:tc>
          <w:tcPr>
            <w:tcW w:w="153" w:type="pct"/>
            <w:vAlign w:val="center"/>
          </w:tcPr>
          <w:p w14:paraId="6FC1C340" w14:textId="4300AC42" w:rsidR="00387064" w:rsidRPr="00BC2868" w:rsidRDefault="00387064" w:rsidP="00385AF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Align w:val="center"/>
          </w:tcPr>
          <w:p w14:paraId="776C4E4E" w14:textId="51BC252E" w:rsidR="00387064" w:rsidRPr="00BC2868" w:rsidRDefault="009C3AFA" w:rsidP="00385AF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9:30</w:t>
            </w:r>
          </w:p>
        </w:tc>
        <w:tc>
          <w:tcPr>
            <w:tcW w:w="1284" w:type="pct"/>
            <w:gridSpan w:val="2"/>
            <w:vAlign w:val="center"/>
          </w:tcPr>
          <w:p w14:paraId="11050172" w14:textId="5B3E37FA" w:rsidR="00387064" w:rsidRPr="00D7153B" w:rsidRDefault="001A410D" w:rsidP="00385AF3">
            <w:pPr>
              <w:pStyle w:val="Heading2"/>
              <w:rPr>
                <w:sz w:val="23"/>
                <w:szCs w:val="23"/>
              </w:rPr>
            </w:pPr>
            <w:r w:rsidRPr="00D7153B">
              <w:rPr>
                <w:sz w:val="23"/>
                <w:szCs w:val="23"/>
              </w:rPr>
              <w:t>Welcome and opening r</w:t>
            </w:r>
            <w:r w:rsidR="00D978AB" w:rsidRPr="00D7153B">
              <w:rPr>
                <w:sz w:val="23"/>
                <w:szCs w:val="23"/>
              </w:rPr>
              <w:t>emarks</w:t>
            </w:r>
          </w:p>
        </w:tc>
        <w:tc>
          <w:tcPr>
            <w:tcW w:w="2503" w:type="pct"/>
            <w:vAlign w:val="center"/>
          </w:tcPr>
          <w:p w14:paraId="081536AD" w14:textId="77777777" w:rsidR="00387064" w:rsidRPr="00BC2868" w:rsidRDefault="00387064" w:rsidP="00385AF3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6C167F80" w14:textId="0925DB1A" w:rsidR="00E306F6" w:rsidRDefault="00A07841" w:rsidP="00385AF3">
            <w:pPr>
              <w:pStyle w:val="Heading2"/>
            </w:pPr>
            <w:r>
              <w:t>UN</w:t>
            </w:r>
            <w:r w:rsidR="001A410D">
              <w:t>WGT</w:t>
            </w:r>
            <w:r w:rsidR="00E306F6">
              <w:t xml:space="preserve">: </w:t>
            </w:r>
            <w:r w:rsidR="005C1897">
              <w:t>TBC</w:t>
            </w:r>
          </w:p>
          <w:p w14:paraId="30DF5088" w14:textId="7D96D330" w:rsidR="00F7470E" w:rsidRPr="00E306F6" w:rsidRDefault="00E306F6" w:rsidP="00385AF3">
            <w:pPr>
              <w:pStyle w:val="Heading2"/>
            </w:pPr>
            <w:r>
              <w:t>IASC</w:t>
            </w:r>
            <w:r w:rsidR="005C1897">
              <w:t>:</w:t>
            </w:r>
            <w:r>
              <w:t xml:space="preserve"> </w:t>
            </w:r>
            <w:r w:rsidR="00B94E07">
              <w:t xml:space="preserve">TBC </w:t>
            </w:r>
          </w:p>
        </w:tc>
      </w:tr>
      <w:tr w:rsidR="000A77EA" w:rsidRPr="00852306" w14:paraId="6D56115E" w14:textId="77777777" w:rsidTr="00D16BCE">
        <w:trPr>
          <w:jc w:val="center"/>
        </w:trPr>
        <w:tc>
          <w:tcPr>
            <w:tcW w:w="153" w:type="pct"/>
            <w:vAlign w:val="center"/>
          </w:tcPr>
          <w:p w14:paraId="09C66100" w14:textId="3DCDC0A2" w:rsidR="000A77EA" w:rsidRPr="00852306" w:rsidRDefault="000A77EA" w:rsidP="00385AF3">
            <w:pPr>
              <w:pStyle w:val="Heading2"/>
            </w:pPr>
            <w:r w:rsidRPr="00852306">
              <w:t>2</w:t>
            </w:r>
          </w:p>
        </w:tc>
        <w:tc>
          <w:tcPr>
            <w:tcW w:w="344" w:type="pct"/>
            <w:vAlign w:val="center"/>
          </w:tcPr>
          <w:p w14:paraId="1A83E8C3" w14:textId="298E81D4" w:rsidR="000A77EA" w:rsidRPr="00852306" w:rsidRDefault="0092683A" w:rsidP="00385AF3">
            <w:pPr>
              <w:pStyle w:val="Heading2"/>
            </w:pPr>
            <w:r>
              <w:t>9:30 – 10:00</w:t>
            </w:r>
          </w:p>
        </w:tc>
        <w:tc>
          <w:tcPr>
            <w:tcW w:w="1284" w:type="pct"/>
            <w:gridSpan w:val="2"/>
            <w:vAlign w:val="center"/>
          </w:tcPr>
          <w:p w14:paraId="51853750" w14:textId="6A5ECC6A" w:rsidR="000A77EA" w:rsidRPr="00D7153B" w:rsidRDefault="000A77EA" w:rsidP="00385AF3">
            <w:pPr>
              <w:pStyle w:val="Heading2"/>
              <w:rPr>
                <w:sz w:val="23"/>
                <w:szCs w:val="23"/>
              </w:rPr>
            </w:pPr>
            <w:r w:rsidRPr="00D7153B">
              <w:rPr>
                <w:sz w:val="23"/>
                <w:szCs w:val="23"/>
              </w:rPr>
              <w:t>Setting the scene</w:t>
            </w:r>
          </w:p>
        </w:tc>
        <w:tc>
          <w:tcPr>
            <w:tcW w:w="2503" w:type="pct"/>
            <w:vAlign w:val="center"/>
          </w:tcPr>
          <w:p w14:paraId="7CF25445" w14:textId="5EAF7317" w:rsidR="00F7470E" w:rsidRDefault="000A77EA" w:rsidP="00385AF3">
            <w:pPr>
              <w:pStyle w:val="Heading2"/>
            </w:pPr>
            <w:r w:rsidRPr="00E37448">
              <w:t>Objective</w:t>
            </w:r>
            <w:r w:rsidR="00CE4E46" w:rsidRPr="00E37448">
              <w:t>:</w:t>
            </w:r>
            <w:r w:rsidR="00F7470E">
              <w:t xml:space="preserve"> To provide an overview </w:t>
            </w:r>
            <w:r w:rsidR="002348B0">
              <w:t xml:space="preserve">on </w:t>
            </w:r>
            <w:r w:rsidR="00F7470E">
              <w:t>where the global policy conversation on the humanitarian-developme</w:t>
            </w:r>
            <w:r w:rsidR="00710C16">
              <w:t xml:space="preserve">nt-peace nexus currently stands, how it relates to country operationalisation </w:t>
            </w:r>
            <w:r w:rsidR="00F7470E">
              <w:t xml:space="preserve">and challenges that need to be taken forward in the coming 12 months. </w:t>
            </w:r>
          </w:p>
          <w:p w14:paraId="4187B1B8" w14:textId="4ABC6103" w:rsidR="00E55AAE" w:rsidRDefault="00E55AAE" w:rsidP="00385AF3">
            <w:pPr>
              <w:pStyle w:val="Heading2"/>
            </w:pPr>
          </w:p>
          <w:p w14:paraId="02DE41BE" w14:textId="77777777" w:rsidR="002E145B" w:rsidRPr="00710C16" w:rsidRDefault="002E145B" w:rsidP="00385AF3">
            <w:pPr>
              <w:pStyle w:val="Heading2"/>
              <w:rPr>
                <w:i/>
              </w:rPr>
            </w:pPr>
          </w:p>
          <w:p w14:paraId="4AA44926" w14:textId="77777777" w:rsidR="002E145B" w:rsidRPr="00710C16" w:rsidRDefault="002E145B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>Background documents for the session:</w:t>
            </w:r>
          </w:p>
          <w:p w14:paraId="384F48DA" w14:textId="3F8F536A" w:rsidR="002E145B" w:rsidRDefault="002E145B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>Paper on financing</w:t>
            </w:r>
            <w:r w:rsidR="00540B36">
              <w:rPr>
                <w:i/>
              </w:rPr>
              <w:t xml:space="preserve"> (FAO/ICVA); </w:t>
            </w:r>
          </w:p>
          <w:p w14:paraId="30B598AE" w14:textId="77777777" w:rsidR="00E22165" w:rsidRDefault="00540B36" w:rsidP="00385AF3">
            <w:pPr>
              <w:pStyle w:val="Heading2"/>
              <w:rPr>
                <w:i/>
              </w:rPr>
            </w:pPr>
            <w:r>
              <w:rPr>
                <w:i/>
              </w:rPr>
              <w:t>Hum/Dev/Peace nexus paper (PBSO);</w:t>
            </w:r>
          </w:p>
          <w:p w14:paraId="124D6788" w14:textId="77C655C4" w:rsidR="00540B36" w:rsidRPr="00710C16" w:rsidRDefault="00E22165" w:rsidP="00385AF3">
            <w:pPr>
              <w:pStyle w:val="Heading2"/>
              <w:rPr>
                <w:i/>
              </w:rPr>
            </w:pPr>
            <w:r>
              <w:rPr>
                <w:i/>
              </w:rPr>
              <w:t xml:space="preserve">Paper on typologies (WHO); </w:t>
            </w:r>
            <w:r w:rsidR="00540B36">
              <w:rPr>
                <w:i/>
              </w:rPr>
              <w:t xml:space="preserve"> </w:t>
            </w:r>
          </w:p>
          <w:p w14:paraId="7EA7D3EC" w14:textId="36BC7DED" w:rsidR="002E145B" w:rsidRPr="00E37448" w:rsidRDefault="002E145B" w:rsidP="00385AF3">
            <w:pPr>
              <w:pStyle w:val="Heading2"/>
            </w:pPr>
          </w:p>
        </w:tc>
        <w:tc>
          <w:tcPr>
            <w:tcW w:w="716" w:type="pct"/>
            <w:vAlign w:val="center"/>
          </w:tcPr>
          <w:p w14:paraId="0779F91A" w14:textId="1D03486F" w:rsidR="000A77EA" w:rsidRPr="00E306F6" w:rsidRDefault="009C3AFA" w:rsidP="00385AF3">
            <w:pPr>
              <w:pStyle w:val="Heading2"/>
            </w:pPr>
            <w:r w:rsidRPr="00E306F6">
              <w:t>Sarah Cliff</w:t>
            </w:r>
            <w:r w:rsidR="004528DD" w:rsidRPr="00E306F6">
              <w:t>e</w:t>
            </w:r>
          </w:p>
        </w:tc>
      </w:tr>
      <w:tr w:rsidR="000A77EA" w:rsidRPr="00852306" w14:paraId="00777BFA" w14:textId="77777777" w:rsidTr="00D16BCE">
        <w:trPr>
          <w:jc w:val="center"/>
        </w:trPr>
        <w:tc>
          <w:tcPr>
            <w:tcW w:w="153" w:type="pct"/>
            <w:vAlign w:val="center"/>
          </w:tcPr>
          <w:p w14:paraId="1DDEC8B6" w14:textId="32267F7F" w:rsidR="000A77EA" w:rsidRPr="00852306" w:rsidRDefault="000A77EA" w:rsidP="00385AF3">
            <w:pPr>
              <w:pStyle w:val="Heading2"/>
            </w:pPr>
            <w:r w:rsidRPr="00852306">
              <w:lastRenderedPageBreak/>
              <w:t>3</w:t>
            </w:r>
          </w:p>
        </w:tc>
        <w:tc>
          <w:tcPr>
            <w:tcW w:w="344" w:type="pct"/>
            <w:vAlign w:val="center"/>
          </w:tcPr>
          <w:p w14:paraId="06C69DC7" w14:textId="0E9A2CDB" w:rsidR="000A77EA" w:rsidRPr="00852306" w:rsidRDefault="0092683A" w:rsidP="00385AF3">
            <w:pPr>
              <w:pStyle w:val="Heading2"/>
            </w:pPr>
            <w:r>
              <w:t>10:00</w:t>
            </w:r>
            <w:r w:rsidR="000A77EA" w:rsidRPr="00852306">
              <w:t xml:space="preserve"> –</w:t>
            </w:r>
            <w:r>
              <w:t>10</w:t>
            </w:r>
            <w:r w:rsidR="000A77EA" w:rsidRPr="00852306">
              <w:t>:</w:t>
            </w:r>
            <w:r>
              <w:t>45</w:t>
            </w:r>
          </w:p>
        </w:tc>
        <w:tc>
          <w:tcPr>
            <w:tcW w:w="1284" w:type="pct"/>
            <w:gridSpan w:val="2"/>
            <w:vAlign w:val="center"/>
          </w:tcPr>
          <w:p w14:paraId="0C9F7C7D" w14:textId="16F62FB7" w:rsidR="000A77EA" w:rsidRPr="00D7153B" w:rsidRDefault="00896206" w:rsidP="00385AF3">
            <w:pPr>
              <w:pStyle w:val="Heading2"/>
              <w:rPr>
                <w:sz w:val="23"/>
                <w:szCs w:val="23"/>
              </w:rPr>
            </w:pPr>
            <w:r w:rsidRPr="00D7153B">
              <w:rPr>
                <w:sz w:val="23"/>
                <w:szCs w:val="23"/>
              </w:rPr>
              <w:t>A view from the field –Lebanon as an example of coherence</w:t>
            </w:r>
          </w:p>
        </w:tc>
        <w:tc>
          <w:tcPr>
            <w:tcW w:w="2503" w:type="pct"/>
            <w:vAlign w:val="center"/>
          </w:tcPr>
          <w:p w14:paraId="17475FFE" w14:textId="5ED9984B" w:rsidR="00896206" w:rsidRPr="00E306F6" w:rsidRDefault="00A34BBF" w:rsidP="00385AF3">
            <w:pPr>
              <w:pStyle w:val="Heading2"/>
            </w:pPr>
            <w:r w:rsidRPr="00852306">
              <w:t>Objective:</w:t>
            </w:r>
            <w:r w:rsidR="00E306F6">
              <w:t xml:space="preserve"> </w:t>
            </w:r>
            <w:r w:rsidR="000A398A">
              <w:t>E</w:t>
            </w:r>
            <w:r w:rsidR="00E306F6" w:rsidRPr="00E306F6">
              <w:t>labor</w:t>
            </w:r>
            <w:r w:rsidR="008E35A7">
              <w:t>ation of a country experience on</w:t>
            </w:r>
            <w:r w:rsidR="00E306F6" w:rsidRPr="00E306F6">
              <w:t xml:space="preserve"> how </w:t>
            </w:r>
            <w:r w:rsidR="008E35A7">
              <w:t xml:space="preserve">work on </w:t>
            </w:r>
            <w:r w:rsidR="000A398A">
              <w:t xml:space="preserve">the </w:t>
            </w:r>
            <w:r w:rsidR="002348B0">
              <w:t xml:space="preserve">humanitarian-development-peace nexus </w:t>
            </w:r>
            <w:r w:rsidR="000A398A">
              <w:t>is being taken</w:t>
            </w:r>
            <w:r w:rsidR="00E306F6" w:rsidRPr="00E306F6">
              <w:t xml:space="preserve"> forward </w:t>
            </w:r>
            <w:r w:rsidR="000A398A">
              <w:t xml:space="preserve">concretely </w:t>
            </w:r>
            <w:r w:rsidR="00E306F6" w:rsidRPr="00E306F6">
              <w:t xml:space="preserve">within a fragile setting. </w:t>
            </w:r>
          </w:p>
          <w:p w14:paraId="0BDF1A2B" w14:textId="77777777" w:rsidR="00D16BCE" w:rsidRDefault="00D16BCE" w:rsidP="00385AF3">
            <w:pPr>
              <w:pStyle w:val="Heading2"/>
              <w:rPr>
                <w:i/>
              </w:rPr>
            </w:pPr>
          </w:p>
          <w:p w14:paraId="64E3AA1E" w14:textId="31FDA415" w:rsidR="0052116B" w:rsidRPr="00710C16" w:rsidRDefault="000A77EA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>Guiding questions</w:t>
            </w:r>
            <w:r w:rsidR="00A34BBF" w:rsidRPr="00710C16">
              <w:rPr>
                <w:i/>
              </w:rPr>
              <w:t>:</w:t>
            </w:r>
            <w:r w:rsidR="00723DA0" w:rsidRPr="00710C16">
              <w:rPr>
                <w:i/>
              </w:rPr>
              <w:t xml:space="preserve"> </w:t>
            </w:r>
          </w:p>
          <w:p w14:paraId="5B86DED5" w14:textId="2B123625" w:rsidR="00E306F6" w:rsidRPr="00710C16" w:rsidRDefault="00967D92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 xml:space="preserve">How </w:t>
            </w:r>
            <w:r w:rsidR="002348B0">
              <w:rPr>
                <w:i/>
              </w:rPr>
              <w:t>have</w:t>
            </w:r>
            <w:r w:rsidRPr="00710C16">
              <w:rPr>
                <w:i/>
              </w:rPr>
              <w:t xml:space="preserve"> joint analysis and joint planning been implemented in Lebanon? </w:t>
            </w:r>
            <w:r w:rsidR="00575F2D" w:rsidRPr="00710C16">
              <w:rPr>
                <w:i/>
              </w:rPr>
              <w:t>(Linkages between the LCRP and UNSF)</w:t>
            </w:r>
          </w:p>
          <w:p w14:paraId="2546BAC5" w14:textId="77777777" w:rsidR="00E306F6" w:rsidRPr="00710C16" w:rsidRDefault="00723DA0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 xml:space="preserve">What is the role </w:t>
            </w:r>
            <w:r w:rsidR="00967D92" w:rsidRPr="00710C16">
              <w:rPr>
                <w:i/>
              </w:rPr>
              <w:t>of the Lebanese Government?</w:t>
            </w:r>
          </w:p>
          <w:p w14:paraId="60DFF288" w14:textId="77777777" w:rsidR="00E306F6" w:rsidRPr="00710C16" w:rsidRDefault="00967D92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>What is the</w:t>
            </w:r>
            <w:r w:rsidR="00E306F6" w:rsidRPr="00710C16">
              <w:rPr>
                <w:i/>
              </w:rPr>
              <w:t xml:space="preserve"> role</w:t>
            </w:r>
            <w:r w:rsidRPr="00710C16">
              <w:rPr>
                <w:i/>
              </w:rPr>
              <w:t xml:space="preserve"> of NGOs?</w:t>
            </w:r>
          </w:p>
          <w:p w14:paraId="5533FA15" w14:textId="467F1C9A" w:rsidR="00D16BCE" w:rsidRPr="000A398A" w:rsidRDefault="002348B0" w:rsidP="00385AF3">
            <w:pPr>
              <w:pStyle w:val="Heading2"/>
            </w:pPr>
            <w:r>
              <w:rPr>
                <w:i/>
              </w:rPr>
              <w:t>Through w</w:t>
            </w:r>
            <w:r w:rsidR="00967D92" w:rsidRPr="00710C16">
              <w:rPr>
                <w:i/>
              </w:rPr>
              <w:t>hat process and how ha</w:t>
            </w:r>
            <w:r>
              <w:rPr>
                <w:i/>
              </w:rPr>
              <w:t>ve</w:t>
            </w:r>
            <w:r w:rsidR="00C9317A">
              <w:rPr>
                <w:i/>
              </w:rPr>
              <w:t xml:space="preserve"> </w:t>
            </w:r>
            <w:r w:rsidR="00967D92" w:rsidRPr="00710C16">
              <w:rPr>
                <w:i/>
              </w:rPr>
              <w:t>collective outcomes been defined in Lebanon</w:t>
            </w:r>
            <w:r>
              <w:rPr>
                <w:i/>
              </w:rPr>
              <w:t>,</w:t>
            </w:r>
            <w:r w:rsidR="00967D92" w:rsidRPr="00710C16">
              <w:rPr>
                <w:i/>
              </w:rPr>
              <w:t xml:space="preserve"> and how are stakeholders working towards </w:t>
            </w:r>
            <w:r w:rsidR="00D16BCE">
              <w:rPr>
                <w:i/>
              </w:rPr>
              <w:t>these?</w:t>
            </w:r>
          </w:p>
          <w:p w14:paraId="5D778CCB" w14:textId="5CDB96BC" w:rsidR="000A77EA" w:rsidRPr="00723DA0" w:rsidRDefault="00A34BBF" w:rsidP="00385AF3">
            <w:pPr>
              <w:pStyle w:val="Heading2"/>
            </w:pPr>
            <w:r w:rsidRPr="00710C16">
              <w:rPr>
                <w:i/>
              </w:rPr>
              <w:t>Methodology:</w:t>
            </w:r>
            <w:r w:rsidR="00723DA0" w:rsidRPr="00710C16">
              <w:rPr>
                <w:i/>
              </w:rPr>
              <w:t xml:space="preserve"> Presentation and QA</w:t>
            </w:r>
          </w:p>
        </w:tc>
        <w:tc>
          <w:tcPr>
            <w:tcW w:w="716" w:type="pct"/>
            <w:vAlign w:val="center"/>
          </w:tcPr>
          <w:p w14:paraId="40616EF2" w14:textId="000F0988" w:rsidR="000A77EA" w:rsidRDefault="00967D92" w:rsidP="00385AF3">
            <w:pPr>
              <w:pStyle w:val="Heading2"/>
            </w:pPr>
            <w:r w:rsidRPr="00E306F6">
              <w:t>Philippe Lazzarini</w:t>
            </w:r>
            <w:r w:rsidR="00E306F6" w:rsidRPr="00E306F6">
              <w:t xml:space="preserve">, </w:t>
            </w:r>
            <w:r w:rsidR="002348B0">
              <w:t>Deputy Special Coordinator/RC/</w:t>
            </w:r>
            <w:r w:rsidR="000A398A">
              <w:t>HC for</w:t>
            </w:r>
            <w:r w:rsidR="00E306F6" w:rsidRPr="00E306F6">
              <w:t xml:space="preserve"> Lebanon </w:t>
            </w:r>
          </w:p>
          <w:p w14:paraId="54FE8E06" w14:textId="77777777" w:rsidR="000A398A" w:rsidRDefault="000A398A" w:rsidP="00385AF3">
            <w:pPr>
              <w:pStyle w:val="Heading2"/>
            </w:pPr>
          </w:p>
          <w:p w14:paraId="4E61293A" w14:textId="62B9B9E6" w:rsidR="000A398A" w:rsidRPr="00E306F6" w:rsidRDefault="000A398A" w:rsidP="00385AF3">
            <w:pPr>
              <w:pStyle w:val="Heading2"/>
            </w:pPr>
            <w:r>
              <w:t xml:space="preserve">(VTC) </w:t>
            </w:r>
          </w:p>
        </w:tc>
      </w:tr>
      <w:tr w:rsidR="000A77EA" w:rsidRPr="00852306" w14:paraId="28767D60" w14:textId="77777777" w:rsidTr="00D16BCE">
        <w:trPr>
          <w:jc w:val="center"/>
        </w:trPr>
        <w:tc>
          <w:tcPr>
            <w:tcW w:w="153" w:type="pct"/>
            <w:vAlign w:val="center"/>
          </w:tcPr>
          <w:p w14:paraId="667C2696" w14:textId="0AE31618" w:rsidR="000A77EA" w:rsidRPr="00852306" w:rsidRDefault="006F5A8D" w:rsidP="00385AF3">
            <w:pPr>
              <w:pStyle w:val="Heading2"/>
            </w:pPr>
            <w:r>
              <w:t>4</w:t>
            </w:r>
          </w:p>
        </w:tc>
        <w:tc>
          <w:tcPr>
            <w:tcW w:w="344" w:type="pct"/>
            <w:vAlign w:val="center"/>
          </w:tcPr>
          <w:p w14:paraId="43E12B53" w14:textId="6AB6336E" w:rsidR="000A77EA" w:rsidRPr="00852306" w:rsidRDefault="00E37448" w:rsidP="00385AF3">
            <w:pPr>
              <w:pStyle w:val="Heading2"/>
            </w:pPr>
            <w:r>
              <w:t>10:45</w:t>
            </w:r>
            <w:r w:rsidR="000A77EA" w:rsidRPr="00852306">
              <w:t xml:space="preserve"> – 11:</w:t>
            </w:r>
            <w:r>
              <w:t>00</w:t>
            </w:r>
          </w:p>
        </w:tc>
        <w:tc>
          <w:tcPr>
            <w:tcW w:w="4503" w:type="pct"/>
            <w:gridSpan w:val="4"/>
            <w:vAlign w:val="center"/>
          </w:tcPr>
          <w:p w14:paraId="6039E797" w14:textId="26113786" w:rsidR="000A77EA" w:rsidRPr="00E47238" w:rsidRDefault="000A77EA" w:rsidP="00385AF3">
            <w:pPr>
              <w:pStyle w:val="Heading2"/>
              <w:rPr>
                <w:i/>
              </w:rPr>
            </w:pPr>
            <w:r w:rsidRPr="00E47238">
              <w:rPr>
                <w:i/>
              </w:rPr>
              <w:t>Coffee Break</w:t>
            </w:r>
          </w:p>
        </w:tc>
      </w:tr>
      <w:tr w:rsidR="000A77EA" w:rsidRPr="00852306" w14:paraId="2F2408DF" w14:textId="77777777" w:rsidTr="00D16BCE">
        <w:trPr>
          <w:jc w:val="center"/>
        </w:trPr>
        <w:tc>
          <w:tcPr>
            <w:tcW w:w="153" w:type="pct"/>
            <w:vAlign w:val="center"/>
          </w:tcPr>
          <w:p w14:paraId="677165BE" w14:textId="0CF913E3" w:rsidR="000A77EA" w:rsidRPr="00852306" w:rsidRDefault="006F5A8D" w:rsidP="00385AF3">
            <w:pPr>
              <w:pStyle w:val="Heading2"/>
            </w:pPr>
            <w:r>
              <w:t>5</w:t>
            </w:r>
          </w:p>
        </w:tc>
        <w:tc>
          <w:tcPr>
            <w:tcW w:w="344" w:type="pct"/>
            <w:vAlign w:val="center"/>
          </w:tcPr>
          <w:p w14:paraId="045919BF" w14:textId="679A119E" w:rsidR="000A77EA" w:rsidRPr="00852306" w:rsidRDefault="003B083B" w:rsidP="00385AF3">
            <w:pPr>
              <w:pStyle w:val="Heading2"/>
            </w:pPr>
            <w:r>
              <w:t xml:space="preserve">11:00 –11.30 </w:t>
            </w:r>
          </w:p>
        </w:tc>
        <w:tc>
          <w:tcPr>
            <w:tcW w:w="1284" w:type="pct"/>
            <w:gridSpan w:val="2"/>
            <w:vAlign w:val="center"/>
          </w:tcPr>
          <w:p w14:paraId="693D6131" w14:textId="56524424" w:rsidR="000A77EA" w:rsidRPr="00D7153B" w:rsidRDefault="001A410D" w:rsidP="00385AF3">
            <w:pPr>
              <w:pStyle w:val="Heading2"/>
              <w:rPr>
                <w:sz w:val="23"/>
                <w:szCs w:val="23"/>
              </w:rPr>
            </w:pPr>
            <w:r w:rsidRPr="00D7153B">
              <w:rPr>
                <w:sz w:val="23"/>
                <w:szCs w:val="23"/>
              </w:rPr>
              <w:t xml:space="preserve">Phrasing </w:t>
            </w:r>
            <w:r w:rsidR="002E145B" w:rsidRPr="00D7153B">
              <w:rPr>
                <w:sz w:val="23"/>
                <w:szCs w:val="23"/>
              </w:rPr>
              <w:t xml:space="preserve">the context – </w:t>
            </w:r>
            <w:r w:rsidR="00E37448" w:rsidRPr="00D7153B">
              <w:rPr>
                <w:sz w:val="23"/>
                <w:szCs w:val="23"/>
              </w:rPr>
              <w:t>humanitarian</w:t>
            </w:r>
            <w:r w:rsidR="002348B0">
              <w:rPr>
                <w:sz w:val="23"/>
                <w:szCs w:val="23"/>
              </w:rPr>
              <w:t>-</w:t>
            </w:r>
            <w:r w:rsidR="00E37448" w:rsidRPr="00D7153B">
              <w:rPr>
                <w:sz w:val="23"/>
                <w:szCs w:val="23"/>
              </w:rPr>
              <w:t>development</w:t>
            </w:r>
            <w:r w:rsidR="002348B0">
              <w:rPr>
                <w:sz w:val="23"/>
                <w:szCs w:val="23"/>
              </w:rPr>
              <w:t xml:space="preserve">-peace </w:t>
            </w:r>
            <w:r w:rsidR="00E37448" w:rsidRPr="00D7153B">
              <w:rPr>
                <w:sz w:val="23"/>
                <w:szCs w:val="23"/>
              </w:rPr>
              <w:t>nexus</w:t>
            </w:r>
            <w:r w:rsidR="00E50267" w:rsidRPr="00D7153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03" w:type="pct"/>
            <w:vAlign w:val="center"/>
          </w:tcPr>
          <w:p w14:paraId="1EB38981" w14:textId="725059F7" w:rsidR="002E145B" w:rsidRDefault="004F0E9F" w:rsidP="00385AF3">
            <w:pPr>
              <w:pStyle w:val="Heading2"/>
            </w:pPr>
            <w:r w:rsidRPr="00852306">
              <w:t>Objective:</w:t>
            </w:r>
            <w:r w:rsidR="002E145B">
              <w:t xml:space="preserve"> </w:t>
            </w:r>
            <w:r w:rsidR="002E145B" w:rsidRPr="002E145B">
              <w:t>An</w:t>
            </w:r>
            <w:r w:rsidR="002348B0">
              <w:t xml:space="preserve"> understanding amongst</w:t>
            </w:r>
            <w:r w:rsidR="00C9317A">
              <w:t xml:space="preserve"> </w:t>
            </w:r>
            <w:r w:rsidR="00F07EFD">
              <w:t xml:space="preserve">participants </w:t>
            </w:r>
            <w:r w:rsidR="003B083B">
              <w:t xml:space="preserve">on the </w:t>
            </w:r>
            <w:r w:rsidR="003B083B" w:rsidRPr="00891A17">
              <w:t>contextual</w:t>
            </w:r>
            <w:r w:rsidR="00F07EFD" w:rsidRPr="00891A17">
              <w:t xml:space="preserve"> parameter</w:t>
            </w:r>
            <w:r w:rsidR="003B083B" w:rsidRPr="00891A17">
              <w:t>s</w:t>
            </w:r>
            <w:r w:rsidR="00F07EFD">
              <w:t xml:space="preserve"> </w:t>
            </w:r>
            <w:r w:rsidR="003B083B">
              <w:t xml:space="preserve">of the discussion around joint analysis and joint planning. </w:t>
            </w:r>
          </w:p>
          <w:p w14:paraId="2450375F" w14:textId="77777777" w:rsidR="002E145B" w:rsidRDefault="002E145B" w:rsidP="00385AF3">
            <w:pPr>
              <w:pStyle w:val="Heading2"/>
            </w:pPr>
          </w:p>
          <w:p w14:paraId="3B2AD9A1" w14:textId="0958C1AF" w:rsidR="002E145B" w:rsidRPr="00710C16" w:rsidRDefault="003B083B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 xml:space="preserve">Methodology: Facilitated dialogue based on the background paper on the issue </w:t>
            </w:r>
          </w:p>
          <w:p w14:paraId="2D0B19F0" w14:textId="26B3A110" w:rsidR="003B083B" w:rsidRPr="00710C16" w:rsidRDefault="003B083B" w:rsidP="00385AF3">
            <w:pPr>
              <w:pStyle w:val="Heading2"/>
              <w:rPr>
                <w:i/>
              </w:rPr>
            </w:pPr>
          </w:p>
          <w:p w14:paraId="5436ABF1" w14:textId="41CBAC4E" w:rsidR="003B083B" w:rsidRPr="00710C16" w:rsidRDefault="003B083B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 xml:space="preserve">Background documentation: </w:t>
            </w:r>
          </w:p>
          <w:p w14:paraId="4C4E101E" w14:textId="759E8B0C" w:rsidR="002348B0" w:rsidRPr="00C9317A" w:rsidRDefault="003B083B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 xml:space="preserve">Paper on humanitarian-development-peace nexus </w:t>
            </w:r>
          </w:p>
          <w:p w14:paraId="72C68677" w14:textId="3F20568D" w:rsidR="000A77EA" w:rsidRPr="003B083B" w:rsidRDefault="000A77EA" w:rsidP="00385AF3">
            <w:pPr>
              <w:pStyle w:val="Heading2"/>
            </w:pPr>
          </w:p>
        </w:tc>
        <w:tc>
          <w:tcPr>
            <w:tcW w:w="716" w:type="pct"/>
            <w:vAlign w:val="center"/>
          </w:tcPr>
          <w:p w14:paraId="45217220" w14:textId="454839D3" w:rsidR="000A77EA" w:rsidRPr="00852306" w:rsidRDefault="00891A17" w:rsidP="00385AF3">
            <w:pPr>
              <w:pStyle w:val="Heading2"/>
            </w:pPr>
            <w:r>
              <w:t xml:space="preserve">Facilitation: </w:t>
            </w:r>
            <w:r w:rsidR="008B02D1">
              <w:t xml:space="preserve">Sarah Cliffe </w:t>
            </w:r>
          </w:p>
        </w:tc>
      </w:tr>
      <w:tr w:rsidR="003B083B" w:rsidRPr="00852306" w14:paraId="20F020F6" w14:textId="77777777" w:rsidTr="00D16BCE">
        <w:trPr>
          <w:jc w:val="center"/>
        </w:trPr>
        <w:tc>
          <w:tcPr>
            <w:tcW w:w="153" w:type="pct"/>
            <w:vAlign w:val="center"/>
          </w:tcPr>
          <w:p w14:paraId="141B6D7D" w14:textId="13B9E8CA" w:rsidR="003B083B" w:rsidRPr="00852306" w:rsidRDefault="006F5A8D" w:rsidP="00385AF3">
            <w:pPr>
              <w:pStyle w:val="Heading2"/>
            </w:pPr>
            <w:r>
              <w:t>6</w:t>
            </w:r>
          </w:p>
        </w:tc>
        <w:tc>
          <w:tcPr>
            <w:tcW w:w="344" w:type="pct"/>
            <w:vAlign w:val="center"/>
          </w:tcPr>
          <w:p w14:paraId="7B440A5B" w14:textId="7CE280D1" w:rsidR="003B083B" w:rsidRPr="00852306" w:rsidRDefault="008B02D1" w:rsidP="00385AF3">
            <w:pPr>
              <w:pStyle w:val="Heading2"/>
            </w:pPr>
            <w:r>
              <w:t xml:space="preserve">11.30-12.45 </w:t>
            </w:r>
          </w:p>
        </w:tc>
        <w:tc>
          <w:tcPr>
            <w:tcW w:w="1284" w:type="pct"/>
            <w:gridSpan w:val="2"/>
            <w:vAlign w:val="center"/>
          </w:tcPr>
          <w:p w14:paraId="7C4E3CDE" w14:textId="58143F02" w:rsidR="003B083B" w:rsidRPr="00D7153B" w:rsidRDefault="00A07841" w:rsidP="00385AF3">
            <w:pPr>
              <w:pStyle w:val="Heading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Operationalising </w:t>
            </w:r>
            <w:r w:rsidR="008B02D1" w:rsidRPr="00D7153B">
              <w:rPr>
                <w:sz w:val="23"/>
                <w:szCs w:val="23"/>
              </w:rPr>
              <w:t xml:space="preserve">joint analysis </w:t>
            </w:r>
            <w:r w:rsidR="00121D9C" w:rsidRPr="00D7153B">
              <w:rPr>
                <w:sz w:val="23"/>
                <w:szCs w:val="23"/>
              </w:rPr>
              <w:t xml:space="preserve">Part I </w:t>
            </w:r>
          </w:p>
        </w:tc>
        <w:tc>
          <w:tcPr>
            <w:tcW w:w="2503" w:type="pct"/>
            <w:vAlign w:val="center"/>
          </w:tcPr>
          <w:p w14:paraId="1343EAFF" w14:textId="79A469B6" w:rsidR="008B02D1" w:rsidRDefault="008B02D1" w:rsidP="00385AF3">
            <w:pPr>
              <w:pStyle w:val="Heading2"/>
            </w:pPr>
            <w:r w:rsidRPr="008B02D1">
              <w:t xml:space="preserve">Objective: </w:t>
            </w:r>
            <w:r w:rsidRPr="00A72017">
              <w:t>Formulation of concrete entry points</w:t>
            </w:r>
            <w:r w:rsidR="007E31D9">
              <w:t xml:space="preserve"> and identification of bottle necks</w:t>
            </w:r>
            <w:r w:rsidRPr="00A72017">
              <w:t xml:space="preserve"> </w:t>
            </w:r>
            <w:r w:rsidR="00A72017">
              <w:t xml:space="preserve">in </w:t>
            </w:r>
            <w:r w:rsidR="00A72017" w:rsidRPr="00A72017">
              <w:rPr>
                <w:lang w:val="en-GB"/>
              </w:rPr>
              <w:t>operationalising</w:t>
            </w:r>
            <w:r w:rsidR="00A72017" w:rsidRPr="00A72017">
              <w:t xml:space="preserve"> joint analysis at country </w:t>
            </w:r>
            <w:r w:rsidR="00A72017">
              <w:t xml:space="preserve">level. </w:t>
            </w:r>
          </w:p>
          <w:p w14:paraId="3D99FC77" w14:textId="1FA3F4D7" w:rsidR="00A72017" w:rsidRDefault="00A72017" w:rsidP="00385AF3">
            <w:pPr>
              <w:pStyle w:val="Heading2"/>
            </w:pPr>
          </w:p>
          <w:p w14:paraId="0F818234" w14:textId="77777777" w:rsidR="00A54C55" w:rsidRPr="00710C16" w:rsidRDefault="00A54C55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 xml:space="preserve">Guiding questions: </w:t>
            </w:r>
          </w:p>
          <w:p w14:paraId="2395C352" w14:textId="51B23514" w:rsidR="003B083B" w:rsidRPr="00710C16" w:rsidRDefault="003B083B" w:rsidP="00385AF3">
            <w:pPr>
              <w:pStyle w:val="Heading2"/>
              <w:rPr>
                <w:i/>
              </w:rPr>
            </w:pPr>
          </w:p>
          <w:p w14:paraId="2984EC83" w14:textId="5171718D" w:rsidR="003B083B" w:rsidRPr="00710C16" w:rsidRDefault="003B083B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>How do we effectively operationalize joint analysis?</w:t>
            </w:r>
            <w:r w:rsidR="00A54C55" w:rsidRPr="00710C16">
              <w:rPr>
                <w:i/>
              </w:rPr>
              <w:t xml:space="preserve"> What tools can be utilized at country level to do so? </w:t>
            </w:r>
          </w:p>
          <w:p w14:paraId="081E061E" w14:textId="40C30E63" w:rsidR="00A54C55" w:rsidRPr="00710C16" w:rsidRDefault="00A54C55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 xml:space="preserve">What are the </w:t>
            </w:r>
            <w:r w:rsidR="00652E1A" w:rsidRPr="00710C16">
              <w:rPr>
                <w:i/>
              </w:rPr>
              <w:t xml:space="preserve">potential bottle necks in the context of interagency collaboration, government buy-in </w:t>
            </w:r>
            <w:r w:rsidR="008B122E" w:rsidRPr="00710C16">
              <w:rPr>
                <w:i/>
              </w:rPr>
              <w:t xml:space="preserve">and leadership </w:t>
            </w:r>
            <w:r w:rsidR="00652E1A" w:rsidRPr="00710C16">
              <w:rPr>
                <w:i/>
              </w:rPr>
              <w:t>and</w:t>
            </w:r>
            <w:r w:rsidR="008B122E" w:rsidRPr="00710C16">
              <w:rPr>
                <w:i/>
              </w:rPr>
              <w:t xml:space="preserve"> planning timelines</w:t>
            </w:r>
            <w:r w:rsidR="00652E1A" w:rsidRPr="00710C16">
              <w:rPr>
                <w:i/>
              </w:rPr>
              <w:t xml:space="preserve">? </w:t>
            </w:r>
          </w:p>
          <w:p w14:paraId="14EB297C" w14:textId="77E2096A" w:rsidR="003B083B" w:rsidRPr="00710C16" w:rsidRDefault="003B083B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>What</w:t>
            </w:r>
            <w:r w:rsidR="00DE00F2" w:rsidRPr="00710C16">
              <w:rPr>
                <w:i/>
              </w:rPr>
              <w:t xml:space="preserve"> are the challenges across the various communities? How can these challenges be overcome in practice? </w:t>
            </w:r>
          </w:p>
          <w:p w14:paraId="1593A308" w14:textId="77777777" w:rsidR="00367126" w:rsidRPr="00710C16" w:rsidRDefault="00367126" w:rsidP="00385AF3">
            <w:pPr>
              <w:pStyle w:val="Heading2"/>
              <w:rPr>
                <w:i/>
              </w:rPr>
            </w:pPr>
          </w:p>
          <w:p w14:paraId="5BE2167D" w14:textId="17121D4D" w:rsidR="00367126" w:rsidRPr="00710C16" w:rsidRDefault="00367126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>Methodology: Participants will be split in groups to discuss joint analysis in an assigned country context.</w:t>
            </w:r>
            <w:r w:rsidR="002348B0">
              <w:rPr>
                <w:i/>
              </w:rPr>
              <w:t xml:space="preserve">  [Possible field colleagues could </w:t>
            </w:r>
            <w:r w:rsidRPr="00710C16">
              <w:rPr>
                <w:i/>
              </w:rPr>
              <w:t>serve as resource persons in the groups, as sounding boards for the work and also to set the scene of</w:t>
            </w:r>
            <w:r w:rsidR="002348B0">
              <w:rPr>
                <w:i/>
              </w:rPr>
              <w:t xml:space="preserve"> </w:t>
            </w:r>
            <w:r w:rsidRPr="00710C16">
              <w:rPr>
                <w:i/>
              </w:rPr>
              <w:t>specific typolog</w:t>
            </w:r>
            <w:r w:rsidR="002348B0">
              <w:rPr>
                <w:i/>
              </w:rPr>
              <w:t>ies</w:t>
            </w:r>
            <w:r w:rsidRPr="00710C16">
              <w:rPr>
                <w:i/>
              </w:rPr>
              <w:t>. Suggested field-based colleagues: Lebanon, Sudan, DRC and</w:t>
            </w:r>
            <w:r w:rsidR="002348B0">
              <w:rPr>
                <w:i/>
              </w:rPr>
              <w:t>/or</w:t>
            </w:r>
            <w:r w:rsidRPr="00710C16">
              <w:rPr>
                <w:i/>
              </w:rPr>
              <w:t xml:space="preserve"> Somalia.</w:t>
            </w:r>
            <w:r w:rsidR="002348B0">
              <w:rPr>
                <w:i/>
              </w:rPr>
              <w:t>]</w:t>
            </w:r>
            <w:r w:rsidRPr="00710C16">
              <w:rPr>
                <w:i/>
              </w:rPr>
              <w:t xml:space="preserve"> Groups will also be asked to start </w:t>
            </w:r>
            <w:r w:rsidR="00495D70">
              <w:rPr>
                <w:i/>
              </w:rPr>
              <w:t>articulating</w:t>
            </w:r>
            <w:r w:rsidRPr="00710C16">
              <w:rPr>
                <w:i/>
              </w:rPr>
              <w:t xml:space="preserve"> points that can eventually be collated to form the joint roadmap. </w:t>
            </w:r>
          </w:p>
          <w:p w14:paraId="3590205E" w14:textId="77777777" w:rsidR="00367126" w:rsidRPr="00710C16" w:rsidRDefault="00367126" w:rsidP="00385AF3">
            <w:pPr>
              <w:pStyle w:val="Heading2"/>
              <w:rPr>
                <w:i/>
              </w:rPr>
            </w:pPr>
          </w:p>
          <w:p w14:paraId="61515586" w14:textId="7CF2BBF9" w:rsidR="003B083B" w:rsidRDefault="003B083B" w:rsidP="00385AF3">
            <w:pPr>
              <w:pStyle w:val="Heading2"/>
              <w:rPr>
                <w:i/>
              </w:rPr>
            </w:pPr>
          </w:p>
          <w:p w14:paraId="1D18E6B8" w14:textId="77777777" w:rsidR="005C1897" w:rsidRPr="00710C16" w:rsidRDefault="005C1897" w:rsidP="00385AF3">
            <w:pPr>
              <w:pStyle w:val="Heading2"/>
              <w:rPr>
                <w:i/>
              </w:rPr>
            </w:pPr>
          </w:p>
          <w:p w14:paraId="4E69F7F3" w14:textId="3B97FEF7" w:rsidR="00E40F07" w:rsidRPr="00710C16" w:rsidRDefault="00E40F07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>Background documents:</w:t>
            </w:r>
          </w:p>
          <w:p w14:paraId="511D1E66" w14:textId="59AA0275" w:rsidR="00E40F07" w:rsidRDefault="00E40F07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 xml:space="preserve">HDAG paper </w:t>
            </w:r>
          </w:p>
          <w:p w14:paraId="79C3F950" w14:textId="77777777" w:rsidR="00495D70" w:rsidRDefault="00495D70" w:rsidP="00385AF3">
            <w:pPr>
              <w:pStyle w:val="Heading2"/>
              <w:rPr>
                <w:i/>
              </w:rPr>
            </w:pPr>
            <w:r>
              <w:rPr>
                <w:i/>
              </w:rPr>
              <w:t>Draft paper on typologies</w:t>
            </w:r>
          </w:p>
          <w:p w14:paraId="7592EE61" w14:textId="347C4FED" w:rsidR="00495D70" w:rsidRDefault="00495D70" w:rsidP="00385AF3">
            <w:pPr>
              <w:pStyle w:val="Heading2"/>
              <w:rPr>
                <w:i/>
              </w:rPr>
            </w:pPr>
            <w:r>
              <w:rPr>
                <w:i/>
              </w:rPr>
              <w:t>Mapping of field level efforts and pilot country</w:t>
            </w:r>
          </w:p>
          <w:p w14:paraId="6A2D15D2" w14:textId="798BB04C" w:rsidR="00C745EA" w:rsidRPr="00710C16" w:rsidRDefault="00495D70" w:rsidP="00385AF3">
            <w:pPr>
              <w:pStyle w:val="Heading2"/>
              <w:rPr>
                <w:i/>
              </w:rPr>
            </w:pPr>
            <w:r>
              <w:rPr>
                <w:i/>
              </w:rPr>
              <w:t>Two pager, summary of planning tools</w:t>
            </w:r>
          </w:p>
          <w:p w14:paraId="6081FB92" w14:textId="39573321" w:rsidR="00E40F07" w:rsidRPr="00F35AC1" w:rsidRDefault="00E40F07" w:rsidP="00385AF3">
            <w:pPr>
              <w:pStyle w:val="Heading2"/>
            </w:pPr>
          </w:p>
        </w:tc>
        <w:tc>
          <w:tcPr>
            <w:tcW w:w="716" w:type="pct"/>
            <w:vAlign w:val="center"/>
          </w:tcPr>
          <w:p w14:paraId="759CF1AB" w14:textId="6FCF8B68" w:rsidR="003B083B" w:rsidRDefault="00891A17" w:rsidP="00385AF3">
            <w:pPr>
              <w:pStyle w:val="Heading2"/>
            </w:pPr>
            <w:r>
              <w:t>Facilitation: Sarah Cliffe</w:t>
            </w:r>
          </w:p>
        </w:tc>
      </w:tr>
      <w:tr w:rsidR="00C94F23" w:rsidRPr="00852306" w14:paraId="662063AF" w14:textId="77777777" w:rsidTr="00D16BCE">
        <w:trPr>
          <w:jc w:val="center"/>
        </w:trPr>
        <w:tc>
          <w:tcPr>
            <w:tcW w:w="153" w:type="pct"/>
            <w:vAlign w:val="center"/>
          </w:tcPr>
          <w:p w14:paraId="7C1E1E26" w14:textId="5B0AC290" w:rsidR="00C94F23" w:rsidRPr="00852306" w:rsidRDefault="006F5A8D" w:rsidP="00385AF3">
            <w:pPr>
              <w:pStyle w:val="Heading2"/>
            </w:pPr>
            <w:r>
              <w:t>7</w:t>
            </w:r>
          </w:p>
        </w:tc>
        <w:tc>
          <w:tcPr>
            <w:tcW w:w="344" w:type="pct"/>
            <w:vAlign w:val="center"/>
          </w:tcPr>
          <w:p w14:paraId="2A778BDF" w14:textId="39D14729" w:rsidR="00C94F23" w:rsidRPr="00852306" w:rsidRDefault="00E37448" w:rsidP="00385AF3">
            <w:pPr>
              <w:pStyle w:val="Heading2"/>
            </w:pPr>
            <w:r>
              <w:t>12:45 – 13:45</w:t>
            </w:r>
          </w:p>
        </w:tc>
        <w:tc>
          <w:tcPr>
            <w:tcW w:w="4503" w:type="pct"/>
            <w:gridSpan w:val="4"/>
            <w:vAlign w:val="center"/>
          </w:tcPr>
          <w:p w14:paraId="07B5D7B1" w14:textId="1DF4270E" w:rsidR="00C94F23" w:rsidRPr="00E47238" w:rsidRDefault="00E37448" w:rsidP="00385AF3">
            <w:pPr>
              <w:pStyle w:val="Heading2"/>
              <w:rPr>
                <w:i/>
              </w:rPr>
            </w:pPr>
            <w:r w:rsidRPr="00E47238">
              <w:rPr>
                <w:i/>
              </w:rPr>
              <w:t>Lunch</w:t>
            </w:r>
          </w:p>
        </w:tc>
      </w:tr>
      <w:tr w:rsidR="000A77EA" w:rsidRPr="00852306" w14:paraId="238C508F" w14:textId="77777777" w:rsidTr="00D16BCE">
        <w:trPr>
          <w:jc w:val="center"/>
        </w:trPr>
        <w:tc>
          <w:tcPr>
            <w:tcW w:w="153" w:type="pct"/>
            <w:vAlign w:val="center"/>
          </w:tcPr>
          <w:p w14:paraId="7D000ADB" w14:textId="30C4BEFE" w:rsidR="000A77EA" w:rsidRPr="00852306" w:rsidRDefault="000A77EA" w:rsidP="00385AF3">
            <w:pPr>
              <w:pStyle w:val="Heading2"/>
            </w:pPr>
          </w:p>
        </w:tc>
        <w:tc>
          <w:tcPr>
            <w:tcW w:w="344" w:type="pct"/>
            <w:vAlign w:val="center"/>
          </w:tcPr>
          <w:p w14:paraId="05AD6AEC" w14:textId="2C5B1DA1" w:rsidR="000A77EA" w:rsidRPr="00852306" w:rsidRDefault="00E50267" w:rsidP="00385AF3">
            <w:pPr>
              <w:pStyle w:val="Heading2"/>
            </w:pPr>
            <w:r>
              <w:t>13:45 – 14:15</w:t>
            </w:r>
          </w:p>
        </w:tc>
        <w:tc>
          <w:tcPr>
            <w:tcW w:w="1284" w:type="pct"/>
            <w:gridSpan w:val="2"/>
            <w:vAlign w:val="center"/>
          </w:tcPr>
          <w:p w14:paraId="68EBA0D8" w14:textId="0C827F49" w:rsidR="000A77EA" w:rsidRPr="00D7153B" w:rsidRDefault="00121D9C" w:rsidP="00385AF3">
            <w:pPr>
              <w:pStyle w:val="Heading2"/>
              <w:rPr>
                <w:sz w:val="23"/>
                <w:szCs w:val="23"/>
              </w:rPr>
            </w:pPr>
            <w:r w:rsidRPr="00D7153B">
              <w:rPr>
                <w:sz w:val="23"/>
                <w:szCs w:val="23"/>
              </w:rPr>
              <w:t xml:space="preserve">Operationalising joint analysis Part II </w:t>
            </w:r>
          </w:p>
        </w:tc>
        <w:tc>
          <w:tcPr>
            <w:tcW w:w="2503" w:type="pct"/>
            <w:vAlign w:val="center"/>
          </w:tcPr>
          <w:p w14:paraId="7725F149" w14:textId="058FDAD6" w:rsidR="004F0E9F" w:rsidRPr="00B40BFD" w:rsidRDefault="004F0E9F" w:rsidP="00385AF3">
            <w:pPr>
              <w:pStyle w:val="Heading2"/>
            </w:pPr>
            <w:r w:rsidRPr="00852306">
              <w:t>Objective:</w:t>
            </w:r>
            <w:r w:rsidR="00B40BFD">
              <w:t xml:space="preserve"> </w:t>
            </w:r>
            <w:r w:rsidR="00522A15">
              <w:t>Plenary debrief on the m</w:t>
            </w:r>
            <w:r w:rsidR="00F92D60">
              <w:t xml:space="preserve">ain outcomes of the group work and analysis of any gaps. </w:t>
            </w:r>
          </w:p>
          <w:p w14:paraId="4D9695EA" w14:textId="477B3A09" w:rsidR="00E31323" w:rsidRDefault="00E31323" w:rsidP="00385AF3">
            <w:pPr>
              <w:pStyle w:val="Heading2"/>
            </w:pPr>
          </w:p>
          <w:p w14:paraId="5D6E3EF7" w14:textId="47BF5FA2" w:rsidR="00522A15" w:rsidRPr="00710C16" w:rsidRDefault="00522A15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 xml:space="preserve">Methodology: Facilitated discussion </w:t>
            </w:r>
            <w:r w:rsidR="00710C16" w:rsidRPr="00710C16">
              <w:rPr>
                <w:i/>
              </w:rPr>
              <w:t xml:space="preserve">where </w:t>
            </w:r>
            <w:r w:rsidR="00710C16">
              <w:rPr>
                <w:i/>
              </w:rPr>
              <w:t>groups debrief in plenary</w:t>
            </w:r>
          </w:p>
          <w:p w14:paraId="018ACCF8" w14:textId="77777777" w:rsidR="00522A15" w:rsidRDefault="00522A15" w:rsidP="00385AF3">
            <w:pPr>
              <w:pStyle w:val="Heading2"/>
            </w:pPr>
          </w:p>
          <w:p w14:paraId="460BA30E" w14:textId="77777777" w:rsidR="00522A15" w:rsidRDefault="00522A15" w:rsidP="00385AF3">
            <w:pPr>
              <w:pStyle w:val="Heading2"/>
            </w:pPr>
          </w:p>
          <w:p w14:paraId="328678C1" w14:textId="44E5FC44" w:rsidR="00522A15" w:rsidRPr="00B40BFD" w:rsidRDefault="00522A15" w:rsidP="00385AF3">
            <w:pPr>
              <w:pStyle w:val="Heading2"/>
            </w:pPr>
          </w:p>
        </w:tc>
        <w:tc>
          <w:tcPr>
            <w:tcW w:w="716" w:type="pct"/>
            <w:vAlign w:val="center"/>
          </w:tcPr>
          <w:p w14:paraId="6BD3485F" w14:textId="6F34F4F5" w:rsidR="000A77EA" w:rsidRPr="00852306" w:rsidRDefault="00891A17" w:rsidP="00385AF3">
            <w:pPr>
              <w:pStyle w:val="Heading2"/>
            </w:pPr>
            <w:r>
              <w:t>Facilitation: Sarah Cliffe</w:t>
            </w:r>
          </w:p>
        </w:tc>
      </w:tr>
      <w:tr w:rsidR="00E47238" w:rsidRPr="00852306" w14:paraId="64F557C9" w14:textId="77777777" w:rsidTr="00D16BCE">
        <w:trPr>
          <w:jc w:val="center"/>
        </w:trPr>
        <w:tc>
          <w:tcPr>
            <w:tcW w:w="153" w:type="pct"/>
            <w:vAlign w:val="center"/>
          </w:tcPr>
          <w:p w14:paraId="6941DB5F" w14:textId="75B1BD0D" w:rsidR="00E47238" w:rsidRPr="00852306" w:rsidRDefault="006F5A8D" w:rsidP="00385AF3">
            <w:pPr>
              <w:pStyle w:val="Heading2"/>
            </w:pPr>
            <w:r>
              <w:t>8</w:t>
            </w:r>
          </w:p>
        </w:tc>
        <w:tc>
          <w:tcPr>
            <w:tcW w:w="344" w:type="pct"/>
            <w:vAlign w:val="center"/>
          </w:tcPr>
          <w:p w14:paraId="1E89BE74" w14:textId="6C379F78" w:rsidR="00E47238" w:rsidRDefault="00E47238" w:rsidP="00385AF3">
            <w:pPr>
              <w:pStyle w:val="Heading2"/>
            </w:pPr>
            <w:r>
              <w:t>14:15 – 15:45</w:t>
            </w:r>
          </w:p>
        </w:tc>
        <w:tc>
          <w:tcPr>
            <w:tcW w:w="1284" w:type="pct"/>
            <w:gridSpan w:val="2"/>
            <w:vAlign w:val="center"/>
          </w:tcPr>
          <w:p w14:paraId="255C340C" w14:textId="03D3A1F5" w:rsidR="00E47238" w:rsidRPr="00D7153B" w:rsidRDefault="0087170E" w:rsidP="00385AF3">
            <w:pPr>
              <w:pStyle w:val="Heading2"/>
              <w:rPr>
                <w:sz w:val="23"/>
                <w:szCs w:val="23"/>
              </w:rPr>
            </w:pPr>
            <w:r w:rsidRPr="00D7153B">
              <w:rPr>
                <w:sz w:val="23"/>
                <w:szCs w:val="23"/>
              </w:rPr>
              <w:t>Advancing collective outcomes</w:t>
            </w:r>
          </w:p>
        </w:tc>
        <w:tc>
          <w:tcPr>
            <w:tcW w:w="2503" w:type="pct"/>
            <w:vAlign w:val="center"/>
          </w:tcPr>
          <w:p w14:paraId="44CE75D4" w14:textId="2B70DD64" w:rsidR="00E47238" w:rsidRDefault="00E47238" w:rsidP="00385AF3">
            <w:pPr>
              <w:pStyle w:val="Heading2"/>
            </w:pPr>
            <w:r w:rsidRPr="00852306">
              <w:t>Objective:</w:t>
            </w:r>
            <w:r w:rsidR="00B40BFD">
              <w:t xml:space="preserve"> </w:t>
            </w:r>
            <w:r w:rsidR="0024153A">
              <w:t>Based on the work d</w:t>
            </w:r>
            <w:r w:rsidR="00795878">
              <w:t>one within the analysis session</w:t>
            </w:r>
            <w:r w:rsidR="0024153A">
              <w:t xml:space="preserve">, </w:t>
            </w:r>
            <w:r w:rsidR="0003525A">
              <w:t>ad</w:t>
            </w:r>
            <w:r w:rsidR="00495D70">
              <w:t xml:space="preserve">dress </w:t>
            </w:r>
            <w:r w:rsidR="0003525A">
              <w:t>how to move towards</w:t>
            </w:r>
            <w:r w:rsidR="00367126">
              <w:t xml:space="preserve"> collective outcomes </w:t>
            </w:r>
            <w:r w:rsidR="0003525A">
              <w:t>at the country level and initiate joint planning against the</w:t>
            </w:r>
            <w:r w:rsidR="00495D70">
              <w:t xml:space="preserve"> collective outcomes</w:t>
            </w:r>
            <w:r w:rsidR="00367126">
              <w:t xml:space="preserve">. </w:t>
            </w:r>
          </w:p>
          <w:p w14:paraId="136EAB33" w14:textId="77777777" w:rsidR="0024153A" w:rsidRPr="00EB4255" w:rsidRDefault="0024153A" w:rsidP="00385AF3">
            <w:pPr>
              <w:pStyle w:val="Heading2"/>
            </w:pPr>
          </w:p>
          <w:p w14:paraId="68A55C6B" w14:textId="77777777" w:rsidR="00EB4255" w:rsidRPr="00710C16" w:rsidRDefault="00E47238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 xml:space="preserve">Guiding questions: </w:t>
            </w:r>
          </w:p>
          <w:p w14:paraId="6F753A13" w14:textId="45DD80BA" w:rsidR="00367126" w:rsidRPr="00710C16" w:rsidRDefault="0003525A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 xml:space="preserve">How do we move from joint analysis towards defining collective outcomes? </w:t>
            </w:r>
          </w:p>
          <w:p w14:paraId="595E0364" w14:textId="7789B458" w:rsidR="00901E4C" w:rsidRPr="00710C16" w:rsidRDefault="0003525A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>What are the implications for planning</w:t>
            </w:r>
            <w:r w:rsidR="00751A69" w:rsidRPr="00710C16">
              <w:rPr>
                <w:i/>
              </w:rPr>
              <w:t>, especially in the co</w:t>
            </w:r>
            <w:r w:rsidR="00CF3182" w:rsidRPr="00710C16">
              <w:rPr>
                <w:i/>
              </w:rPr>
              <w:t xml:space="preserve">ntext of different time frames and current planning tools? </w:t>
            </w:r>
          </w:p>
          <w:p w14:paraId="213BE7F2" w14:textId="09A38AD9" w:rsidR="0003525A" w:rsidRPr="00710C16" w:rsidRDefault="00901E4C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 xml:space="preserve">Concrete ways of advancing the agenda </w:t>
            </w:r>
            <w:r w:rsidR="00751A69" w:rsidRPr="00710C16">
              <w:rPr>
                <w:i/>
              </w:rPr>
              <w:t xml:space="preserve"> </w:t>
            </w:r>
          </w:p>
          <w:p w14:paraId="5DA0319E" w14:textId="4C21B297" w:rsidR="0003525A" w:rsidRPr="00710C16" w:rsidRDefault="0003525A" w:rsidP="00385AF3">
            <w:pPr>
              <w:pStyle w:val="Heading2"/>
              <w:rPr>
                <w:i/>
              </w:rPr>
            </w:pPr>
          </w:p>
          <w:p w14:paraId="6FCEF7DC" w14:textId="29BC9CA5" w:rsidR="00E47238" w:rsidRPr="00710C16" w:rsidRDefault="00E47238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>Methodology:</w:t>
            </w:r>
            <w:r w:rsidR="00B40BFD" w:rsidRPr="00710C16">
              <w:rPr>
                <w:i/>
              </w:rPr>
              <w:t xml:space="preserve"> </w:t>
            </w:r>
            <w:r w:rsidR="00751A69" w:rsidRPr="00710C16">
              <w:rPr>
                <w:i/>
              </w:rPr>
              <w:t>10-</w:t>
            </w:r>
            <w:r w:rsidR="000925D9" w:rsidRPr="00710C16">
              <w:rPr>
                <w:i/>
              </w:rPr>
              <w:t>15-minute</w:t>
            </w:r>
            <w:r w:rsidR="00B40BFD" w:rsidRPr="00710C16">
              <w:rPr>
                <w:i/>
              </w:rPr>
              <w:t xml:space="preserve"> plenary presentation. Afterwards participants </w:t>
            </w:r>
            <w:r w:rsidR="0007304E" w:rsidRPr="00710C16">
              <w:rPr>
                <w:i/>
              </w:rPr>
              <w:t xml:space="preserve">to </w:t>
            </w:r>
            <w:r w:rsidR="00495D70">
              <w:rPr>
                <w:i/>
              </w:rPr>
              <w:t xml:space="preserve">join </w:t>
            </w:r>
            <w:r w:rsidR="00B40BFD" w:rsidRPr="00710C16">
              <w:rPr>
                <w:i/>
              </w:rPr>
              <w:t>their respective</w:t>
            </w:r>
            <w:r w:rsidR="00495D70">
              <w:rPr>
                <w:i/>
              </w:rPr>
              <w:t xml:space="preserve"> breakout</w:t>
            </w:r>
            <w:r w:rsidR="00B40BFD" w:rsidRPr="00710C16">
              <w:rPr>
                <w:i/>
              </w:rPr>
              <w:t xml:space="preserve"> groups and</w:t>
            </w:r>
            <w:r w:rsidR="00495D70">
              <w:rPr>
                <w:i/>
              </w:rPr>
              <w:t xml:space="preserve">, informed by </w:t>
            </w:r>
            <w:r w:rsidR="00EB4255" w:rsidRPr="00710C16">
              <w:rPr>
                <w:i/>
              </w:rPr>
              <w:t>th</w:t>
            </w:r>
            <w:r w:rsidR="0007304E" w:rsidRPr="00710C16">
              <w:rPr>
                <w:i/>
              </w:rPr>
              <w:t>e</w:t>
            </w:r>
            <w:r w:rsidR="00CF3182" w:rsidRPr="00710C16">
              <w:rPr>
                <w:i/>
              </w:rPr>
              <w:t xml:space="preserve"> previous sessions</w:t>
            </w:r>
            <w:r w:rsidR="00495D70">
              <w:rPr>
                <w:i/>
              </w:rPr>
              <w:t xml:space="preserve">, </w:t>
            </w:r>
            <w:r w:rsidR="0007304E" w:rsidRPr="00710C16">
              <w:rPr>
                <w:i/>
              </w:rPr>
              <w:t>look at translating this to collective outcomes</w:t>
            </w:r>
            <w:r w:rsidR="00495D70">
              <w:rPr>
                <w:i/>
              </w:rPr>
              <w:t>, according to</w:t>
            </w:r>
            <w:r w:rsidR="0007304E" w:rsidRPr="00710C16">
              <w:rPr>
                <w:i/>
              </w:rPr>
              <w:t xml:space="preserve"> the context of the group’s assigned typology.  </w:t>
            </w:r>
          </w:p>
          <w:p w14:paraId="63ABD75C" w14:textId="77777777" w:rsidR="00CF3182" w:rsidRDefault="00CF3182" w:rsidP="00385AF3">
            <w:pPr>
              <w:pStyle w:val="Heading2"/>
            </w:pPr>
          </w:p>
          <w:p w14:paraId="39094EFF" w14:textId="77777777" w:rsidR="00AC47F6" w:rsidRDefault="00AC47F6" w:rsidP="00385AF3">
            <w:pPr>
              <w:pStyle w:val="Heading2"/>
            </w:pPr>
            <w:r>
              <w:t xml:space="preserve">Background document: </w:t>
            </w:r>
          </w:p>
          <w:p w14:paraId="5D4563E9" w14:textId="4332102A" w:rsidR="00AC47F6" w:rsidRPr="00EB4255" w:rsidRDefault="00AC47F6" w:rsidP="00385AF3">
            <w:pPr>
              <w:pStyle w:val="Heading2"/>
            </w:pPr>
            <w:r>
              <w:t>Draft principles of advancing collective outcomes (?)</w:t>
            </w:r>
          </w:p>
        </w:tc>
        <w:tc>
          <w:tcPr>
            <w:tcW w:w="716" w:type="pct"/>
            <w:vAlign w:val="center"/>
          </w:tcPr>
          <w:p w14:paraId="4A16BA49" w14:textId="4B8B90F2" w:rsidR="00E47238" w:rsidRPr="00852306" w:rsidRDefault="00891A17" w:rsidP="00385AF3">
            <w:pPr>
              <w:pStyle w:val="Heading2"/>
            </w:pPr>
            <w:r>
              <w:t>Facilitation: Sarah Cliffe</w:t>
            </w:r>
          </w:p>
        </w:tc>
      </w:tr>
      <w:tr w:rsidR="004F0E9F" w:rsidRPr="00852306" w14:paraId="381D6C92" w14:textId="77777777" w:rsidTr="00D16BCE">
        <w:trPr>
          <w:jc w:val="center"/>
        </w:trPr>
        <w:tc>
          <w:tcPr>
            <w:tcW w:w="153" w:type="pct"/>
            <w:vAlign w:val="center"/>
          </w:tcPr>
          <w:p w14:paraId="57D19DC5" w14:textId="3EAE975B" w:rsidR="004F0E9F" w:rsidRPr="00852306" w:rsidRDefault="006F5A8D" w:rsidP="00385AF3">
            <w:pPr>
              <w:pStyle w:val="Heading2"/>
            </w:pPr>
            <w:r>
              <w:t>9</w:t>
            </w:r>
          </w:p>
        </w:tc>
        <w:tc>
          <w:tcPr>
            <w:tcW w:w="344" w:type="pct"/>
            <w:vAlign w:val="center"/>
          </w:tcPr>
          <w:p w14:paraId="1F9E7871" w14:textId="12398741" w:rsidR="004F0E9F" w:rsidRPr="00852306" w:rsidRDefault="00E47238" w:rsidP="00385AF3">
            <w:pPr>
              <w:pStyle w:val="Heading2"/>
            </w:pPr>
            <w:r>
              <w:t>15:45 – 16:00</w:t>
            </w:r>
          </w:p>
        </w:tc>
        <w:tc>
          <w:tcPr>
            <w:tcW w:w="4503" w:type="pct"/>
            <w:gridSpan w:val="4"/>
            <w:vAlign w:val="center"/>
          </w:tcPr>
          <w:p w14:paraId="65599105" w14:textId="49B4BBE0" w:rsidR="004F0E9F" w:rsidRPr="00852306" w:rsidRDefault="004F0E9F" w:rsidP="00385AF3">
            <w:pPr>
              <w:pStyle w:val="Heading2"/>
            </w:pPr>
            <w:r w:rsidRPr="00852306">
              <w:rPr>
                <w:i/>
              </w:rPr>
              <w:t>Coffee Break</w:t>
            </w:r>
          </w:p>
        </w:tc>
      </w:tr>
      <w:tr w:rsidR="00F27D55" w:rsidRPr="00852306" w14:paraId="4AAD93B1" w14:textId="77777777" w:rsidTr="00D16BCE">
        <w:trPr>
          <w:trHeight w:val="2954"/>
          <w:jc w:val="center"/>
        </w:trPr>
        <w:tc>
          <w:tcPr>
            <w:tcW w:w="153" w:type="pct"/>
            <w:vAlign w:val="center"/>
          </w:tcPr>
          <w:p w14:paraId="6EF6AD9B" w14:textId="650D8A1C" w:rsidR="00F27D55" w:rsidRPr="00852306" w:rsidRDefault="00F27D55" w:rsidP="00385AF3">
            <w:pPr>
              <w:pStyle w:val="Heading2"/>
            </w:pPr>
          </w:p>
          <w:p w14:paraId="4AF45748" w14:textId="5DCC64A7" w:rsidR="00F27D55" w:rsidRPr="00852306" w:rsidRDefault="006F5A8D" w:rsidP="00385AF3">
            <w:pPr>
              <w:pStyle w:val="Heading2"/>
            </w:pPr>
            <w:r>
              <w:t>10</w:t>
            </w:r>
          </w:p>
        </w:tc>
        <w:tc>
          <w:tcPr>
            <w:tcW w:w="344" w:type="pct"/>
            <w:vAlign w:val="center"/>
          </w:tcPr>
          <w:p w14:paraId="58B6E9ED" w14:textId="77777777" w:rsidR="00F27D55" w:rsidRPr="00852306" w:rsidRDefault="00F27D55" w:rsidP="00385AF3">
            <w:pPr>
              <w:pStyle w:val="Heading2"/>
            </w:pPr>
            <w:r>
              <w:t xml:space="preserve">16:00 – 17.15 </w:t>
            </w:r>
          </w:p>
          <w:p w14:paraId="1AC54F68" w14:textId="669097BB" w:rsidR="00F27D55" w:rsidRPr="00852306" w:rsidRDefault="00F27D55" w:rsidP="00385AF3">
            <w:pPr>
              <w:pStyle w:val="Heading2"/>
            </w:pPr>
          </w:p>
        </w:tc>
        <w:tc>
          <w:tcPr>
            <w:tcW w:w="1284" w:type="pct"/>
            <w:gridSpan w:val="2"/>
            <w:vAlign w:val="center"/>
          </w:tcPr>
          <w:p w14:paraId="2EEF1D04" w14:textId="4014365C" w:rsidR="00F27D55" w:rsidRPr="00D7153B" w:rsidRDefault="00F27D55" w:rsidP="00385AF3">
            <w:pPr>
              <w:pStyle w:val="Heading2"/>
              <w:rPr>
                <w:i/>
                <w:sz w:val="23"/>
                <w:szCs w:val="23"/>
              </w:rPr>
            </w:pPr>
            <w:r w:rsidRPr="00D7153B">
              <w:rPr>
                <w:sz w:val="23"/>
                <w:szCs w:val="23"/>
              </w:rPr>
              <w:t xml:space="preserve">Operationalising joint planning Part I </w:t>
            </w:r>
          </w:p>
          <w:p w14:paraId="1E8411FD" w14:textId="3F766806" w:rsidR="00F27D55" w:rsidRPr="00D7153B" w:rsidRDefault="00F27D55" w:rsidP="00385AF3">
            <w:pPr>
              <w:pStyle w:val="Heading2"/>
              <w:rPr>
                <w:i/>
                <w:sz w:val="23"/>
                <w:szCs w:val="23"/>
              </w:rPr>
            </w:pPr>
          </w:p>
        </w:tc>
        <w:tc>
          <w:tcPr>
            <w:tcW w:w="2503" w:type="pct"/>
            <w:vAlign w:val="center"/>
          </w:tcPr>
          <w:p w14:paraId="500E6819" w14:textId="68DF743F" w:rsidR="00F27D55" w:rsidRDefault="00F27D55" w:rsidP="00385AF3">
            <w:pPr>
              <w:pStyle w:val="Heading2"/>
            </w:pPr>
            <w:r w:rsidRPr="000925D9">
              <w:t xml:space="preserve">Objective: </w:t>
            </w:r>
            <w:r>
              <w:t xml:space="preserve">To identify initial parameters and entry point for joint planning. </w:t>
            </w:r>
          </w:p>
          <w:p w14:paraId="03913E55" w14:textId="77777777" w:rsidR="00F27D55" w:rsidRPr="000925D9" w:rsidRDefault="00F27D55" w:rsidP="00385AF3">
            <w:pPr>
              <w:pStyle w:val="Heading2"/>
            </w:pPr>
          </w:p>
          <w:p w14:paraId="53BC66C4" w14:textId="77777777" w:rsidR="00F27D55" w:rsidRPr="00710C16" w:rsidRDefault="00F27D55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 xml:space="preserve">Guiding questions: </w:t>
            </w:r>
          </w:p>
          <w:p w14:paraId="1857F01A" w14:textId="469FF30F" w:rsidR="00F27D55" w:rsidRPr="00AC47F6" w:rsidRDefault="00F27D55" w:rsidP="00385AF3">
            <w:pPr>
              <w:pStyle w:val="Heading2"/>
              <w:rPr>
                <w:i/>
              </w:rPr>
            </w:pPr>
            <w:r w:rsidRPr="00AC47F6">
              <w:rPr>
                <w:i/>
              </w:rPr>
              <w:t>What were some of the identified challenges</w:t>
            </w:r>
            <w:r w:rsidR="00AC47F6" w:rsidRPr="00AC47F6">
              <w:rPr>
                <w:i/>
              </w:rPr>
              <w:t>?</w:t>
            </w:r>
            <w:ins w:id="0" w:author="CRU " w:date="2016-09-28T09:53:00Z">
              <w:r w:rsidR="00B24B07">
                <w:rPr>
                  <w:i/>
                </w:rPr>
                <w:t xml:space="preserve"> </w:t>
              </w:r>
            </w:ins>
            <w:r w:rsidRPr="00AC47F6">
              <w:rPr>
                <w:i/>
              </w:rPr>
              <w:t>How can we conduct joint planning for collective outcomes?</w:t>
            </w:r>
          </w:p>
          <w:p w14:paraId="7B919A68" w14:textId="69CD53C2" w:rsidR="00F27D55" w:rsidRDefault="00AC47F6" w:rsidP="00385AF3">
            <w:pPr>
              <w:pStyle w:val="Heading2"/>
              <w:rPr>
                <w:i/>
              </w:rPr>
            </w:pPr>
            <w:r>
              <w:rPr>
                <w:i/>
              </w:rPr>
              <w:t xml:space="preserve">What does it mean for existing planning frameworks? </w:t>
            </w:r>
          </w:p>
          <w:p w14:paraId="051327A0" w14:textId="4B346235" w:rsidR="00AC47F6" w:rsidRDefault="00AC47F6" w:rsidP="00385AF3">
            <w:pPr>
              <w:pStyle w:val="Heading2"/>
              <w:rPr>
                <w:i/>
              </w:rPr>
            </w:pPr>
            <w:r>
              <w:rPr>
                <w:i/>
              </w:rPr>
              <w:t xml:space="preserve">What are possible entry points for advancing in certain contexts the ‘one country, one UN framework’ model? </w:t>
            </w:r>
          </w:p>
          <w:p w14:paraId="33A86F5C" w14:textId="5DEA62BD" w:rsidR="000674CE" w:rsidRDefault="000674CE" w:rsidP="00385AF3">
            <w:pPr>
              <w:pStyle w:val="Heading2"/>
              <w:rPr>
                <w:i/>
              </w:rPr>
            </w:pPr>
            <w:r>
              <w:rPr>
                <w:i/>
              </w:rPr>
              <w:t xml:space="preserve">What are the criterial and conditions for joint planning? </w:t>
            </w:r>
          </w:p>
          <w:p w14:paraId="7CECE463" w14:textId="77777777" w:rsidR="00AC47F6" w:rsidRPr="00A07841" w:rsidRDefault="00AC47F6" w:rsidP="00385AF3">
            <w:pPr>
              <w:pStyle w:val="Heading2"/>
              <w:rPr>
                <w:i/>
              </w:rPr>
            </w:pPr>
          </w:p>
          <w:p w14:paraId="391DB31E" w14:textId="71A2C9E7" w:rsidR="00F27D55" w:rsidRDefault="00F27D55" w:rsidP="00385AF3">
            <w:pPr>
              <w:pStyle w:val="Heading2"/>
              <w:rPr>
                <w:i/>
              </w:rPr>
            </w:pPr>
            <w:r w:rsidRPr="00710C16">
              <w:rPr>
                <w:i/>
              </w:rPr>
              <w:t xml:space="preserve">Methodology: </w:t>
            </w:r>
            <w:r>
              <w:rPr>
                <w:i/>
              </w:rPr>
              <w:t>Group work</w:t>
            </w:r>
          </w:p>
          <w:p w14:paraId="0D2894AA" w14:textId="1A00FA80" w:rsidR="00C745EA" w:rsidRDefault="00C745EA" w:rsidP="00385AF3">
            <w:pPr>
              <w:pStyle w:val="Heading2"/>
            </w:pPr>
          </w:p>
          <w:p w14:paraId="680990E9" w14:textId="77777777" w:rsidR="00AC47F6" w:rsidRDefault="00C745EA" w:rsidP="00385AF3">
            <w:pPr>
              <w:pStyle w:val="Heading2"/>
              <w:rPr>
                <w:i/>
              </w:rPr>
            </w:pPr>
            <w:r w:rsidRPr="00C745EA">
              <w:rPr>
                <w:i/>
              </w:rPr>
              <w:t xml:space="preserve">Background documents: </w:t>
            </w:r>
          </w:p>
          <w:p w14:paraId="458E1ABD" w14:textId="77777777" w:rsidR="00AC47F6" w:rsidRDefault="00AC47F6" w:rsidP="00385AF3">
            <w:pPr>
              <w:pStyle w:val="Heading2"/>
              <w:rPr>
                <w:i/>
              </w:rPr>
            </w:pPr>
            <w:r>
              <w:rPr>
                <w:i/>
              </w:rPr>
              <w:t>Mapping of field level efforts and pilot country</w:t>
            </w:r>
          </w:p>
          <w:p w14:paraId="77A4A3AB" w14:textId="77777777" w:rsidR="00AC47F6" w:rsidRPr="00710C16" w:rsidRDefault="00AC47F6" w:rsidP="00385AF3">
            <w:pPr>
              <w:pStyle w:val="Heading2"/>
              <w:rPr>
                <w:i/>
              </w:rPr>
            </w:pPr>
            <w:r>
              <w:rPr>
                <w:i/>
              </w:rPr>
              <w:t>Two pager, summary of planning tools</w:t>
            </w:r>
          </w:p>
          <w:p w14:paraId="3296CE47" w14:textId="0F985078" w:rsidR="00C745EA" w:rsidRPr="00C745EA" w:rsidRDefault="00C745EA" w:rsidP="00385AF3">
            <w:pPr>
              <w:pStyle w:val="Heading2"/>
              <w:rPr>
                <w:i/>
              </w:rPr>
            </w:pPr>
          </w:p>
          <w:p w14:paraId="4BB2DC25" w14:textId="3700BA46" w:rsidR="00F27D55" w:rsidRPr="00852306" w:rsidRDefault="00F27D55" w:rsidP="00385AF3">
            <w:pPr>
              <w:pStyle w:val="Heading2"/>
            </w:pPr>
          </w:p>
        </w:tc>
        <w:tc>
          <w:tcPr>
            <w:tcW w:w="716" w:type="pct"/>
            <w:vAlign w:val="center"/>
          </w:tcPr>
          <w:p w14:paraId="27B44AFD" w14:textId="37C22880" w:rsidR="00F27D55" w:rsidRPr="00852306" w:rsidRDefault="00891A17" w:rsidP="00385AF3">
            <w:pPr>
              <w:pStyle w:val="Heading2"/>
            </w:pPr>
            <w:r>
              <w:t>Facilitation: Sarah Cliffe</w:t>
            </w:r>
          </w:p>
        </w:tc>
      </w:tr>
      <w:tr w:rsidR="004F0E9F" w:rsidRPr="00852306" w14:paraId="42FDA7BB" w14:textId="77777777" w:rsidTr="00D16BCE">
        <w:trPr>
          <w:jc w:val="center"/>
        </w:trPr>
        <w:tc>
          <w:tcPr>
            <w:tcW w:w="153" w:type="pct"/>
            <w:vAlign w:val="center"/>
          </w:tcPr>
          <w:p w14:paraId="268F98FB" w14:textId="06E92ADA" w:rsidR="004F0E9F" w:rsidRPr="00852306" w:rsidRDefault="006F5A8D" w:rsidP="00385AF3">
            <w:pPr>
              <w:pStyle w:val="Heading2"/>
            </w:pPr>
            <w:r>
              <w:t>11</w:t>
            </w:r>
          </w:p>
        </w:tc>
        <w:tc>
          <w:tcPr>
            <w:tcW w:w="344" w:type="pct"/>
            <w:vAlign w:val="center"/>
          </w:tcPr>
          <w:p w14:paraId="6DEC91A6" w14:textId="7EF10608" w:rsidR="004F0E9F" w:rsidRPr="00852306" w:rsidRDefault="00E47238" w:rsidP="00385AF3">
            <w:pPr>
              <w:pStyle w:val="Heading2"/>
            </w:pPr>
            <w:r>
              <w:t>17:15 – 17:3</w:t>
            </w:r>
            <w:r w:rsidR="004F0E9F" w:rsidRPr="00852306">
              <w:t>0</w:t>
            </w:r>
          </w:p>
        </w:tc>
        <w:tc>
          <w:tcPr>
            <w:tcW w:w="1284" w:type="pct"/>
            <w:gridSpan w:val="2"/>
            <w:vAlign w:val="center"/>
          </w:tcPr>
          <w:p w14:paraId="279C7D8D" w14:textId="24826E52" w:rsidR="004F0E9F" w:rsidRPr="00D7153B" w:rsidRDefault="004F0E9F" w:rsidP="00385AF3">
            <w:pPr>
              <w:pStyle w:val="Heading2"/>
              <w:rPr>
                <w:sz w:val="23"/>
                <w:szCs w:val="23"/>
              </w:rPr>
            </w:pPr>
            <w:r w:rsidRPr="00D7153B">
              <w:rPr>
                <w:sz w:val="23"/>
                <w:szCs w:val="23"/>
              </w:rPr>
              <w:t xml:space="preserve">Wrap-up: recap of major issues from the day and </w:t>
            </w:r>
            <w:r w:rsidR="009E6F12" w:rsidRPr="00D7153B">
              <w:rPr>
                <w:sz w:val="23"/>
                <w:szCs w:val="23"/>
              </w:rPr>
              <w:t>identified action points/next steps</w:t>
            </w:r>
          </w:p>
        </w:tc>
        <w:tc>
          <w:tcPr>
            <w:tcW w:w="2503" w:type="pct"/>
            <w:vAlign w:val="center"/>
          </w:tcPr>
          <w:p w14:paraId="39894198" w14:textId="77777777" w:rsidR="004F0E9F" w:rsidRPr="00852306" w:rsidRDefault="004F0E9F" w:rsidP="00385AF3">
            <w:pPr>
              <w:pStyle w:val="Heading2"/>
            </w:pPr>
          </w:p>
        </w:tc>
        <w:tc>
          <w:tcPr>
            <w:tcW w:w="716" w:type="pct"/>
            <w:vAlign w:val="center"/>
          </w:tcPr>
          <w:p w14:paraId="61A646F9" w14:textId="6AC931EB" w:rsidR="004F0E9F" w:rsidRPr="00852306" w:rsidRDefault="00891A17" w:rsidP="00385AF3">
            <w:pPr>
              <w:pStyle w:val="Heading2"/>
            </w:pPr>
            <w:r>
              <w:t>Facilitation: Sarah Cliffe</w:t>
            </w:r>
          </w:p>
        </w:tc>
      </w:tr>
      <w:tr w:rsidR="009E6F12" w:rsidRPr="00852306" w14:paraId="336CB10B" w14:textId="77777777" w:rsidTr="00D16BCE">
        <w:trPr>
          <w:jc w:val="center"/>
        </w:trPr>
        <w:tc>
          <w:tcPr>
            <w:tcW w:w="153" w:type="pct"/>
            <w:vAlign w:val="center"/>
          </w:tcPr>
          <w:p w14:paraId="0469A2B1" w14:textId="77777777" w:rsidR="009E6F12" w:rsidRDefault="009E6F12" w:rsidP="00385AF3">
            <w:pPr>
              <w:pStyle w:val="Heading2"/>
            </w:pPr>
          </w:p>
        </w:tc>
        <w:tc>
          <w:tcPr>
            <w:tcW w:w="344" w:type="pct"/>
            <w:vAlign w:val="center"/>
          </w:tcPr>
          <w:p w14:paraId="6393041D" w14:textId="4A4D187B" w:rsidR="009E6F12" w:rsidRDefault="009E6F12" w:rsidP="00385AF3">
            <w:pPr>
              <w:pStyle w:val="Heading2"/>
            </w:pPr>
            <w:r>
              <w:t>6:00 - onwards</w:t>
            </w:r>
          </w:p>
        </w:tc>
        <w:tc>
          <w:tcPr>
            <w:tcW w:w="1284" w:type="pct"/>
            <w:gridSpan w:val="2"/>
            <w:vAlign w:val="center"/>
          </w:tcPr>
          <w:p w14:paraId="1A11C5FF" w14:textId="3AE32032" w:rsidR="009E6F12" w:rsidRPr="00D7153B" w:rsidRDefault="00710C16" w:rsidP="00385AF3">
            <w:pPr>
              <w:pStyle w:val="Heading2"/>
              <w:rPr>
                <w:sz w:val="23"/>
                <w:szCs w:val="23"/>
              </w:rPr>
            </w:pPr>
            <w:r w:rsidRPr="00D7153B">
              <w:rPr>
                <w:sz w:val="23"/>
                <w:szCs w:val="23"/>
              </w:rPr>
              <w:t>Drinks or dinner TBC</w:t>
            </w:r>
          </w:p>
        </w:tc>
        <w:tc>
          <w:tcPr>
            <w:tcW w:w="2503" w:type="pct"/>
            <w:vAlign w:val="center"/>
          </w:tcPr>
          <w:p w14:paraId="36E58BF9" w14:textId="77777777" w:rsidR="009E6F12" w:rsidRPr="00852306" w:rsidRDefault="009E6F12" w:rsidP="00385AF3">
            <w:pPr>
              <w:pStyle w:val="Heading2"/>
            </w:pPr>
          </w:p>
        </w:tc>
        <w:tc>
          <w:tcPr>
            <w:tcW w:w="716" w:type="pct"/>
            <w:vAlign w:val="center"/>
          </w:tcPr>
          <w:p w14:paraId="1F379C1C" w14:textId="77777777" w:rsidR="009E6F12" w:rsidRPr="00852306" w:rsidRDefault="009E6F12" w:rsidP="00385AF3">
            <w:pPr>
              <w:pStyle w:val="Heading2"/>
            </w:pPr>
          </w:p>
        </w:tc>
      </w:tr>
    </w:tbl>
    <w:p w14:paraId="47D844D0" w14:textId="77777777" w:rsidR="004F0E9F" w:rsidRPr="00852306" w:rsidRDefault="004F0E9F" w:rsidP="002E06B8">
      <w:pPr>
        <w:spacing w:before="240"/>
        <w:rPr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447"/>
        <w:gridCol w:w="990"/>
        <w:gridCol w:w="5039"/>
        <w:gridCol w:w="5848"/>
        <w:gridCol w:w="2066"/>
      </w:tblGrid>
      <w:tr w:rsidR="004F0E9F" w:rsidRPr="00852306" w14:paraId="2DBC0E54" w14:textId="77777777" w:rsidTr="00525D22">
        <w:trPr>
          <w:jc w:val="center"/>
        </w:trPr>
        <w:tc>
          <w:tcPr>
            <w:tcW w:w="155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9EAF01" w14:textId="77777777" w:rsidR="004F0E9F" w:rsidRPr="00852306" w:rsidRDefault="004F0E9F" w:rsidP="005F20D6">
            <w:pPr>
              <w:rPr>
                <w:b/>
                <w:color w:val="FFFFFF" w:themeColor="background1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AC81D1" w14:textId="77777777" w:rsidR="004F0E9F" w:rsidRPr="00852306" w:rsidRDefault="004F0E9F" w:rsidP="005F20D6">
            <w:pPr>
              <w:rPr>
                <w:b/>
                <w:color w:val="FFFFFF" w:themeColor="background1"/>
              </w:rPr>
            </w:pPr>
            <w:r w:rsidRPr="00852306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FD2191" w14:textId="77777777" w:rsidR="004F0E9F" w:rsidRPr="00852306" w:rsidRDefault="004F0E9F" w:rsidP="005F20D6">
            <w:pPr>
              <w:rPr>
                <w:b/>
                <w:color w:val="FFFFFF" w:themeColor="background1"/>
              </w:rPr>
            </w:pPr>
            <w:r w:rsidRPr="00852306"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3FD8E38" w14:textId="77777777" w:rsidR="004F0E9F" w:rsidRPr="00852306" w:rsidRDefault="004F0E9F" w:rsidP="005F20D6">
            <w:pPr>
              <w:rPr>
                <w:b/>
                <w:color w:val="FFFFFF" w:themeColor="background1"/>
              </w:rPr>
            </w:pPr>
            <w:r w:rsidRPr="00852306">
              <w:rPr>
                <w:b/>
                <w:color w:val="FFFFFF" w:themeColor="background1"/>
              </w:rPr>
              <w:t>Details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145CC51" w14:textId="77777777" w:rsidR="004F0E9F" w:rsidRPr="00852306" w:rsidRDefault="004F0E9F" w:rsidP="005F20D6">
            <w:pPr>
              <w:rPr>
                <w:b/>
                <w:color w:val="FFFFFF" w:themeColor="background1"/>
              </w:rPr>
            </w:pPr>
            <w:r w:rsidRPr="00852306">
              <w:rPr>
                <w:b/>
                <w:color w:val="FFFFFF" w:themeColor="background1"/>
              </w:rPr>
              <w:t>Facilitator</w:t>
            </w:r>
          </w:p>
        </w:tc>
      </w:tr>
      <w:tr w:rsidR="004F0E9F" w:rsidRPr="00852306" w14:paraId="66BF333A" w14:textId="77777777" w:rsidTr="005F20D6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27E6A42" w14:textId="34499FF4" w:rsidR="004F0E9F" w:rsidRPr="00852306" w:rsidRDefault="00CA7E41" w:rsidP="00CA7E41">
            <w:pPr>
              <w:rPr>
                <w:b/>
              </w:rPr>
            </w:pPr>
            <w:r>
              <w:rPr>
                <w:b/>
              </w:rPr>
              <w:t>Friday, 21 October</w:t>
            </w:r>
            <w:r w:rsidR="004F0E9F" w:rsidRPr="00852306">
              <w:rPr>
                <w:b/>
              </w:rPr>
              <w:t xml:space="preserve"> 2016</w:t>
            </w:r>
          </w:p>
        </w:tc>
      </w:tr>
      <w:tr w:rsidR="004F0E9F" w:rsidRPr="00852306" w14:paraId="0653D995" w14:textId="77777777" w:rsidTr="00525D22">
        <w:trPr>
          <w:jc w:val="center"/>
        </w:trPr>
        <w:tc>
          <w:tcPr>
            <w:tcW w:w="155" w:type="pct"/>
            <w:vAlign w:val="center"/>
          </w:tcPr>
          <w:p w14:paraId="501D1C53" w14:textId="03EA6E8F" w:rsidR="004F0E9F" w:rsidRPr="00852306" w:rsidRDefault="006F5A8D" w:rsidP="005F20D6">
            <w:r>
              <w:t>12</w:t>
            </w:r>
          </w:p>
        </w:tc>
        <w:tc>
          <w:tcPr>
            <w:tcW w:w="344" w:type="pct"/>
            <w:vAlign w:val="center"/>
          </w:tcPr>
          <w:p w14:paraId="07D47758" w14:textId="77777777" w:rsidR="004F0E9F" w:rsidRPr="00852306" w:rsidRDefault="004F0E9F" w:rsidP="005F20D6">
            <w:r w:rsidRPr="00852306">
              <w:t>9:00 – 9:15</w:t>
            </w:r>
          </w:p>
        </w:tc>
        <w:tc>
          <w:tcPr>
            <w:tcW w:w="1751" w:type="pct"/>
            <w:vAlign w:val="center"/>
          </w:tcPr>
          <w:p w14:paraId="7CF3209D" w14:textId="0C570567" w:rsidR="004F0E9F" w:rsidRPr="00D7153B" w:rsidRDefault="009E6F12" w:rsidP="009E6F12">
            <w:pPr>
              <w:rPr>
                <w:b/>
                <w:sz w:val="23"/>
                <w:szCs w:val="23"/>
              </w:rPr>
            </w:pPr>
            <w:r w:rsidRPr="00D7153B">
              <w:rPr>
                <w:b/>
                <w:sz w:val="23"/>
                <w:szCs w:val="23"/>
              </w:rPr>
              <w:t>Recap Day 1 and Introduction to Day 2</w:t>
            </w:r>
          </w:p>
        </w:tc>
        <w:tc>
          <w:tcPr>
            <w:tcW w:w="2032" w:type="pct"/>
            <w:vAlign w:val="center"/>
          </w:tcPr>
          <w:p w14:paraId="16372957" w14:textId="77777777" w:rsidR="004F0E9F" w:rsidRPr="00852306" w:rsidRDefault="004F0E9F" w:rsidP="005F20D6">
            <w:pPr>
              <w:rPr>
                <w:b/>
              </w:rPr>
            </w:pPr>
          </w:p>
        </w:tc>
        <w:tc>
          <w:tcPr>
            <w:tcW w:w="718" w:type="pct"/>
            <w:vAlign w:val="center"/>
          </w:tcPr>
          <w:p w14:paraId="5D399D49" w14:textId="77777777" w:rsidR="004F0E9F" w:rsidRPr="00852306" w:rsidRDefault="004F0E9F" w:rsidP="005F20D6"/>
        </w:tc>
      </w:tr>
      <w:tr w:rsidR="004F0E9F" w:rsidRPr="00852306" w14:paraId="006B48C7" w14:textId="77777777" w:rsidTr="00525D22">
        <w:trPr>
          <w:jc w:val="center"/>
        </w:trPr>
        <w:tc>
          <w:tcPr>
            <w:tcW w:w="155" w:type="pct"/>
            <w:vAlign w:val="center"/>
          </w:tcPr>
          <w:p w14:paraId="59CED75C" w14:textId="761CC354" w:rsidR="004F0E9F" w:rsidRPr="00852306" w:rsidRDefault="006F5A8D" w:rsidP="005F20D6">
            <w:r>
              <w:t>13</w:t>
            </w:r>
          </w:p>
        </w:tc>
        <w:tc>
          <w:tcPr>
            <w:tcW w:w="344" w:type="pct"/>
            <w:vAlign w:val="center"/>
          </w:tcPr>
          <w:p w14:paraId="6F28C108" w14:textId="611A2D00" w:rsidR="004F0E9F" w:rsidRPr="00852306" w:rsidRDefault="009E6F12" w:rsidP="00F27D55">
            <w:r>
              <w:t xml:space="preserve">9:15 – </w:t>
            </w:r>
            <w:r w:rsidR="00F27D55">
              <w:t xml:space="preserve">11:00 </w:t>
            </w:r>
          </w:p>
        </w:tc>
        <w:tc>
          <w:tcPr>
            <w:tcW w:w="1751" w:type="pct"/>
            <w:vAlign w:val="center"/>
          </w:tcPr>
          <w:p w14:paraId="09823D3B" w14:textId="1B1E6D8B" w:rsidR="004F0E9F" w:rsidRPr="00D7153B" w:rsidRDefault="00710C16" w:rsidP="009E6F12">
            <w:pPr>
              <w:rPr>
                <w:b/>
                <w:sz w:val="23"/>
                <w:szCs w:val="23"/>
              </w:rPr>
            </w:pPr>
            <w:r w:rsidRPr="00D7153B">
              <w:rPr>
                <w:b/>
                <w:sz w:val="23"/>
                <w:szCs w:val="23"/>
              </w:rPr>
              <w:t xml:space="preserve">Operationalising joint planning Part II </w:t>
            </w:r>
          </w:p>
        </w:tc>
        <w:tc>
          <w:tcPr>
            <w:tcW w:w="2032" w:type="pct"/>
            <w:vAlign w:val="center"/>
          </w:tcPr>
          <w:p w14:paraId="48BF2EFC" w14:textId="462F5CBD" w:rsidR="009E6F12" w:rsidRPr="00EB4255" w:rsidRDefault="009E6F12" w:rsidP="009E6F12">
            <w:r w:rsidRPr="00852306">
              <w:rPr>
                <w:b/>
              </w:rPr>
              <w:t>Objective:</w:t>
            </w:r>
            <w:r>
              <w:rPr>
                <w:b/>
              </w:rPr>
              <w:t xml:space="preserve"> </w:t>
            </w:r>
            <w:r w:rsidR="00F27D55">
              <w:t xml:space="preserve">Continue the previous day’s exercise </w:t>
            </w:r>
            <w:r w:rsidR="00F05D20">
              <w:t>to identify</w:t>
            </w:r>
            <w:r w:rsidR="00330CA6">
              <w:t xml:space="preserve"> </w:t>
            </w:r>
            <w:r w:rsidR="00261D0B">
              <w:t>initial parameters</w:t>
            </w:r>
            <w:r w:rsidR="00F27D55">
              <w:t xml:space="preserve"> </w:t>
            </w:r>
            <w:r w:rsidR="00F05D20">
              <w:t xml:space="preserve">and </w:t>
            </w:r>
            <w:r w:rsidR="00F27D55">
              <w:t xml:space="preserve">entry points for joint planning. </w:t>
            </w:r>
          </w:p>
          <w:p w14:paraId="472D7D11" w14:textId="77777777" w:rsidR="00F27D55" w:rsidRDefault="00F27D55" w:rsidP="00F27D55">
            <w:pPr>
              <w:rPr>
                <w:b/>
              </w:rPr>
            </w:pPr>
          </w:p>
          <w:p w14:paraId="17071958" w14:textId="013C5128" w:rsidR="002F4D5A" w:rsidRPr="00AC47F6" w:rsidRDefault="009E6F12" w:rsidP="002F4D5A">
            <w:pPr>
              <w:pStyle w:val="ListParagraph"/>
              <w:numPr>
                <w:ilvl w:val="0"/>
                <w:numId w:val="32"/>
              </w:numPr>
              <w:rPr>
                <w:i/>
              </w:rPr>
            </w:pPr>
            <w:r w:rsidRPr="00F27D55">
              <w:rPr>
                <w:b/>
              </w:rPr>
              <w:t>Guiding questions</w:t>
            </w:r>
            <w:r w:rsidRPr="00EB4255">
              <w:t>:</w:t>
            </w:r>
            <w:r w:rsidRPr="00852306">
              <w:t xml:space="preserve"> </w:t>
            </w:r>
            <w:r w:rsidR="00F27D55" w:rsidRPr="00F27D55">
              <w:rPr>
                <w:i/>
              </w:rPr>
              <w:t xml:space="preserve"> </w:t>
            </w:r>
            <w:r w:rsidR="002F4D5A" w:rsidRPr="00AC47F6">
              <w:rPr>
                <w:i/>
              </w:rPr>
              <w:t>What were some of the identified challenges?</w:t>
            </w:r>
            <w:ins w:id="1" w:author="CRU " w:date="2016-09-28T09:53:00Z">
              <w:r w:rsidR="00B24B07">
                <w:rPr>
                  <w:i/>
                </w:rPr>
                <w:t xml:space="preserve"> </w:t>
              </w:r>
            </w:ins>
            <w:r w:rsidR="002F4D5A" w:rsidRPr="00AC47F6">
              <w:rPr>
                <w:i/>
              </w:rPr>
              <w:t>How can we conduct joint planning for collective outcomes?</w:t>
            </w:r>
          </w:p>
          <w:p w14:paraId="0663F706" w14:textId="77777777" w:rsidR="002F4D5A" w:rsidRDefault="002F4D5A" w:rsidP="002F4D5A">
            <w:pPr>
              <w:pStyle w:val="ListParagraph"/>
              <w:numPr>
                <w:ilvl w:val="0"/>
                <w:numId w:val="32"/>
              </w:numPr>
              <w:rPr>
                <w:i/>
              </w:rPr>
            </w:pPr>
            <w:r>
              <w:rPr>
                <w:i/>
              </w:rPr>
              <w:t xml:space="preserve">What does it mean for existing planning frameworks? </w:t>
            </w:r>
          </w:p>
          <w:p w14:paraId="4408618B" w14:textId="77777777" w:rsidR="002F4D5A" w:rsidRDefault="002F4D5A" w:rsidP="002F4D5A">
            <w:pPr>
              <w:pStyle w:val="ListParagraph"/>
              <w:numPr>
                <w:ilvl w:val="0"/>
                <w:numId w:val="32"/>
              </w:numPr>
              <w:rPr>
                <w:i/>
              </w:rPr>
            </w:pPr>
            <w:r>
              <w:rPr>
                <w:i/>
              </w:rPr>
              <w:t xml:space="preserve">What are possible entry points for advancing in certain contexts the ‘one country, one UN framework’ model? </w:t>
            </w:r>
          </w:p>
          <w:p w14:paraId="697A5B7A" w14:textId="77777777" w:rsidR="009E6F12" w:rsidRDefault="009E6F12" w:rsidP="009E6F12"/>
          <w:p w14:paraId="780181A8" w14:textId="0723F139" w:rsidR="00914180" w:rsidRDefault="009E6F12" w:rsidP="009E6F12">
            <w:pPr>
              <w:rPr>
                <w:i/>
              </w:rPr>
            </w:pPr>
            <w:r w:rsidRPr="00F27D55">
              <w:rPr>
                <w:b/>
                <w:i/>
              </w:rPr>
              <w:t>Methodology:</w:t>
            </w:r>
            <w:r w:rsidR="00F27D55" w:rsidRPr="00F27D55">
              <w:rPr>
                <w:b/>
                <w:i/>
              </w:rPr>
              <w:t xml:space="preserve"> </w:t>
            </w:r>
            <w:r w:rsidR="00F27D55" w:rsidRPr="00F27D55">
              <w:rPr>
                <w:i/>
              </w:rPr>
              <w:t>Group work and</w:t>
            </w:r>
            <w:r w:rsidR="00F27D55">
              <w:rPr>
                <w:i/>
              </w:rPr>
              <w:t xml:space="preserve"> plenary debrief </w:t>
            </w:r>
          </w:p>
          <w:p w14:paraId="08E9BCCD" w14:textId="6B310F9C" w:rsidR="009379EF" w:rsidRDefault="009379EF" w:rsidP="009E6F12">
            <w:pPr>
              <w:rPr>
                <w:b/>
                <w:i/>
              </w:rPr>
            </w:pPr>
          </w:p>
          <w:p w14:paraId="22A4E738" w14:textId="77777777" w:rsidR="002F4D5A" w:rsidRDefault="009379EF" w:rsidP="002F4D5A">
            <w:pPr>
              <w:pStyle w:val="ListParagraph"/>
              <w:numPr>
                <w:ilvl w:val="0"/>
                <w:numId w:val="33"/>
              </w:numPr>
              <w:rPr>
                <w:i/>
              </w:rPr>
            </w:pPr>
            <w:r>
              <w:rPr>
                <w:b/>
                <w:i/>
              </w:rPr>
              <w:t>Background documents:</w:t>
            </w:r>
            <w:r w:rsidR="002F4D5A">
              <w:rPr>
                <w:i/>
              </w:rPr>
              <w:t xml:space="preserve"> </w:t>
            </w:r>
          </w:p>
          <w:p w14:paraId="0A3805C3" w14:textId="2B4725F6" w:rsidR="002F4D5A" w:rsidRDefault="002F4D5A" w:rsidP="002F4D5A">
            <w:pPr>
              <w:pStyle w:val="ListParagraph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>Mapping of field level efforts and pilot country</w:t>
            </w:r>
          </w:p>
          <w:p w14:paraId="2241B753" w14:textId="77777777" w:rsidR="002F4D5A" w:rsidRPr="00710C16" w:rsidRDefault="002F4D5A" w:rsidP="002F4D5A">
            <w:pPr>
              <w:pStyle w:val="ListParagraph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>Two pager, summary of planning tools</w:t>
            </w:r>
          </w:p>
          <w:p w14:paraId="5430D675" w14:textId="1FD875BA" w:rsidR="009379EF" w:rsidRPr="00F27D55" w:rsidRDefault="009379EF" w:rsidP="009E6F12">
            <w:pPr>
              <w:rPr>
                <w:b/>
                <w:i/>
              </w:rPr>
            </w:pPr>
          </w:p>
          <w:p w14:paraId="45E0C248" w14:textId="2462A931" w:rsidR="00F27D55" w:rsidRPr="00852306" w:rsidRDefault="00F27D55" w:rsidP="009E6F12"/>
        </w:tc>
        <w:tc>
          <w:tcPr>
            <w:tcW w:w="718" w:type="pct"/>
            <w:vAlign w:val="center"/>
          </w:tcPr>
          <w:p w14:paraId="5A8A22F0" w14:textId="28B1762E" w:rsidR="004F0E9F" w:rsidRPr="00852306" w:rsidRDefault="00891A17" w:rsidP="005F20D6">
            <w:r>
              <w:t>Facilitation: Sarah Cliffe</w:t>
            </w:r>
          </w:p>
        </w:tc>
      </w:tr>
      <w:tr w:rsidR="00915AB4" w:rsidRPr="00852306" w14:paraId="3280B1C3" w14:textId="77777777" w:rsidTr="00915AB4">
        <w:trPr>
          <w:jc w:val="center"/>
        </w:trPr>
        <w:tc>
          <w:tcPr>
            <w:tcW w:w="155" w:type="pct"/>
            <w:vAlign w:val="center"/>
          </w:tcPr>
          <w:p w14:paraId="2DD35620" w14:textId="296F3952" w:rsidR="00915AB4" w:rsidRPr="00852306" w:rsidRDefault="006F5A8D" w:rsidP="005F20D6">
            <w:r>
              <w:t>14</w:t>
            </w:r>
          </w:p>
        </w:tc>
        <w:tc>
          <w:tcPr>
            <w:tcW w:w="344" w:type="pct"/>
            <w:vAlign w:val="center"/>
          </w:tcPr>
          <w:p w14:paraId="1F9BCA11" w14:textId="3F652A5C" w:rsidR="00915AB4" w:rsidRPr="00852306" w:rsidRDefault="001E5EA7" w:rsidP="005F20D6">
            <w:r>
              <w:t>11:00</w:t>
            </w:r>
            <w:r w:rsidR="009E6F12">
              <w:t xml:space="preserve"> </w:t>
            </w:r>
            <w:r>
              <w:t>– 11:15</w:t>
            </w:r>
          </w:p>
        </w:tc>
        <w:tc>
          <w:tcPr>
            <w:tcW w:w="4501" w:type="pct"/>
            <w:gridSpan w:val="3"/>
            <w:vAlign w:val="center"/>
          </w:tcPr>
          <w:p w14:paraId="6EF4702F" w14:textId="688A1687" w:rsidR="00915AB4" w:rsidRPr="00D7153B" w:rsidRDefault="00915AB4" w:rsidP="005F20D6">
            <w:pPr>
              <w:rPr>
                <w:b/>
                <w:sz w:val="23"/>
                <w:szCs w:val="23"/>
              </w:rPr>
            </w:pPr>
            <w:r w:rsidRPr="00D7153B">
              <w:rPr>
                <w:b/>
                <w:i/>
                <w:sz w:val="23"/>
                <w:szCs w:val="23"/>
              </w:rPr>
              <w:t>Coffee Break</w:t>
            </w:r>
          </w:p>
        </w:tc>
      </w:tr>
      <w:tr w:rsidR="004F0E9F" w:rsidRPr="00852306" w14:paraId="2F684069" w14:textId="77777777" w:rsidTr="00525D22">
        <w:trPr>
          <w:jc w:val="center"/>
        </w:trPr>
        <w:tc>
          <w:tcPr>
            <w:tcW w:w="155" w:type="pct"/>
            <w:vAlign w:val="center"/>
          </w:tcPr>
          <w:p w14:paraId="2ED3A9E0" w14:textId="6E0E4169" w:rsidR="004F0E9F" w:rsidRPr="00852306" w:rsidRDefault="006F5A8D" w:rsidP="005F20D6">
            <w:r>
              <w:t>15</w:t>
            </w:r>
          </w:p>
        </w:tc>
        <w:tc>
          <w:tcPr>
            <w:tcW w:w="344" w:type="pct"/>
            <w:vAlign w:val="center"/>
          </w:tcPr>
          <w:p w14:paraId="0928B6F8" w14:textId="5C648671" w:rsidR="004F0E9F" w:rsidRPr="00852306" w:rsidRDefault="001E5EA7" w:rsidP="005F20D6">
            <w:r>
              <w:t>11:15</w:t>
            </w:r>
            <w:r w:rsidR="00915AB4" w:rsidRPr="00852306">
              <w:t xml:space="preserve"> – 12:30</w:t>
            </w:r>
          </w:p>
        </w:tc>
        <w:tc>
          <w:tcPr>
            <w:tcW w:w="1751" w:type="pct"/>
            <w:vAlign w:val="center"/>
          </w:tcPr>
          <w:p w14:paraId="79FFF6BC" w14:textId="7BBBC18F" w:rsidR="004F0E9F" w:rsidRPr="00D7153B" w:rsidRDefault="001E5EA7" w:rsidP="001E5EA7">
            <w:pPr>
              <w:rPr>
                <w:b/>
                <w:sz w:val="23"/>
                <w:szCs w:val="23"/>
              </w:rPr>
            </w:pPr>
            <w:r w:rsidRPr="00D7153B">
              <w:rPr>
                <w:b/>
                <w:sz w:val="23"/>
                <w:szCs w:val="23"/>
              </w:rPr>
              <w:t>R</w:t>
            </w:r>
            <w:r w:rsidR="009E6F12" w:rsidRPr="00D7153B">
              <w:rPr>
                <w:b/>
                <w:sz w:val="23"/>
                <w:szCs w:val="23"/>
              </w:rPr>
              <w:t>oadmap: Identifying key actions, roles, responsibilities and timeframe</w:t>
            </w:r>
            <w:r w:rsidRPr="00D7153B">
              <w:rPr>
                <w:b/>
                <w:sz w:val="23"/>
                <w:szCs w:val="23"/>
              </w:rPr>
              <w:t xml:space="preserve">s Part I </w:t>
            </w:r>
          </w:p>
        </w:tc>
        <w:tc>
          <w:tcPr>
            <w:tcW w:w="2032" w:type="pct"/>
            <w:vAlign w:val="center"/>
          </w:tcPr>
          <w:p w14:paraId="19F3D219" w14:textId="4E291CD0" w:rsidR="009E6F12" w:rsidRDefault="009E6F12" w:rsidP="009E6F12">
            <w:r w:rsidRPr="00852306">
              <w:rPr>
                <w:b/>
              </w:rPr>
              <w:t>Objective:</w:t>
            </w:r>
            <w:r>
              <w:rPr>
                <w:b/>
              </w:rPr>
              <w:t xml:space="preserve"> </w:t>
            </w:r>
            <w:r>
              <w:t>For participants to develop a future roadmap for joint analysis and joint planning</w:t>
            </w:r>
            <w:r w:rsidR="001E5EA7">
              <w:t xml:space="preserve"> that can be shared by the work of the IASC hum/dev TT and UNWGT</w:t>
            </w:r>
          </w:p>
          <w:p w14:paraId="5FDD40B2" w14:textId="4607E42D" w:rsidR="006B126B" w:rsidRDefault="006B126B" w:rsidP="009E6F12"/>
          <w:p w14:paraId="37C96153" w14:textId="1C37B339" w:rsidR="006B126B" w:rsidRDefault="006B126B" w:rsidP="009E6F12">
            <w:pPr>
              <w:rPr>
                <w:b/>
              </w:rPr>
            </w:pPr>
            <w:r w:rsidRPr="006B126B">
              <w:rPr>
                <w:b/>
              </w:rPr>
              <w:t xml:space="preserve">Guiding questions: </w:t>
            </w:r>
          </w:p>
          <w:p w14:paraId="1FE35AD7" w14:textId="7020A85E" w:rsidR="006B126B" w:rsidRDefault="006B126B" w:rsidP="009E6F12">
            <w:pPr>
              <w:rPr>
                <w:b/>
              </w:rPr>
            </w:pPr>
          </w:p>
          <w:p w14:paraId="2FE81C2E" w14:textId="641E4196" w:rsidR="006B126B" w:rsidRDefault="006B126B" w:rsidP="006B126B">
            <w:pPr>
              <w:pStyle w:val="ListParagraph"/>
              <w:numPr>
                <w:ilvl w:val="0"/>
                <w:numId w:val="32"/>
              </w:numPr>
            </w:pPr>
            <w:r>
              <w:t>Which part of the roadmap would be implemented where</w:t>
            </w:r>
            <w:r w:rsidR="002F4D5A">
              <w:t>?</w:t>
            </w:r>
          </w:p>
          <w:p w14:paraId="05452069" w14:textId="0C06916B" w:rsidR="006B126B" w:rsidRDefault="006B126B" w:rsidP="006B126B">
            <w:pPr>
              <w:pStyle w:val="ListParagraph"/>
              <w:numPr>
                <w:ilvl w:val="0"/>
                <w:numId w:val="32"/>
              </w:numPr>
            </w:pPr>
            <w:r>
              <w:t>What are the timelines?</w:t>
            </w:r>
            <w:r w:rsidR="002F4D5A">
              <w:t xml:space="preserve"> Who are the leads? </w:t>
            </w:r>
          </w:p>
          <w:p w14:paraId="30870EAF" w14:textId="0BB29696" w:rsidR="006B126B" w:rsidRPr="006B126B" w:rsidRDefault="006B126B" w:rsidP="006B126B">
            <w:pPr>
              <w:pStyle w:val="ListParagraph"/>
              <w:numPr>
                <w:ilvl w:val="0"/>
                <w:numId w:val="32"/>
              </w:numPr>
            </w:pPr>
            <w:r>
              <w:t>How do we sustain the dialogue between the IASC TT and the UNDG-WGT</w:t>
            </w:r>
            <w:r w:rsidR="00B81796">
              <w:t>?</w:t>
            </w:r>
          </w:p>
          <w:p w14:paraId="12EC3EF3" w14:textId="77777777" w:rsidR="001E5EA7" w:rsidRPr="009E6F12" w:rsidRDefault="001E5EA7" w:rsidP="009E6F12"/>
          <w:p w14:paraId="39CFBA16" w14:textId="4E9B3D0A" w:rsidR="009E6F12" w:rsidRPr="001E5EA7" w:rsidRDefault="001E5EA7" w:rsidP="009E6F12">
            <w:r>
              <w:rPr>
                <w:b/>
              </w:rPr>
              <w:t xml:space="preserve">Methodology: </w:t>
            </w:r>
            <w:r w:rsidRPr="001E5EA7">
              <w:t xml:space="preserve">Group work </w:t>
            </w:r>
          </w:p>
          <w:p w14:paraId="5FBC2E98" w14:textId="2E093F59" w:rsidR="004F0E9F" w:rsidRPr="009E6F12" w:rsidRDefault="004F0E9F" w:rsidP="009E6F12"/>
        </w:tc>
        <w:tc>
          <w:tcPr>
            <w:tcW w:w="718" w:type="pct"/>
            <w:vAlign w:val="center"/>
          </w:tcPr>
          <w:p w14:paraId="51547062" w14:textId="4B8F161F" w:rsidR="004F0E9F" w:rsidRPr="00852306" w:rsidRDefault="00891A17" w:rsidP="005F20D6">
            <w:r>
              <w:t>Facilitation: Sarah Cliffe</w:t>
            </w:r>
          </w:p>
        </w:tc>
      </w:tr>
      <w:tr w:rsidR="004F0E9F" w:rsidRPr="00852306" w14:paraId="2A95E845" w14:textId="77777777" w:rsidTr="005F20D6">
        <w:trPr>
          <w:jc w:val="center"/>
        </w:trPr>
        <w:tc>
          <w:tcPr>
            <w:tcW w:w="155" w:type="pct"/>
            <w:vAlign w:val="center"/>
          </w:tcPr>
          <w:p w14:paraId="4D7BC9B2" w14:textId="5CDDD907" w:rsidR="004F0E9F" w:rsidRPr="00852306" w:rsidRDefault="006F5A8D" w:rsidP="005F20D6">
            <w:r>
              <w:t>16</w:t>
            </w:r>
          </w:p>
        </w:tc>
        <w:tc>
          <w:tcPr>
            <w:tcW w:w="344" w:type="pct"/>
            <w:vAlign w:val="center"/>
          </w:tcPr>
          <w:p w14:paraId="20F58B6E" w14:textId="7182F9D4" w:rsidR="004F0E9F" w:rsidRPr="00852306" w:rsidRDefault="00915AB4" w:rsidP="005F20D6">
            <w:r w:rsidRPr="00852306">
              <w:t>12:30 - 13:30</w:t>
            </w:r>
          </w:p>
        </w:tc>
        <w:tc>
          <w:tcPr>
            <w:tcW w:w="4501" w:type="pct"/>
            <w:gridSpan w:val="3"/>
            <w:vAlign w:val="center"/>
          </w:tcPr>
          <w:p w14:paraId="06F2C5AB" w14:textId="2FC71DD6" w:rsidR="004F0E9F" w:rsidRPr="00D7153B" w:rsidRDefault="00915AB4" w:rsidP="005F20D6">
            <w:pPr>
              <w:rPr>
                <w:b/>
                <w:sz w:val="23"/>
                <w:szCs w:val="23"/>
              </w:rPr>
            </w:pPr>
            <w:r w:rsidRPr="00D7153B">
              <w:rPr>
                <w:b/>
                <w:sz w:val="23"/>
                <w:szCs w:val="23"/>
              </w:rPr>
              <w:t>Lunch</w:t>
            </w:r>
          </w:p>
        </w:tc>
      </w:tr>
      <w:tr w:rsidR="004F0E9F" w:rsidRPr="00852306" w14:paraId="45473E57" w14:textId="77777777" w:rsidTr="00525D22">
        <w:trPr>
          <w:jc w:val="center"/>
        </w:trPr>
        <w:tc>
          <w:tcPr>
            <w:tcW w:w="155" w:type="pct"/>
            <w:vAlign w:val="center"/>
          </w:tcPr>
          <w:p w14:paraId="53FC6CEA" w14:textId="5E80ACB9" w:rsidR="004F0E9F" w:rsidRPr="00852306" w:rsidRDefault="006F5A8D" w:rsidP="005F20D6">
            <w:r>
              <w:t>17</w:t>
            </w:r>
          </w:p>
        </w:tc>
        <w:tc>
          <w:tcPr>
            <w:tcW w:w="344" w:type="pct"/>
            <w:vAlign w:val="center"/>
          </w:tcPr>
          <w:p w14:paraId="15EB42A6" w14:textId="774A08A8" w:rsidR="004F0E9F" w:rsidRPr="00852306" w:rsidRDefault="00915AB4" w:rsidP="005F20D6">
            <w:r w:rsidRPr="00852306">
              <w:t>13:30 – 15:00</w:t>
            </w:r>
          </w:p>
        </w:tc>
        <w:tc>
          <w:tcPr>
            <w:tcW w:w="1751" w:type="pct"/>
            <w:vAlign w:val="center"/>
          </w:tcPr>
          <w:p w14:paraId="7D689485" w14:textId="2722EC47" w:rsidR="004F0E9F" w:rsidRPr="00D7153B" w:rsidRDefault="009E6F12" w:rsidP="001E5EA7">
            <w:pPr>
              <w:rPr>
                <w:b/>
                <w:sz w:val="23"/>
                <w:szCs w:val="23"/>
              </w:rPr>
            </w:pPr>
            <w:r w:rsidRPr="00D7153B">
              <w:rPr>
                <w:b/>
                <w:sz w:val="23"/>
                <w:szCs w:val="23"/>
              </w:rPr>
              <w:t xml:space="preserve">Roadmap: Identifying key actions, roles, </w:t>
            </w:r>
            <w:r w:rsidR="00EC60D7" w:rsidRPr="00D7153B">
              <w:rPr>
                <w:b/>
                <w:sz w:val="23"/>
                <w:szCs w:val="23"/>
              </w:rPr>
              <w:t xml:space="preserve">responsibilities and timeframe </w:t>
            </w:r>
            <w:r w:rsidR="001E5EA7" w:rsidRPr="00D7153B">
              <w:rPr>
                <w:b/>
                <w:sz w:val="23"/>
                <w:szCs w:val="23"/>
              </w:rPr>
              <w:t xml:space="preserve">Part II </w:t>
            </w:r>
          </w:p>
        </w:tc>
        <w:tc>
          <w:tcPr>
            <w:tcW w:w="2032" w:type="pct"/>
            <w:vAlign w:val="center"/>
          </w:tcPr>
          <w:p w14:paraId="51AC7680" w14:textId="77777777" w:rsidR="004F0E9F" w:rsidRDefault="009E6F12" w:rsidP="009E6F12">
            <w:pPr>
              <w:rPr>
                <w:b/>
              </w:rPr>
            </w:pPr>
            <w:r>
              <w:rPr>
                <w:b/>
              </w:rPr>
              <w:t>As above</w:t>
            </w:r>
          </w:p>
          <w:p w14:paraId="0F7278E3" w14:textId="70DBC771" w:rsidR="001E5EA7" w:rsidRPr="001E5EA7" w:rsidRDefault="001E5EA7" w:rsidP="009E6F12">
            <w:r>
              <w:rPr>
                <w:b/>
              </w:rPr>
              <w:t xml:space="preserve">Methodology: </w:t>
            </w:r>
            <w:r w:rsidR="00EC60D7" w:rsidRPr="00EC60D7">
              <w:t>Group work and reporting back to plenary</w:t>
            </w:r>
          </w:p>
          <w:p w14:paraId="7291C110" w14:textId="6CBFA6E4" w:rsidR="001E5EA7" w:rsidRPr="009E6F12" w:rsidRDefault="001E5EA7" w:rsidP="009E6F12">
            <w:pPr>
              <w:rPr>
                <w:b/>
              </w:rPr>
            </w:pPr>
          </w:p>
        </w:tc>
        <w:tc>
          <w:tcPr>
            <w:tcW w:w="718" w:type="pct"/>
            <w:vAlign w:val="center"/>
          </w:tcPr>
          <w:p w14:paraId="5CA872C1" w14:textId="2690C00E" w:rsidR="004F0E9F" w:rsidRPr="00852306" w:rsidRDefault="00891A17" w:rsidP="005F20D6">
            <w:r>
              <w:t>Facilitation: Sarah Cliffe</w:t>
            </w:r>
          </w:p>
        </w:tc>
      </w:tr>
      <w:tr w:rsidR="00915AB4" w:rsidRPr="00852306" w14:paraId="0450E92E" w14:textId="77777777" w:rsidTr="00525D22">
        <w:trPr>
          <w:jc w:val="center"/>
        </w:trPr>
        <w:tc>
          <w:tcPr>
            <w:tcW w:w="155" w:type="pct"/>
            <w:vAlign w:val="center"/>
          </w:tcPr>
          <w:p w14:paraId="72E6C847" w14:textId="190375B4" w:rsidR="00915AB4" w:rsidRPr="00852306" w:rsidRDefault="006F5A8D" w:rsidP="005F20D6">
            <w:r>
              <w:t>18</w:t>
            </w:r>
          </w:p>
        </w:tc>
        <w:tc>
          <w:tcPr>
            <w:tcW w:w="344" w:type="pct"/>
            <w:vAlign w:val="center"/>
          </w:tcPr>
          <w:p w14:paraId="1A9E2DCD" w14:textId="6D089468" w:rsidR="00915AB4" w:rsidRPr="00852306" w:rsidRDefault="00915AB4" w:rsidP="005F20D6">
            <w:r w:rsidRPr="00852306">
              <w:t>15:00 – 15:30</w:t>
            </w:r>
          </w:p>
        </w:tc>
        <w:tc>
          <w:tcPr>
            <w:tcW w:w="1751" w:type="pct"/>
            <w:vAlign w:val="center"/>
          </w:tcPr>
          <w:p w14:paraId="414FDB6D" w14:textId="0FCDD2D7" w:rsidR="00915AB4" w:rsidRPr="00D7153B" w:rsidRDefault="00D264A3" w:rsidP="009379EF">
            <w:pPr>
              <w:rPr>
                <w:b/>
                <w:sz w:val="23"/>
                <w:szCs w:val="23"/>
              </w:rPr>
            </w:pPr>
            <w:r w:rsidRPr="00D7153B">
              <w:rPr>
                <w:b/>
                <w:sz w:val="23"/>
                <w:szCs w:val="23"/>
              </w:rPr>
              <w:t>Wrap-up: recap of major issues</w:t>
            </w:r>
            <w:r w:rsidR="00A14D21" w:rsidRPr="00D7153B">
              <w:rPr>
                <w:b/>
                <w:sz w:val="23"/>
                <w:szCs w:val="23"/>
              </w:rPr>
              <w:t xml:space="preserve">, action points and next steps </w:t>
            </w:r>
          </w:p>
        </w:tc>
        <w:tc>
          <w:tcPr>
            <w:tcW w:w="2032" w:type="pct"/>
            <w:vAlign w:val="center"/>
          </w:tcPr>
          <w:p w14:paraId="2FA1C927" w14:textId="77777777" w:rsidR="00915AB4" w:rsidRPr="00852306" w:rsidRDefault="00915AB4" w:rsidP="005F20D6">
            <w:pPr>
              <w:rPr>
                <w:b/>
              </w:rPr>
            </w:pPr>
          </w:p>
        </w:tc>
        <w:tc>
          <w:tcPr>
            <w:tcW w:w="718" w:type="pct"/>
            <w:vAlign w:val="center"/>
          </w:tcPr>
          <w:p w14:paraId="6CAEADDD" w14:textId="59DF4516" w:rsidR="00915AB4" w:rsidRPr="00852306" w:rsidRDefault="00891A17" w:rsidP="005F20D6">
            <w:r>
              <w:t>Facilitation: Sarah Cliffe</w:t>
            </w:r>
          </w:p>
        </w:tc>
      </w:tr>
    </w:tbl>
    <w:p w14:paraId="5BD2D947" w14:textId="7B2BD4A1" w:rsidR="00A14D21" w:rsidRDefault="00A14D21" w:rsidP="00D16BCE">
      <w:pPr>
        <w:pStyle w:val="ListParagraph"/>
        <w:rPr>
          <w:sz w:val="24"/>
          <w:szCs w:val="24"/>
        </w:rPr>
      </w:pPr>
    </w:p>
    <w:sectPr w:rsidR="00A14D21" w:rsidSect="00C10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5A76" w14:textId="77777777" w:rsidR="00851944" w:rsidRDefault="00851944" w:rsidP="002C1089">
      <w:pPr>
        <w:spacing w:after="0" w:line="240" w:lineRule="auto"/>
      </w:pPr>
      <w:r>
        <w:separator/>
      </w:r>
    </w:p>
  </w:endnote>
  <w:endnote w:type="continuationSeparator" w:id="0">
    <w:p w14:paraId="5F659148" w14:textId="77777777" w:rsidR="00851944" w:rsidRDefault="00851944" w:rsidP="002C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0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84E0" w14:textId="77777777" w:rsidR="00385AF3" w:rsidRDefault="00385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47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B9D4E" w14:textId="05111821" w:rsidR="00D16BCE" w:rsidRDefault="00D16B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9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2348D9" w14:textId="77777777" w:rsidR="00D16BCE" w:rsidRDefault="00D16B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36237" w14:textId="77777777" w:rsidR="00385AF3" w:rsidRDefault="00385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CBFB2" w14:textId="77777777" w:rsidR="00851944" w:rsidRDefault="00851944" w:rsidP="002C1089">
      <w:pPr>
        <w:spacing w:after="0" w:line="240" w:lineRule="auto"/>
      </w:pPr>
      <w:r>
        <w:separator/>
      </w:r>
    </w:p>
  </w:footnote>
  <w:footnote w:type="continuationSeparator" w:id="0">
    <w:p w14:paraId="35A27272" w14:textId="77777777" w:rsidR="00851944" w:rsidRDefault="00851944" w:rsidP="002C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C829" w14:textId="77777777" w:rsidR="00385AF3" w:rsidRDefault="00385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3054" w14:textId="0D4DE131" w:rsidR="00D16BCE" w:rsidRDefault="00385AF3">
    <w:pPr>
      <w:pStyle w:val="Header"/>
    </w:pPr>
    <w:bookmarkStart w:id="2" w:name="_GoBack"/>
    <w:bookmarkEnd w:id="2"/>
    <w:r>
      <w:t xml:space="preserve">Rough </w:t>
    </w:r>
    <w:r w:rsidR="00D16BCE">
      <w:t xml:space="preserve">Draft: </w:t>
    </w:r>
    <w:r w:rsidR="005C1897">
      <w:t>30</w:t>
    </w:r>
    <w:r w:rsidR="00D16BCE">
      <w:t xml:space="preserve"> Sep 2016</w:t>
    </w:r>
  </w:p>
  <w:sdt>
    <w:sdtPr>
      <w:id w:val="1908495216"/>
      <w:docPartObj>
        <w:docPartGallery w:val="Watermarks"/>
        <w:docPartUnique/>
      </w:docPartObj>
    </w:sdtPr>
    <w:sdtEndPr/>
    <w:sdtContent>
      <w:p w14:paraId="57021640" w14:textId="5C2CAC75" w:rsidR="002C1089" w:rsidRDefault="00851944">
        <w:pPr>
          <w:pStyle w:val="Header"/>
        </w:pPr>
        <w:r>
          <w:rPr>
            <w:noProof/>
          </w:rPr>
          <w:pict w14:anchorId="59B9AA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3840E" w14:textId="77777777" w:rsidR="00385AF3" w:rsidRDefault="00385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41E"/>
    <w:multiLevelType w:val="hybridMultilevel"/>
    <w:tmpl w:val="9EB4F862"/>
    <w:lvl w:ilvl="0" w:tplc="097C5A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5251"/>
    <w:multiLevelType w:val="hybridMultilevel"/>
    <w:tmpl w:val="34C4B130"/>
    <w:lvl w:ilvl="0" w:tplc="100A97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020C"/>
    <w:multiLevelType w:val="multilevel"/>
    <w:tmpl w:val="820EE560"/>
    <w:lvl w:ilvl="0">
      <w:start w:val="3"/>
      <w:numFmt w:val="decimal"/>
      <w:lvlText w:val="%1-"/>
      <w:lvlJc w:val="left"/>
      <w:pPr>
        <w:ind w:left="1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276" w:hanging="372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120576C0"/>
    <w:multiLevelType w:val="hybridMultilevel"/>
    <w:tmpl w:val="3E5A94B8"/>
    <w:lvl w:ilvl="0" w:tplc="4F944B3A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2439C"/>
    <w:multiLevelType w:val="hybridMultilevel"/>
    <w:tmpl w:val="DCE251A4"/>
    <w:lvl w:ilvl="0" w:tplc="100A97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311FA"/>
    <w:multiLevelType w:val="hybridMultilevel"/>
    <w:tmpl w:val="8FC85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A4DEB"/>
    <w:multiLevelType w:val="hybridMultilevel"/>
    <w:tmpl w:val="AD5898A2"/>
    <w:lvl w:ilvl="0" w:tplc="F9060F0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D1EFD"/>
    <w:multiLevelType w:val="multilevel"/>
    <w:tmpl w:val="183028C0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D8829B6"/>
    <w:multiLevelType w:val="hybridMultilevel"/>
    <w:tmpl w:val="A648BCD8"/>
    <w:lvl w:ilvl="0" w:tplc="097C5A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B3CE9"/>
    <w:multiLevelType w:val="multilevel"/>
    <w:tmpl w:val="CF58EC04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636" w:hanging="372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912" w:hanging="1800"/>
      </w:pPr>
      <w:rPr>
        <w:rFonts w:hint="default"/>
      </w:rPr>
    </w:lvl>
  </w:abstractNum>
  <w:abstractNum w:abstractNumId="10" w15:restartNumberingAfterBreak="0">
    <w:nsid w:val="1FD20165"/>
    <w:multiLevelType w:val="hybridMultilevel"/>
    <w:tmpl w:val="582AC8EE"/>
    <w:lvl w:ilvl="0" w:tplc="097C5A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4281"/>
    <w:multiLevelType w:val="hybridMultilevel"/>
    <w:tmpl w:val="626AF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C5697"/>
    <w:multiLevelType w:val="hybridMultilevel"/>
    <w:tmpl w:val="345E6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845CD"/>
    <w:multiLevelType w:val="hybridMultilevel"/>
    <w:tmpl w:val="FDC2A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05A8D"/>
    <w:multiLevelType w:val="hybridMultilevel"/>
    <w:tmpl w:val="5344B254"/>
    <w:lvl w:ilvl="0" w:tplc="100A97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1447E"/>
    <w:multiLevelType w:val="hybridMultilevel"/>
    <w:tmpl w:val="A3B4C864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8CB1145"/>
    <w:multiLevelType w:val="hybridMultilevel"/>
    <w:tmpl w:val="5FA24EAA"/>
    <w:lvl w:ilvl="0" w:tplc="100A97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D67C1"/>
    <w:multiLevelType w:val="hybridMultilevel"/>
    <w:tmpl w:val="3FE6BA90"/>
    <w:lvl w:ilvl="0" w:tplc="E7F8B3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54198"/>
    <w:multiLevelType w:val="multilevel"/>
    <w:tmpl w:val="2E363F98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636" w:hanging="372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912" w:hanging="1800"/>
      </w:pPr>
      <w:rPr>
        <w:rFonts w:hint="default"/>
      </w:rPr>
    </w:lvl>
  </w:abstractNum>
  <w:abstractNum w:abstractNumId="19" w15:restartNumberingAfterBreak="0">
    <w:nsid w:val="3CCE7772"/>
    <w:multiLevelType w:val="hybridMultilevel"/>
    <w:tmpl w:val="35C2E1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513ED"/>
    <w:multiLevelType w:val="multilevel"/>
    <w:tmpl w:val="C5E2E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E3E11A5"/>
    <w:multiLevelType w:val="hybridMultilevel"/>
    <w:tmpl w:val="45461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F0F9E"/>
    <w:multiLevelType w:val="hybridMultilevel"/>
    <w:tmpl w:val="BF3AC754"/>
    <w:lvl w:ilvl="0" w:tplc="097C5A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D33FC"/>
    <w:multiLevelType w:val="hybridMultilevel"/>
    <w:tmpl w:val="E9F60784"/>
    <w:lvl w:ilvl="0" w:tplc="707237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37B08"/>
    <w:multiLevelType w:val="hybridMultilevel"/>
    <w:tmpl w:val="F9D8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15C2E"/>
    <w:multiLevelType w:val="hybridMultilevel"/>
    <w:tmpl w:val="27DC8766"/>
    <w:lvl w:ilvl="0" w:tplc="097C5A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F5164"/>
    <w:multiLevelType w:val="hybridMultilevel"/>
    <w:tmpl w:val="6658C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60CF1"/>
    <w:multiLevelType w:val="hybridMultilevel"/>
    <w:tmpl w:val="CF04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F34CE"/>
    <w:multiLevelType w:val="hybridMultilevel"/>
    <w:tmpl w:val="F56A73AA"/>
    <w:lvl w:ilvl="0" w:tplc="097C5A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F42DC"/>
    <w:multiLevelType w:val="hybridMultilevel"/>
    <w:tmpl w:val="50146DBC"/>
    <w:lvl w:ilvl="0" w:tplc="097C5A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E1D4A"/>
    <w:multiLevelType w:val="hybridMultilevel"/>
    <w:tmpl w:val="C5C25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61AD2"/>
    <w:multiLevelType w:val="hybridMultilevel"/>
    <w:tmpl w:val="3208A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87885"/>
    <w:multiLevelType w:val="hybridMultilevel"/>
    <w:tmpl w:val="B9C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416C8"/>
    <w:multiLevelType w:val="hybridMultilevel"/>
    <w:tmpl w:val="3E1C09D4"/>
    <w:lvl w:ilvl="0" w:tplc="097C5A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B2AE2"/>
    <w:multiLevelType w:val="hybridMultilevel"/>
    <w:tmpl w:val="ABFC5E68"/>
    <w:lvl w:ilvl="0" w:tplc="097C5A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70397"/>
    <w:multiLevelType w:val="hybridMultilevel"/>
    <w:tmpl w:val="E606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7"/>
  </w:num>
  <w:num w:numId="4">
    <w:abstractNumId w:val="19"/>
  </w:num>
  <w:num w:numId="5">
    <w:abstractNumId w:val="17"/>
  </w:num>
  <w:num w:numId="6">
    <w:abstractNumId w:val="7"/>
  </w:num>
  <w:num w:numId="7">
    <w:abstractNumId w:val="9"/>
  </w:num>
  <w:num w:numId="8">
    <w:abstractNumId w:val="18"/>
  </w:num>
  <w:num w:numId="9">
    <w:abstractNumId w:val="2"/>
  </w:num>
  <w:num w:numId="10">
    <w:abstractNumId w:val="32"/>
  </w:num>
  <w:num w:numId="11">
    <w:abstractNumId w:val="21"/>
  </w:num>
  <w:num w:numId="12">
    <w:abstractNumId w:val="26"/>
  </w:num>
  <w:num w:numId="13">
    <w:abstractNumId w:val="12"/>
  </w:num>
  <w:num w:numId="14">
    <w:abstractNumId w:val="13"/>
  </w:num>
  <w:num w:numId="15">
    <w:abstractNumId w:val="5"/>
  </w:num>
  <w:num w:numId="16">
    <w:abstractNumId w:val="30"/>
  </w:num>
  <w:num w:numId="17">
    <w:abstractNumId w:val="20"/>
  </w:num>
  <w:num w:numId="18">
    <w:abstractNumId w:val="15"/>
  </w:num>
  <w:num w:numId="19">
    <w:abstractNumId w:val="31"/>
  </w:num>
  <w:num w:numId="20">
    <w:abstractNumId w:val="1"/>
  </w:num>
  <w:num w:numId="21">
    <w:abstractNumId w:val="34"/>
  </w:num>
  <w:num w:numId="22">
    <w:abstractNumId w:val="33"/>
  </w:num>
  <w:num w:numId="23">
    <w:abstractNumId w:val="22"/>
  </w:num>
  <w:num w:numId="24">
    <w:abstractNumId w:val="25"/>
  </w:num>
  <w:num w:numId="25">
    <w:abstractNumId w:val="29"/>
  </w:num>
  <w:num w:numId="26">
    <w:abstractNumId w:val="8"/>
  </w:num>
  <w:num w:numId="27">
    <w:abstractNumId w:val="10"/>
  </w:num>
  <w:num w:numId="28">
    <w:abstractNumId w:val="28"/>
  </w:num>
  <w:num w:numId="29">
    <w:abstractNumId w:val="0"/>
  </w:num>
  <w:num w:numId="30">
    <w:abstractNumId w:val="35"/>
  </w:num>
  <w:num w:numId="31">
    <w:abstractNumId w:val="16"/>
  </w:num>
  <w:num w:numId="32">
    <w:abstractNumId w:val="4"/>
  </w:num>
  <w:num w:numId="33">
    <w:abstractNumId w:val="14"/>
  </w:num>
  <w:num w:numId="34">
    <w:abstractNumId w:val="3"/>
  </w:num>
  <w:num w:numId="35">
    <w:abstractNumId w:val="6"/>
  </w:num>
  <w:num w:numId="36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U ">
    <w15:presenceInfo w15:providerId="None" w15:userId="CRU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DD"/>
    <w:rsid w:val="000068D6"/>
    <w:rsid w:val="00010804"/>
    <w:rsid w:val="00015EAC"/>
    <w:rsid w:val="000259A1"/>
    <w:rsid w:val="0003525A"/>
    <w:rsid w:val="000564A4"/>
    <w:rsid w:val="000674CE"/>
    <w:rsid w:val="0007304E"/>
    <w:rsid w:val="00074CDF"/>
    <w:rsid w:val="000814AF"/>
    <w:rsid w:val="000925D9"/>
    <w:rsid w:val="000A398A"/>
    <w:rsid w:val="000A77EA"/>
    <w:rsid w:val="000E1D40"/>
    <w:rsid w:val="000E6A3E"/>
    <w:rsid w:val="000F74FB"/>
    <w:rsid w:val="00121D9C"/>
    <w:rsid w:val="0013186C"/>
    <w:rsid w:val="001549CF"/>
    <w:rsid w:val="00156844"/>
    <w:rsid w:val="001805CA"/>
    <w:rsid w:val="001836DA"/>
    <w:rsid w:val="00190F3D"/>
    <w:rsid w:val="001A1D75"/>
    <w:rsid w:val="001A3C02"/>
    <w:rsid w:val="001A410D"/>
    <w:rsid w:val="001B1FF4"/>
    <w:rsid w:val="001B235D"/>
    <w:rsid w:val="001D27E4"/>
    <w:rsid w:val="001D3047"/>
    <w:rsid w:val="001E5EA7"/>
    <w:rsid w:val="00202F55"/>
    <w:rsid w:val="00212324"/>
    <w:rsid w:val="002178D4"/>
    <w:rsid w:val="002348B0"/>
    <w:rsid w:val="0024153A"/>
    <w:rsid w:val="00253F50"/>
    <w:rsid w:val="00261D0B"/>
    <w:rsid w:val="002A772E"/>
    <w:rsid w:val="002C1089"/>
    <w:rsid w:val="002D4961"/>
    <w:rsid w:val="002E06B8"/>
    <w:rsid w:val="002E145B"/>
    <w:rsid w:val="002F3D32"/>
    <w:rsid w:val="002F4D5A"/>
    <w:rsid w:val="003034DD"/>
    <w:rsid w:val="0031538E"/>
    <w:rsid w:val="00323B6C"/>
    <w:rsid w:val="00327A03"/>
    <w:rsid w:val="00330CA6"/>
    <w:rsid w:val="00357A98"/>
    <w:rsid w:val="00367126"/>
    <w:rsid w:val="00385AF3"/>
    <w:rsid w:val="00387064"/>
    <w:rsid w:val="003B083B"/>
    <w:rsid w:val="003E10DF"/>
    <w:rsid w:val="004528DD"/>
    <w:rsid w:val="004640DD"/>
    <w:rsid w:val="0048125E"/>
    <w:rsid w:val="004843EB"/>
    <w:rsid w:val="00495D70"/>
    <w:rsid w:val="004B0F66"/>
    <w:rsid w:val="004D2889"/>
    <w:rsid w:val="004E062D"/>
    <w:rsid w:val="004F0E9F"/>
    <w:rsid w:val="0052103F"/>
    <w:rsid w:val="0052116B"/>
    <w:rsid w:val="00522A15"/>
    <w:rsid w:val="00525D22"/>
    <w:rsid w:val="00540B36"/>
    <w:rsid w:val="00567A8B"/>
    <w:rsid w:val="00575F2D"/>
    <w:rsid w:val="0058495E"/>
    <w:rsid w:val="005B4203"/>
    <w:rsid w:val="005C1897"/>
    <w:rsid w:val="005C5494"/>
    <w:rsid w:val="005C6EA4"/>
    <w:rsid w:val="005E1731"/>
    <w:rsid w:val="005E3C58"/>
    <w:rsid w:val="006119F0"/>
    <w:rsid w:val="00647181"/>
    <w:rsid w:val="00652E1A"/>
    <w:rsid w:val="00687A43"/>
    <w:rsid w:val="006A2840"/>
    <w:rsid w:val="006A3AA8"/>
    <w:rsid w:val="006B126B"/>
    <w:rsid w:val="006E75FC"/>
    <w:rsid w:val="006F5A8D"/>
    <w:rsid w:val="00710C16"/>
    <w:rsid w:val="00713F0F"/>
    <w:rsid w:val="00723DA0"/>
    <w:rsid w:val="00732BDD"/>
    <w:rsid w:val="0073740B"/>
    <w:rsid w:val="00751A69"/>
    <w:rsid w:val="00773EDC"/>
    <w:rsid w:val="00795878"/>
    <w:rsid w:val="007C248F"/>
    <w:rsid w:val="007C6C51"/>
    <w:rsid w:val="007E31D9"/>
    <w:rsid w:val="007F2CEC"/>
    <w:rsid w:val="00822CF4"/>
    <w:rsid w:val="00822E81"/>
    <w:rsid w:val="00851944"/>
    <w:rsid w:val="008521D6"/>
    <w:rsid w:val="00852306"/>
    <w:rsid w:val="00864345"/>
    <w:rsid w:val="008679E4"/>
    <w:rsid w:val="0087170E"/>
    <w:rsid w:val="008870AD"/>
    <w:rsid w:val="00891154"/>
    <w:rsid w:val="00891A17"/>
    <w:rsid w:val="00896206"/>
    <w:rsid w:val="008B02D1"/>
    <w:rsid w:val="008B122E"/>
    <w:rsid w:val="008C257F"/>
    <w:rsid w:val="008C3BEC"/>
    <w:rsid w:val="008C50B0"/>
    <w:rsid w:val="008D180D"/>
    <w:rsid w:val="008E35A7"/>
    <w:rsid w:val="00901E4C"/>
    <w:rsid w:val="00914180"/>
    <w:rsid w:val="00915AB4"/>
    <w:rsid w:val="0092048F"/>
    <w:rsid w:val="009250F9"/>
    <w:rsid w:val="0092683A"/>
    <w:rsid w:val="00936004"/>
    <w:rsid w:val="009379EF"/>
    <w:rsid w:val="009402F0"/>
    <w:rsid w:val="00947D7D"/>
    <w:rsid w:val="00951FB3"/>
    <w:rsid w:val="00967D92"/>
    <w:rsid w:val="00992F0B"/>
    <w:rsid w:val="009C3AFA"/>
    <w:rsid w:val="009E06F6"/>
    <w:rsid w:val="009E5DFA"/>
    <w:rsid w:val="009E6F12"/>
    <w:rsid w:val="00A07841"/>
    <w:rsid w:val="00A12D73"/>
    <w:rsid w:val="00A14D21"/>
    <w:rsid w:val="00A20E30"/>
    <w:rsid w:val="00A22C12"/>
    <w:rsid w:val="00A25F06"/>
    <w:rsid w:val="00A26A42"/>
    <w:rsid w:val="00A34BBF"/>
    <w:rsid w:val="00A36071"/>
    <w:rsid w:val="00A433DE"/>
    <w:rsid w:val="00A47D5A"/>
    <w:rsid w:val="00A54C55"/>
    <w:rsid w:val="00A54C5E"/>
    <w:rsid w:val="00A72017"/>
    <w:rsid w:val="00AA3838"/>
    <w:rsid w:val="00AA6124"/>
    <w:rsid w:val="00AB73A4"/>
    <w:rsid w:val="00AC47F6"/>
    <w:rsid w:val="00AF1795"/>
    <w:rsid w:val="00AF54D9"/>
    <w:rsid w:val="00AF5D4A"/>
    <w:rsid w:val="00B161F9"/>
    <w:rsid w:val="00B20B6E"/>
    <w:rsid w:val="00B229AD"/>
    <w:rsid w:val="00B24B07"/>
    <w:rsid w:val="00B40BFD"/>
    <w:rsid w:val="00B4297A"/>
    <w:rsid w:val="00B67FB6"/>
    <w:rsid w:val="00B761A3"/>
    <w:rsid w:val="00B806EB"/>
    <w:rsid w:val="00B81796"/>
    <w:rsid w:val="00B94E07"/>
    <w:rsid w:val="00B95FF3"/>
    <w:rsid w:val="00BA27AF"/>
    <w:rsid w:val="00BA4F9A"/>
    <w:rsid w:val="00BC089B"/>
    <w:rsid w:val="00BC2868"/>
    <w:rsid w:val="00BF1DDC"/>
    <w:rsid w:val="00BF50F6"/>
    <w:rsid w:val="00C1047B"/>
    <w:rsid w:val="00C453ED"/>
    <w:rsid w:val="00C519E9"/>
    <w:rsid w:val="00C52F26"/>
    <w:rsid w:val="00C745EA"/>
    <w:rsid w:val="00C75AF5"/>
    <w:rsid w:val="00C9317A"/>
    <w:rsid w:val="00C94F23"/>
    <w:rsid w:val="00CA7E41"/>
    <w:rsid w:val="00CE4E46"/>
    <w:rsid w:val="00CF3182"/>
    <w:rsid w:val="00D11757"/>
    <w:rsid w:val="00D16BCE"/>
    <w:rsid w:val="00D264A3"/>
    <w:rsid w:val="00D27402"/>
    <w:rsid w:val="00D407A0"/>
    <w:rsid w:val="00D4383F"/>
    <w:rsid w:val="00D63ABC"/>
    <w:rsid w:val="00D7153B"/>
    <w:rsid w:val="00D83497"/>
    <w:rsid w:val="00D87505"/>
    <w:rsid w:val="00D978AB"/>
    <w:rsid w:val="00DA4ECF"/>
    <w:rsid w:val="00DB5E09"/>
    <w:rsid w:val="00DB6476"/>
    <w:rsid w:val="00DE00F2"/>
    <w:rsid w:val="00E208B4"/>
    <w:rsid w:val="00E22037"/>
    <w:rsid w:val="00E22165"/>
    <w:rsid w:val="00E23E59"/>
    <w:rsid w:val="00E306F6"/>
    <w:rsid w:val="00E31323"/>
    <w:rsid w:val="00E37448"/>
    <w:rsid w:val="00E40F07"/>
    <w:rsid w:val="00E425EC"/>
    <w:rsid w:val="00E44F0F"/>
    <w:rsid w:val="00E47238"/>
    <w:rsid w:val="00E50159"/>
    <w:rsid w:val="00E50267"/>
    <w:rsid w:val="00E50AAA"/>
    <w:rsid w:val="00E55AAE"/>
    <w:rsid w:val="00E56684"/>
    <w:rsid w:val="00E83E13"/>
    <w:rsid w:val="00E853C0"/>
    <w:rsid w:val="00E9070E"/>
    <w:rsid w:val="00E93624"/>
    <w:rsid w:val="00EA7A87"/>
    <w:rsid w:val="00EB4255"/>
    <w:rsid w:val="00EC60D7"/>
    <w:rsid w:val="00ED720B"/>
    <w:rsid w:val="00F00053"/>
    <w:rsid w:val="00F05D20"/>
    <w:rsid w:val="00F07CB3"/>
    <w:rsid w:val="00F07EFD"/>
    <w:rsid w:val="00F27D55"/>
    <w:rsid w:val="00F35AC1"/>
    <w:rsid w:val="00F47762"/>
    <w:rsid w:val="00F55191"/>
    <w:rsid w:val="00F7470E"/>
    <w:rsid w:val="00F754C3"/>
    <w:rsid w:val="00F91F04"/>
    <w:rsid w:val="00F92D60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77EC86"/>
  <w15:chartTrackingRefBased/>
  <w15:docId w15:val="{71AA6350-5961-4906-A782-23790346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A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02F0"/>
  </w:style>
  <w:style w:type="character" w:customStyle="1" w:styleId="DateChar">
    <w:name w:val="Date Char"/>
    <w:basedOn w:val="DefaultParagraphFont"/>
    <w:link w:val="Date"/>
    <w:uiPriority w:val="99"/>
    <w:semiHidden/>
    <w:rsid w:val="009402F0"/>
  </w:style>
  <w:style w:type="paragraph" w:styleId="ListParagraph">
    <w:name w:val="List Paragraph"/>
    <w:basedOn w:val="Normal"/>
    <w:uiPriority w:val="34"/>
    <w:qFormat/>
    <w:rsid w:val="009402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6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0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94F23"/>
    <w:pPr>
      <w:spacing w:after="240" w:line="240" w:lineRule="auto"/>
      <w:jc w:val="both"/>
    </w:pPr>
    <w:rPr>
      <w:rFonts w:ascii="Calibri" w:eastAsiaTheme="minorHAnsi" w:hAnsi="Calibri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94F23"/>
    <w:rPr>
      <w:rFonts w:ascii="Calibri" w:eastAsiaTheme="minorHAnsi" w:hAnsi="Calibri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4D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89"/>
  </w:style>
  <w:style w:type="paragraph" w:styleId="Footer">
    <w:name w:val="footer"/>
    <w:basedOn w:val="Normal"/>
    <w:link w:val="FooterChar"/>
    <w:uiPriority w:val="99"/>
    <w:unhideWhenUsed/>
    <w:rsid w:val="002C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89"/>
  </w:style>
  <w:style w:type="character" w:customStyle="1" w:styleId="Heading2Char">
    <w:name w:val="Heading 2 Char"/>
    <w:basedOn w:val="DefaultParagraphFont"/>
    <w:link w:val="Heading2"/>
    <w:uiPriority w:val="9"/>
    <w:rsid w:val="00385A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96A0-8112-4D73-AD33-944E32A4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</dc:creator>
  <cp:keywords/>
  <dc:description/>
  <cp:lastModifiedBy>Bradley Foerster</cp:lastModifiedBy>
  <cp:revision>4</cp:revision>
  <cp:lastPrinted>2016-08-16T14:21:00Z</cp:lastPrinted>
  <dcterms:created xsi:type="dcterms:W3CDTF">2016-09-30T16:59:00Z</dcterms:created>
  <dcterms:modified xsi:type="dcterms:W3CDTF">2016-09-30T17:02:00Z</dcterms:modified>
</cp:coreProperties>
</file>