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06FB5" w14:textId="77777777" w:rsidR="00DB4E5D" w:rsidRPr="00AA584F" w:rsidRDefault="00DB4E5D" w:rsidP="00956085">
      <w:pPr>
        <w:autoSpaceDE w:val="0"/>
        <w:autoSpaceDN w:val="0"/>
        <w:adjustRightInd w:val="0"/>
        <w:spacing w:after="0" w:line="240" w:lineRule="auto"/>
        <w:jc w:val="center"/>
        <w:rPr>
          <w:rFonts w:cs="Helv"/>
          <w:b/>
          <w:i/>
          <w:color w:val="44546A" w:themeColor="text2"/>
          <w:sz w:val="32"/>
          <w:szCs w:val="32"/>
        </w:rPr>
      </w:pPr>
    </w:p>
    <w:p w14:paraId="3FCA38D0" w14:textId="77777777" w:rsidR="00DB4E5D" w:rsidRPr="00956085" w:rsidRDefault="00DB4E5D" w:rsidP="00956085">
      <w:pPr>
        <w:autoSpaceDE w:val="0"/>
        <w:autoSpaceDN w:val="0"/>
        <w:adjustRightInd w:val="0"/>
        <w:spacing w:after="0" w:line="240" w:lineRule="auto"/>
        <w:jc w:val="center"/>
        <w:rPr>
          <w:rFonts w:cs="Helv"/>
          <w:b/>
          <w:sz w:val="32"/>
          <w:szCs w:val="32"/>
        </w:rPr>
      </w:pPr>
      <w:r w:rsidRPr="00956085">
        <w:rPr>
          <w:rFonts w:cs="Helv"/>
          <w:b/>
          <w:sz w:val="32"/>
          <w:szCs w:val="32"/>
        </w:rPr>
        <w:t xml:space="preserve">Task Team on strengthening the humanitarian and development nexus with a focus on protracted crises </w:t>
      </w:r>
    </w:p>
    <w:p w14:paraId="4BF25708" w14:textId="77777777" w:rsidR="00DB4E5D" w:rsidRPr="00956085" w:rsidRDefault="00DB4E5D" w:rsidP="00956085">
      <w:pPr>
        <w:autoSpaceDE w:val="0"/>
        <w:autoSpaceDN w:val="0"/>
        <w:adjustRightInd w:val="0"/>
        <w:spacing w:after="0" w:line="240" w:lineRule="auto"/>
        <w:jc w:val="center"/>
        <w:rPr>
          <w:rFonts w:cs="Helv"/>
          <w:b/>
          <w:sz w:val="32"/>
          <w:szCs w:val="32"/>
        </w:rPr>
      </w:pPr>
      <w:r w:rsidRPr="00956085">
        <w:rPr>
          <w:rFonts w:cs="Helv"/>
          <w:b/>
          <w:sz w:val="32"/>
          <w:szCs w:val="32"/>
        </w:rPr>
        <w:t xml:space="preserve">Terms of Reference </w:t>
      </w:r>
    </w:p>
    <w:p w14:paraId="2B01B516" w14:textId="77777777" w:rsidR="00DB4E5D" w:rsidRPr="00956085" w:rsidRDefault="00DB4E5D" w:rsidP="00956085">
      <w:pPr>
        <w:autoSpaceDE w:val="0"/>
        <w:autoSpaceDN w:val="0"/>
        <w:adjustRightInd w:val="0"/>
        <w:spacing w:after="0" w:line="240" w:lineRule="auto"/>
        <w:rPr>
          <w:rFonts w:cs="Helv"/>
          <w:b/>
          <w:sz w:val="26"/>
          <w:szCs w:val="26"/>
        </w:rPr>
      </w:pPr>
    </w:p>
    <w:p w14:paraId="7B8CC509" w14:textId="56354FFD" w:rsidR="00DB4E5D" w:rsidRPr="00956085" w:rsidRDefault="00DB4E5D" w:rsidP="00956085">
      <w:pPr>
        <w:autoSpaceDE w:val="0"/>
        <w:autoSpaceDN w:val="0"/>
        <w:adjustRightInd w:val="0"/>
        <w:spacing w:after="0" w:line="240" w:lineRule="auto"/>
        <w:rPr>
          <w:rFonts w:cs="Helv"/>
          <w:b/>
          <w:sz w:val="28"/>
          <w:szCs w:val="28"/>
        </w:rPr>
      </w:pPr>
      <w:r w:rsidRPr="00956085">
        <w:rPr>
          <w:rFonts w:cs="Helv"/>
          <w:b/>
          <w:sz w:val="28"/>
          <w:szCs w:val="28"/>
        </w:rPr>
        <w:t>1. Background</w:t>
      </w:r>
      <w:r w:rsidR="00AC400D" w:rsidRPr="00956085">
        <w:rPr>
          <w:rFonts w:cs="Helv"/>
          <w:b/>
          <w:sz w:val="28"/>
          <w:szCs w:val="28"/>
        </w:rPr>
        <w:t xml:space="preserve"> and e</w:t>
      </w:r>
      <w:r w:rsidRPr="00956085">
        <w:rPr>
          <w:rFonts w:cs="Helv"/>
          <w:b/>
          <w:sz w:val="28"/>
          <w:szCs w:val="28"/>
        </w:rPr>
        <w:t xml:space="preserve">xpected </w:t>
      </w:r>
      <w:r w:rsidR="00AC400D" w:rsidRPr="00956085">
        <w:rPr>
          <w:rFonts w:cs="Helv"/>
          <w:b/>
          <w:sz w:val="28"/>
          <w:szCs w:val="28"/>
        </w:rPr>
        <w:t>r</w:t>
      </w:r>
      <w:r w:rsidRPr="00956085">
        <w:rPr>
          <w:rFonts w:cs="Helv"/>
          <w:b/>
          <w:sz w:val="28"/>
          <w:szCs w:val="28"/>
        </w:rPr>
        <w:t>esults</w:t>
      </w:r>
    </w:p>
    <w:p w14:paraId="626FE560" w14:textId="77777777" w:rsidR="00DB4E5D" w:rsidRPr="00956085" w:rsidRDefault="00DB4E5D" w:rsidP="00956085">
      <w:pPr>
        <w:autoSpaceDE w:val="0"/>
        <w:autoSpaceDN w:val="0"/>
        <w:adjustRightInd w:val="0"/>
        <w:spacing w:after="0" w:line="240" w:lineRule="auto"/>
        <w:rPr>
          <w:rFonts w:cs="Helv"/>
          <w:b/>
          <w:sz w:val="24"/>
          <w:szCs w:val="24"/>
        </w:rPr>
      </w:pPr>
    </w:p>
    <w:p w14:paraId="79BF7E7F" w14:textId="4FAE65AB" w:rsidR="00DB4E5D" w:rsidRPr="00956085" w:rsidRDefault="00DB4E5D" w:rsidP="00956085">
      <w:pPr>
        <w:autoSpaceDE w:val="0"/>
        <w:autoSpaceDN w:val="0"/>
        <w:adjustRightInd w:val="0"/>
        <w:spacing w:after="0" w:line="240" w:lineRule="auto"/>
        <w:rPr>
          <w:rFonts w:cs="Helv"/>
          <w:b/>
          <w:sz w:val="24"/>
          <w:szCs w:val="24"/>
        </w:rPr>
      </w:pPr>
      <w:r w:rsidRPr="00956085">
        <w:rPr>
          <w:rFonts w:cs="Helv"/>
          <w:b/>
          <w:sz w:val="24"/>
          <w:szCs w:val="24"/>
        </w:rPr>
        <w:t xml:space="preserve">Background to </w:t>
      </w:r>
      <w:r w:rsidR="00CE7890" w:rsidRPr="00956085">
        <w:rPr>
          <w:rFonts w:cs="Helv"/>
          <w:b/>
          <w:sz w:val="24"/>
          <w:szCs w:val="24"/>
        </w:rPr>
        <w:t>humanitarian and development nexus with a focus on protracted crises</w:t>
      </w:r>
    </w:p>
    <w:p w14:paraId="4264BA2F" w14:textId="77777777" w:rsidR="00DB4E5D" w:rsidRPr="00956085" w:rsidRDefault="00DB4E5D" w:rsidP="00956085">
      <w:pPr>
        <w:autoSpaceDE w:val="0"/>
        <w:autoSpaceDN w:val="0"/>
        <w:adjustRightInd w:val="0"/>
        <w:spacing w:after="0" w:line="240" w:lineRule="auto"/>
        <w:rPr>
          <w:rFonts w:cs="Helv"/>
          <w:b/>
          <w:sz w:val="24"/>
          <w:szCs w:val="24"/>
        </w:rPr>
      </w:pPr>
    </w:p>
    <w:p w14:paraId="2D477438" w14:textId="538A6DAD" w:rsidR="00775010" w:rsidRPr="00956085" w:rsidRDefault="0077249D" w:rsidP="00956085">
      <w:pPr>
        <w:autoSpaceDE w:val="0"/>
        <w:autoSpaceDN w:val="0"/>
        <w:adjustRightInd w:val="0"/>
        <w:spacing w:after="0" w:line="240" w:lineRule="auto"/>
        <w:rPr>
          <w:rFonts w:cs="Calibri"/>
        </w:rPr>
      </w:pPr>
      <w:r w:rsidRPr="00956085">
        <w:rPr>
          <w:rFonts w:cs="Calibri"/>
        </w:rPr>
        <w:t xml:space="preserve">Currently </w:t>
      </w:r>
      <w:r w:rsidR="00934C99" w:rsidRPr="00956085">
        <w:rPr>
          <w:rFonts w:cs="Calibri"/>
        </w:rPr>
        <w:t xml:space="preserve">more than </w:t>
      </w:r>
      <w:r w:rsidRPr="00956085">
        <w:rPr>
          <w:rFonts w:cs="Calibri"/>
        </w:rPr>
        <w:t>125 million people require humanitarian assistance and displacement has reached record levels – many of them affected by violent conflict. Between 2002 and 2013, 86 percent of resources requested through United Nations humanitarian appeals were destined to humanitarian action in conflict situations. Such complex humanitarian emergencies have been intractable and protracted with an average length of displacement due to war and persecution of 17 years. Moreover, the funding requirements of inter-agency humanitarian appeals have increased six-fold from $3.4 billion i</w:t>
      </w:r>
      <w:r w:rsidR="00775010" w:rsidRPr="00956085">
        <w:rPr>
          <w:rFonts w:cs="Calibri"/>
        </w:rPr>
        <w:t xml:space="preserve">n 2004 to $19.5 billion in 2015. </w:t>
      </w:r>
    </w:p>
    <w:p w14:paraId="098C69FA" w14:textId="77777777" w:rsidR="006C4369" w:rsidRPr="00956085" w:rsidRDefault="006C4369" w:rsidP="00956085">
      <w:pPr>
        <w:autoSpaceDE w:val="0"/>
        <w:autoSpaceDN w:val="0"/>
        <w:adjustRightInd w:val="0"/>
        <w:spacing w:after="0" w:line="240" w:lineRule="auto"/>
        <w:rPr>
          <w:rFonts w:cs="Calibri"/>
        </w:rPr>
      </w:pPr>
    </w:p>
    <w:p w14:paraId="2E262CAB" w14:textId="27B3084C" w:rsidR="006C4369" w:rsidRPr="00956085" w:rsidRDefault="006C4369" w:rsidP="00956085">
      <w:pPr>
        <w:autoSpaceDE w:val="0"/>
        <w:autoSpaceDN w:val="0"/>
        <w:adjustRightInd w:val="0"/>
        <w:spacing w:after="0" w:line="240" w:lineRule="auto"/>
        <w:rPr>
          <w:rFonts w:cs="Calibri"/>
        </w:rPr>
      </w:pPr>
      <w:r w:rsidRPr="00956085">
        <w:rPr>
          <w:rFonts w:cs="Calibri"/>
        </w:rPr>
        <w:t xml:space="preserve">Much of the policy and practice applied in humanitarian settings (as reflected in currently agreed TA protocols) has been developed on the notion of quick onset emergency work,  requiring humanitarian action for limited periods of time, are inadequate and </w:t>
      </w:r>
      <w:r w:rsidR="00C03794" w:rsidRPr="00956085">
        <w:rPr>
          <w:rFonts w:cs="Calibri"/>
        </w:rPr>
        <w:t xml:space="preserve">have proven </w:t>
      </w:r>
      <w:r w:rsidRPr="00956085">
        <w:rPr>
          <w:rFonts w:cs="Calibri"/>
        </w:rPr>
        <w:t>challenge</w:t>
      </w:r>
      <w:r w:rsidR="00C03794" w:rsidRPr="00956085">
        <w:rPr>
          <w:rFonts w:cs="Calibri"/>
        </w:rPr>
        <w:t>d</w:t>
      </w:r>
      <w:r w:rsidRPr="00956085">
        <w:rPr>
          <w:rFonts w:cs="Calibri"/>
        </w:rPr>
        <w:t xml:space="preserve"> in today’s more urbanised and protracted humanitarian crisis.</w:t>
      </w:r>
    </w:p>
    <w:p w14:paraId="29424556" w14:textId="77777777" w:rsidR="00775010" w:rsidRPr="00956085" w:rsidRDefault="00775010" w:rsidP="00956085">
      <w:pPr>
        <w:autoSpaceDE w:val="0"/>
        <w:autoSpaceDN w:val="0"/>
        <w:adjustRightInd w:val="0"/>
        <w:spacing w:after="0" w:line="240" w:lineRule="auto"/>
        <w:rPr>
          <w:rFonts w:cs="Calibri"/>
        </w:rPr>
      </w:pPr>
    </w:p>
    <w:p w14:paraId="65787B9C" w14:textId="4613463A" w:rsidR="006E1893" w:rsidRPr="00956085" w:rsidRDefault="00DB4E5D" w:rsidP="00956085">
      <w:pPr>
        <w:autoSpaceDE w:val="0"/>
        <w:autoSpaceDN w:val="0"/>
        <w:adjustRightInd w:val="0"/>
        <w:spacing w:after="0" w:line="240" w:lineRule="auto"/>
        <w:rPr>
          <w:rFonts w:cs="Calibri"/>
        </w:rPr>
      </w:pPr>
      <w:r w:rsidRPr="00956085">
        <w:rPr>
          <w:rFonts w:cs="Calibri"/>
        </w:rPr>
        <w:t>The report of the Secretary-General for the World Humanitarian Summit: “One Humanity: Shared Responsibility” builds on some of the key themes and objectives highlighted in the 2030 Agenda for Sustainable Development. It proposes five core responsibilities for all actors, including humanitarian and development organizations, to advance the vision enshrined in the Sustainable Development Goals (SDGs) in humanitarian contexts. One of the principal calls is to shift the focus from delivering aid to ending need more effectively and sustainably</w:t>
      </w:r>
      <w:r w:rsidR="0077249D" w:rsidRPr="00956085">
        <w:rPr>
          <w:rFonts w:cs="Calibri"/>
        </w:rPr>
        <w:t xml:space="preserve"> </w:t>
      </w:r>
      <w:r w:rsidR="004B19D3" w:rsidRPr="00956085">
        <w:rPr>
          <w:rFonts w:cs="Calibri"/>
        </w:rPr>
        <w:t xml:space="preserve">by </w:t>
      </w:r>
      <w:r w:rsidR="0077249D" w:rsidRPr="00956085">
        <w:rPr>
          <w:rFonts w:cs="Calibri"/>
        </w:rPr>
        <w:t>working together collectively and coherently, so that humanitarian action reinforces development gains while development assistance is directed, first and foremost, at addressing vulnerabilities and reaching those furthest left behind</w:t>
      </w:r>
      <w:r w:rsidRPr="00956085">
        <w:rPr>
          <w:rFonts w:cs="Calibri"/>
        </w:rPr>
        <w:t>.</w:t>
      </w:r>
      <w:r w:rsidR="00956085">
        <w:rPr>
          <w:rFonts w:cs="Calibri"/>
        </w:rPr>
        <w:t xml:space="preserve"> </w:t>
      </w:r>
      <w:r w:rsidR="00934C99" w:rsidRPr="00956085">
        <w:rPr>
          <w:rFonts w:cs="Calibri"/>
        </w:rPr>
        <w:t>The Secretary General’s report calls for a</w:t>
      </w:r>
      <w:r w:rsidR="0077249D" w:rsidRPr="00956085">
        <w:rPr>
          <w:rFonts w:cs="Calibri"/>
        </w:rPr>
        <w:t xml:space="preserve"> </w:t>
      </w:r>
      <w:r w:rsidR="00934C99" w:rsidRPr="00956085">
        <w:rPr>
          <w:rFonts w:cs="Calibri"/>
        </w:rPr>
        <w:t xml:space="preserve">new </w:t>
      </w:r>
      <w:r w:rsidR="0077249D" w:rsidRPr="00956085">
        <w:rPr>
          <w:rFonts w:cs="Calibri"/>
        </w:rPr>
        <w:t xml:space="preserve">way of working that will require shifts in both policy and practice: to act early and preventively without waiting for crises to occur; to reinforce rather than replace national and local systems; to strengthen coherence and collaboration </w:t>
      </w:r>
      <w:r w:rsidR="00EA707C" w:rsidRPr="00956085">
        <w:rPr>
          <w:rFonts w:cs="Calibri"/>
        </w:rPr>
        <w:t xml:space="preserve">among </w:t>
      </w:r>
      <w:r w:rsidR="0077249D" w:rsidRPr="00956085">
        <w:rPr>
          <w:rFonts w:cs="Calibri"/>
        </w:rPr>
        <w:t>humanitarian</w:t>
      </w:r>
      <w:r w:rsidR="00934C99" w:rsidRPr="00956085">
        <w:rPr>
          <w:rFonts w:cs="Calibri"/>
        </w:rPr>
        <w:t xml:space="preserve">, </w:t>
      </w:r>
      <w:r w:rsidR="00E05C41" w:rsidRPr="00956085">
        <w:rPr>
          <w:rFonts w:cs="Calibri"/>
        </w:rPr>
        <w:t xml:space="preserve">stabilisation, peacebuilding, human rights and </w:t>
      </w:r>
      <w:r w:rsidR="00EA707C" w:rsidRPr="00956085">
        <w:rPr>
          <w:rFonts w:cs="Calibri"/>
        </w:rPr>
        <w:t>development</w:t>
      </w:r>
      <w:r w:rsidR="00934C99" w:rsidRPr="00956085">
        <w:rPr>
          <w:rFonts w:cs="Calibri"/>
        </w:rPr>
        <w:t xml:space="preserve">, </w:t>
      </w:r>
      <w:r w:rsidR="0077249D" w:rsidRPr="00956085">
        <w:rPr>
          <w:rFonts w:cs="Calibri"/>
        </w:rPr>
        <w:t>actors</w:t>
      </w:r>
      <w:r w:rsidR="00934C99" w:rsidRPr="00956085">
        <w:rPr>
          <w:rStyle w:val="A1"/>
        </w:rPr>
        <w:t xml:space="preserve"> on the basis of comparative advantage</w:t>
      </w:r>
      <w:r w:rsidR="0077249D" w:rsidRPr="00956085">
        <w:rPr>
          <w:rFonts w:cs="Calibri"/>
        </w:rPr>
        <w:t xml:space="preserve">; and to underpin these efforts with flexible and innovative financing arrangements and partnerships. </w:t>
      </w:r>
    </w:p>
    <w:p w14:paraId="3DA01D7E" w14:textId="77777777" w:rsidR="006E1893" w:rsidRPr="00956085" w:rsidRDefault="006E1893" w:rsidP="00956085">
      <w:pPr>
        <w:autoSpaceDE w:val="0"/>
        <w:autoSpaceDN w:val="0"/>
        <w:adjustRightInd w:val="0"/>
        <w:spacing w:after="0" w:line="240" w:lineRule="auto"/>
        <w:rPr>
          <w:rFonts w:cs="Calibri"/>
        </w:rPr>
      </w:pPr>
    </w:p>
    <w:p w14:paraId="12782DB1" w14:textId="7307F555" w:rsidR="002C4852" w:rsidRPr="00956085" w:rsidRDefault="00F40A33" w:rsidP="00956085">
      <w:pPr>
        <w:autoSpaceDE w:val="0"/>
        <w:autoSpaceDN w:val="0"/>
        <w:adjustRightInd w:val="0"/>
        <w:spacing w:after="0" w:line="240" w:lineRule="auto"/>
      </w:pPr>
      <w:r w:rsidRPr="00956085">
        <w:rPr>
          <w:rStyle w:val="A1"/>
        </w:rPr>
        <w:t>T</w:t>
      </w:r>
      <w:r w:rsidR="002C4852" w:rsidRPr="00956085">
        <w:rPr>
          <w:rStyle w:val="A1"/>
        </w:rPr>
        <w:t xml:space="preserve">he recent </w:t>
      </w:r>
      <w:r w:rsidR="00492C74" w:rsidRPr="00956085">
        <w:rPr>
          <w:rFonts w:cs="Calibri"/>
        </w:rPr>
        <w:t xml:space="preserve">World Humanitarian </w:t>
      </w:r>
      <w:r w:rsidR="002C4852" w:rsidRPr="00956085">
        <w:rPr>
          <w:rStyle w:val="A1"/>
        </w:rPr>
        <w:t>Summit</w:t>
      </w:r>
      <w:r w:rsidR="00492C74" w:rsidRPr="00956085">
        <w:rPr>
          <w:rStyle w:val="A1"/>
        </w:rPr>
        <w:t xml:space="preserve"> in Istanbul, Turkey</w:t>
      </w:r>
      <w:r w:rsidR="002C4852" w:rsidRPr="00956085">
        <w:rPr>
          <w:rStyle w:val="A1"/>
        </w:rPr>
        <w:t xml:space="preserve">, 23-24 May 2016, </w:t>
      </w:r>
      <w:r w:rsidRPr="00956085">
        <w:rPr>
          <w:rStyle w:val="A1"/>
        </w:rPr>
        <w:t xml:space="preserve">brought to </w:t>
      </w:r>
      <w:r w:rsidR="002C4852" w:rsidRPr="00956085">
        <w:rPr>
          <w:rStyle w:val="A1"/>
        </w:rPr>
        <w:t xml:space="preserve">attention the scale of the changes required if the magnitude of challenges </w:t>
      </w:r>
      <w:r w:rsidRPr="00956085">
        <w:rPr>
          <w:rStyle w:val="A1"/>
        </w:rPr>
        <w:t>are to be address and calls were made for a</w:t>
      </w:r>
      <w:r w:rsidR="002C4852" w:rsidRPr="00956085">
        <w:rPr>
          <w:rStyle w:val="A1"/>
        </w:rPr>
        <w:t xml:space="preserve"> new and coherent approach based on addressing root causes, increasing political diplomacy for prevention and conflict resolution and </w:t>
      </w:r>
      <w:r w:rsidR="002C4852" w:rsidRPr="00956085">
        <w:rPr>
          <w:rFonts w:cs="Calibri"/>
        </w:rPr>
        <w:t>context-specific approaches that</w:t>
      </w:r>
      <w:r w:rsidR="00934C99" w:rsidRPr="00956085">
        <w:rPr>
          <w:rFonts w:cs="Calibri"/>
        </w:rPr>
        <w:t>, with multi-year planning and collective outcomes,</w:t>
      </w:r>
      <w:r w:rsidR="002C4852" w:rsidRPr="00956085">
        <w:rPr>
          <w:rFonts w:cs="Calibri"/>
        </w:rPr>
        <w:t xml:space="preserve"> reinforce local systems and build</w:t>
      </w:r>
      <w:r w:rsidRPr="00956085">
        <w:rPr>
          <w:rFonts w:cs="Calibri"/>
        </w:rPr>
        <w:t>s</w:t>
      </w:r>
      <w:r w:rsidR="002C4852" w:rsidRPr="00956085">
        <w:rPr>
          <w:rFonts w:cs="Calibri"/>
        </w:rPr>
        <w:t xml:space="preserve"> community resilience to shocks in a manner that transcends institutional boundaries </w:t>
      </w:r>
      <w:r w:rsidR="002C4852" w:rsidRPr="00956085">
        <w:rPr>
          <w:rStyle w:val="A1"/>
        </w:rPr>
        <w:t xml:space="preserve">bringing humanitarian, </w:t>
      </w:r>
      <w:r w:rsidR="00934C99" w:rsidRPr="00956085">
        <w:rPr>
          <w:rStyle w:val="A1"/>
        </w:rPr>
        <w:t>stabilisation</w:t>
      </w:r>
      <w:r w:rsidR="00E05C41" w:rsidRPr="00956085">
        <w:rPr>
          <w:rStyle w:val="A1"/>
        </w:rPr>
        <w:t>, peace</w:t>
      </w:r>
      <w:r w:rsidR="002C4852" w:rsidRPr="00956085">
        <w:rPr>
          <w:rStyle w:val="A1"/>
        </w:rPr>
        <w:t>building</w:t>
      </w:r>
      <w:r w:rsidR="00E05C41" w:rsidRPr="00956085">
        <w:rPr>
          <w:rStyle w:val="A1"/>
        </w:rPr>
        <w:t>, human rights and development</w:t>
      </w:r>
      <w:r w:rsidR="002C4852" w:rsidRPr="00956085">
        <w:rPr>
          <w:rStyle w:val="A1"/>
        </w:rPr>
        <w:t xml:space="preserve"> efforts together.</w:t>
      </w:r>
    </w:p>
    <w:p w14:paraId="52837B01" w14:textId="6BB28D30" w:rsidR="0077249D" w:rsidRPr="00956085" w:rsidRDefault="0077249D" w:rsidP="00956085">
      <w:pPr>
        <w:autoSpaceDE w:val="0"/>
        <w:autoSpaceDN w:val="0"/>
        <w:adjustRightInd w:val="0"/>
        <w:spacing w:after="0" w:line="240" w:lineRule="auto"/>
        <w:rPr>
          <w:rFonts w:cs="Helv"/>
        </w:rPr>
      </w:pPr>
    </w:p>
    <w:p w14:paraId="15DCB273" w14:textId="323E0FDB" w:rsidR="002C4852" w:rsidRPr="00956085" w:rsidRDefault="00495C5A" w:rsidP="00956085">
      <w:pPr>
        <w:autoSpaceDE w:val="0"/>
        <w:autoSpaceDN w:val="0"/>
        <w:adjustRightInd w:val="0"/>
        <w:spacing w:after="0" w:line="240" w:lineRule="auto"/>
      </w:pPr>
      <w:r w:rsidRPr="00956085">
        <w:rPr>
          <w:rStyle w:val="A1"/>
        </w:rPr>
        <w:t>T</w:t>
      </w:r>
      <w:r w:rsidR="002C4852" w:rsidRPr="00956085">
        <w:t xml:space="preserve">he Summit achieved significant commitments to </w:t>
      </w:r>
      <w:r w:rsidR="002C4852" w:rsidRPr="00956085">
        <w:rPr>
          <w:b/>
        </w:rPr>
        <w:t>transcend the humanitarian-development divide</w:t>
      </w:r>
      <w:r w:rsidR="002C4852" w:rsidRPr="00956085">
        <w:rPr>
          <w:rFonts w:ascii="DINPro-Bold" w:hAnsi="DINPro-Bold" w:cs="DINPro-Bold"/>
          <w:b/>
          <w:bCs/>
        </w:rPr>
        <w:t xml:space="preserve"> </w:t>
      </w:r>
      <w:r w:rsidR="00EA707C" w:rsidRPr="00956085">
        <w:rPr>
          <w:b/>
        </w:rPr>
        <w:t>through context-specific approaches,</w:t>
      </w:r>
      <w:r w:rsidR="00EA707C" w:rsidRPr="00956085">
        <w:rPr>
          <w:rFonts w:ascii="DINPro-Bold" w:hAnsi="DINPro-Bold" w:cs="DINPro-Bold"/>
          <w:b/>
          <w:bCs/>
        </w:rPr>
        <w:t xml:space="preserve"> </w:t>
      </w:r>
      <w:r w:rsidR="002C4852" w:rsidRPr="00956085">
        <w:t xml:space="preserve">whilst reinforcing the importance of respecting humanitarian principles and space. In recognizing the need to change, the UN Secretary-General, eight United Nations agencies and endorsed by the World Bank </w:t>
      </w:r>
      <w:r w:rsidRPr="00956085">
        <w:t xml:space="preserve">and IOM </w:t>
      </w:r>
      <w:r w:rsidR="002C4852" w:rsidRPr="00956085">
        <w:t xml:space="preserve">– signed a breakthrough ‘Commitment to Action’ on collaborating in a </w:t>
      </w:r>
      <w:r w:rsidR="00736DF4" w:rsidRPr="00956085">
        <w:t>‘</w:t>
      </w:r>
      <w:r w:rsidR="002C4852" w:rsidRPr="00956085">
        <w:t>New Way of Working</w:t>
      </w:r>
      <w:r w:rsidR="00736DF4" w:rsidRPr="00956085">
        <w:t>’</w:t>
      </w:r>
      <w:r w:rsidR="00EA707C" w:rsidRPr="00956085">
        <w:t xml:space="preserve">. This Commitment to Action represents an important effort of key operational parts of the UN system to speak with a common voice and to jointly advance </w:t>
      </w:r>
      <w:r w:rsidR="003E6D5C" w:rsidRPr="00956085">
        <w:t>a new way of operating</w:t>
      </w:r>
      <w:r w:rsidR="002C4852" w:rsidRPr="00956085">
        <w:t xml:space="preserve"> that will lead to strengthening the United Nations to meet needs, reducing vulnerabilities and managing risk better by working together </w:t>
      </w:r>
      <w:r w:rsidR="002C4852" w:rsidRPr="00956085">
        <w:rPr>
          <w:b/>
        </w:rPr>
        <w:t>towards collective outcomes</w:t>
      </w:r>
      <w:r w:rsidR="002C4852" w:rsidRPr="00956085">
        <w:t xml:space="preserve">, over </w:t>
      </w:r>
      <w:r w:rsidR="002C4852" w:rsidRPr="00956085">
        <w:rPr>
          <w:b/>
        </w:rPr>
        <w:t>multi-year timeframes</w:t>
      </w:r>
      <w:r w:rsidR="002C4852" w:rsidRPr="00956085">
        <w:t xml:space="preserve"> and based </w:t>
      </w:r>
      <w:r w:rsidR="002C4852" w:rsidRPr="00956085">
        <w:rPr>
          <w:b/>
        </w:rPr>
        <w:t>on comparative advantage</w:t>
      </w:r>
      <w:r w:rsidR="002C4852" w:rsidRPr="00956085">
        <w:t xml:space="preserve"> in each context. </w:t>
      </w:r>
      <w:r w:rsidR="003C2D4C" w:rsidRPr="00956085">
        <w:t xml:space="preserve">  </w:t>
      </w:r>
    </w:p>
    <w:p w14:paraId="1912BF8A" w14:textId="49EA5EA9" w:rsidR="0077249D" w:rsidRPr="00956085" w:rsidRDefault="001052E5" w:rsidP="00956085">
      <w:pPr>
        <w:autoSpaceDE w:val="0"/>
        <w:autoSpaceDN w:val="0"/>
        <w:adjustRightInd w:val="0"/>
        <w:spacing w:after="0" w:line="240" w:lineRule="auto"/>
        <w:rPr>
          <w:b/>
        </w:rPr>
      </w:pPr>
      <w:r w:rsidRPr="00956085">
        <w:rPr>
          <w:rFonts w:cs="Helv"/>
        </w:rPr>
        <w:lastRenderedPageBreak/>
        <w:t>T</w:t>
      </w:r>
      <w:r w:rsidR="00DB4E5D" w:rsidRPr="00956085">
        <w:rPr>
          <w:rFonts w:cs="Helv"/>
        </w:rPr>
        <w:t xml:space="preserve">he </w:t>
      </w:r>
      <w:r w:rsidR="00DB4E5D" w:rsidRPr="00956085">
        <w:rPr>
          <w:b/>
        </w:rPr>
        <w:t xml:space="preserve">Task Team </w:t>
      </w:r>
      <w:r w:rsidR="004B19D3" w:rsidRPr="00956085">
        <w:rPr>
          <w:b/>
        </w:rPr>
        <w:t xml:space="preserve">(TT) </w:t>
      </w:r>
      <w:r w:rsidR="00DB4E5D" w:rsidRPr="00956085">
        <w:rPr>
          <w:b/>
        </w:rPr>
        <w:t>on strengthening the humanitarian and development nexus with a focus on protracted crises</w:t>
      </w:r>
      <w:r w:rsidR="00DB4E5D" w:rsidRPr="00956085">
        <w:rPr>
          <w:rFonts w:cs="Helv"/>
        </w:rPr>
        <w:t xml:space="preserve"> was created as a result of the recognition by IASC Principals</w:t>
      </w:r>
      <w:r w:rsidRPr="00956085">
        <w:rPr>
          <w:rFonts w:cs="Helv"/>
        </w:rPr>
        <w:t>, now re</w:t>
      </w:r>
      <w:r w:rsidR="00492C74" w:rsidRPr="00956085">
        <w:rPr>
          <w:rFonts w:cs="Helv"/>
        </w:rPr>
        <w:t>af</w:t>
      </w:r>
      <w:r w:rsidRPr="00956085">
        <w:rPr>
          <w:rFonts w:cs="Helv"/>
        </w:rPr>
        <w:t>firmed by the WHS</w:t>
      </w:r>
      <w:r w:rsidR="004B19D3" w:rsidRPr="00956085">
        <w:rPr>
          <w:rFonts w:cs="Helv"/>
        </w:rPr>
        <w:t xml:space="preserve"> that, in line with </w:t>
      </w:r>
      <w:r w:rsidR="00E257C8" w:rsidRPr="00956085">
        <w:rPr>
          <w:rFonts w:cs="Helv"/>
        </w:rPr>
        <w:t xml:space="preserve">the findings of UN system reviews indicating that in order to reduce humanitarian need, a significant shift will need to take place in the way that the </w:t>
      </w:r>
      <w:ins w:id="0" w:author="Sara Sekkenes" w:date="2016-08-29T11:27:00Z">
        <w:r w:rsidR="002635BB">
          <w:rPr>
            <w:rFonts w:cs="Helv"/>
          </w:rPr>
          <w:t xml:space="preserve">humanitarian and development actors </w:t>
        </w:r>
      </w:ins>
      <w:r w:rsidR="00E257C8" w:rsidRPr="00956085">
        <w:rPr>
          <w:rFonts w:cs="Helv"/>
        </w:rPr>
        <w:t xml:space="preserve">work </w:t>
      </w:r>
      <w:r w:rsidR="00EA707C" w:rsidRPr="00956085">
        <w:rPr>
          <w:rFonts w:cs="Helv"/>
        </w:rPr>
        <w:t xml:space="preserve">with one another and with other partners </w:t>
      </w:r>
      <w:r w:rsidR="00E257C8" w:rsidRPr="00956085">
        <w:rPr>
          <w:rFonts w:cs="Helv"/>
        </w:rPr>
        <w:t>– especially in the most complex protracted crisis settings</w:t>
      </w:r>
      <w:r w:rsidR="00775010" w:rsidRPr="00956085">
        <w:rPr>
          <w:rFonts w:cs="Helv"/>
        </w:rPr>
        <w:t xml:space="preserve"> and fragile contexts </w:t>
      </w:r>
      <w:r w:rsidR="00E257C8" w:rsidRPr="00956085">
        <w:rPr>
          <w:rFonts w:cs="Helv"/>
        </w:rPr>
        <w:t xml:space="preserve">and </w:t>
      </w:r>
      <w:r w:rsidR="00775010" w:rsidRPr="00956085">
        <w:rPr>
          <w:rFonts w:cs="Helv"/>
        </w:rPr>
        <w:t xml:space="preserve">their </w:t>
      </w:r>
      <w:r w:rsidR="00E257C8" w:rsidRPr="00956085">
        <w:rPr>
          <w:rFonts w:cs="Helv"/>
        </w:rPr>
        <w:t xml:space="preserve">associated planning cycles, </w:t>
      </w:r>
      <w:r w:rsidR="00DB4E5D" w:rsidRPr="00956085">
        <w:rPr>
          <w:rFonts w:cs="Helv"/>
        </w:rPr>
        <w:t xml:space="preserve">specific policies and systems should be developed to improve collective engagement. </w:t>
      </w:r>
      <w:r w:rsidR="0077249D" w:rsidRPr="00956085">
        <w:rPr>
          <w:rFonts w:cs="Calibri"/>
        </w:rPr>
        <w:t xml:space="preserve">In particular, </w:t>
      </w:r>
      <w:r w:rsidR="004B19D3" w:rsidRPr="00956085">
        <w:rPr>
          <w:rFonts w:cs="Calibri"/>
        </w:rPr>
        <w:t xml:space="preserve">focusing on the nexus </w:t>
      </w:r>
      <w:r w:rsidR="0077249D" w:rsidRPr="00956085">
        <w:rPr>
          <w:rFonts w:cs="Calibri"/>
        </w:rPr>
        <w:t>the following fundamental issues should be addressed:</w:t>
      </w:r>
    </w:p>
    <w:p w14:paraId="7F4AD35E" w14:textId="77777777" w:rsidR="004B19D3" w:rsidRPr="00956085" w:rsidRDefault="004B19D3" w:rsidP="00956085">
      <w:pPr>
        <w:autoSpaceDE w:val="0"/>
        <w:autoSpaceDN w:val="0"/>
        <w:adjustRightInd w:val="0"/>
        <w:spacing w:after="0" w:line="240" w:lineRule="auto"/>
        <w:rPr>
          <w:rFonts w:cs="Calibri"/>
        </w:rPr>
      </w:pPr>
    </w:p>
    <w:p w14:paraId="749BACDD" w14:textId="7A51D84C" w:rsidR="0077249D" w:rsidRPr="00956085" w:rsidRDefault="004B19D3" w:rsidP="00956085">
      <w:pPr>
        <w:pStyle w:val="ListParagraph"/>
        <w:numPr>
          <w:ilvl w:val="0"/>
          <w:numId w:val="8"/>
        </w:numPr>
        <w:autoSpaceDE w:val="0"/>
        <w:autoSpaceDN w:val="0"/>
        <w:adjustRightInd w:val="0"/>
        <w:spacing w:after="0" w:line="240" w:lineRule="auto"/>
        <w:rPr>
          <w:rFonts w:cs="Helv"/>
        </w:rPr>
      </w:pPr>
      <w:r w:rsidRPr="00956085">
        <w:rPr>
          <w:rFonts w:ascii="Calibri" w:hAnsi="Calibri" w:cs="Calibri"/>
          <w:lang w:val="en-US"/>
        </w:rPr>
        <w:t xml:space="preserve">impacts of protracted </w:t>
      </w:r>
      <w:r w:rsidR="00E05C41" w:rsidRPr="00956085">
        <w:rPr>
          <w:rFonts w:ascii="Calibri" w:hAnsi="Calibri" w:cs="Calibri"/>
          <w:lang w:val="en-US"/>
        </w:rPr>
        <w:t xml:space="preserve">crises </w:t>
      </w:r>
      <w:r w:rsidRPr="00956085">
        <w:rPr>
          <w:rFonts w:ascii="Calibri" w:hAnsi="Calibri" w:cs="Calibri"/>
          <w:lang w:val="en-US"/>
        </w:rPr>
        <w:t>and short-term humanitarian delivery, including increased levels of vulnerability and aid dependency among those affected,</w:t>
      </w:r>
    </w:p>
    <w:p w14:paraId="134393E6" w14:textId="30E3C7E2" w:rsidR="0077249D" w:rsidRPr="00956085" w:rsidRDefault="0077249D" w:rsidP="00956085">
      <w:pPr>
        <w:pStyle w:val="ListParagraph"/>
        <w:numPr>
          <w:ilvl w:val="0"/>
          <w:numId w:val="8"/>
        </w:numPr>
        <w:autoSpaceDE w:val="0"/>
        <w:autoSpaceDN w:val="0"/>
        <w:adjustRightInd w:val="0"/>
        <w:spacing w:after="0" w:line="240" w:lineRule="auto"/>
        <w:rPr>
          <w:rFonts w:ascii="Calibri" w:hAnsi="Calibri" w:cs="Calibri"/>
          <w:lang w:val="en-US"/>
        </w:rPr>
      </w:pPr>
      <w:r w:rsidRPr="00956085">
        <w:rPr>
          <w:rFonts w:ascii="Calibri" w:hAnsi="Calibri" w:cs="Calibri"/>
          <w:lang w:val="en-US"/>
        </w:rPr>
        <w:t xml:space="preserve">the need for </w:t>
      </w:r>
      <w:r w:rsidR="009418CE" w:rsidRPr="00956085">
        <w:rPr>
          <w:rFonts w:ascii="Calibri" w:hAnsi="Calibri" w:cs="Calibri"/>
          <w:lang w:val="en-US"/>
        </w:rPr>
        <w:t xml:space="preserve">well-aligned </w:t>
      </w:r>
      <w:r w:rsidRPr="00956085">
        <w:rPr>
          <w:rFonts w:ascii="Calibri" w:hAnsi="Calibri" w:cs="Calibri"/>
          <w:lang w:val="en-US"/>
        </w:rPr>
        <w:t>development-oriented</w:t>
      </w:r>
      <w:r w:rsidR="009418CE" w:rsidRPr="00956085">
        <w:rPr>
          <w:rFonts w:ascii="Calibri" w:hAnsi="Calibri" w:cs="Calibri"/>
          <w:lang w:val="en-US"/>
        </w:rPr>
        <w:t xml:space="preserve"> and </w:t>
      </w:r>
      <w:r w:rsidRPr="00956085">
        <w:rPr>
          <w:rFonts w:ascii="Calibri" w:hAnsi="Calibri" w:cs="Calibri"/>
          <w:lang w:val="en-US"/>
        </w:rPr>
        <w:t>principled crisis response in protracted settings</w:t>
      </w:r>
      <w:r w:rsidR="009418CE" w:rsidRPr="00956085">
        <w:rPr>
          <w:rFonts w:ascii="Calibri" w:hAnsi="Calibri" w:cs="Calibri"/>
          <w:lang w:val="en-US"/>
        </w:rPr>
        <w:t xml:space="preserve">, </w:t>
      </w:r>
      <w:r w:rsidR="009418CE" w:rsidRPr="00956085">
        <w:t>and in fragile and crisis prone contexts,</w:t>
      </w:r>
      <w:r w:rsidRPr="00956085">
        <w:rPr>
          <w:rFonts w:ascii="Calibri" w:hAnsi="Calibri" w:cs="Calibri"/>
          <w:lang w:val="en-US"/>
        </w:rPr>
        <w:t xml:space="preserve"> as a core part of the SDGs commitment to ‘leave no-one behind’</w:t>
      </w:r>
      <w:r w:rsidR="004B19D3" w:rsidRPr="00956085">
        <w:rPr>
          <w:rFonts w:ascii="Calibri" w:hAnsi="Calibri" w:cs="Calibri"/>
          <w:lang w:val="en-US"/>
        </w:rPr>
        <w:t>,</w:t>
      </w:r>
    </w:p>
    <w:p w14:paraId="228D8A8A" w14:textId="32C043A0" w:rsidR="004B19D3" w:rsidRPr="00956085" w:rsidRDefault="0077249D" w:rsidP="00956085">
      <w:pPr>
        <w:pStyle w:val="ListParagraph"/>
        <w:numPr>
          <w:ilvl w:val="0"/>
          <w:numId w:val="8"/>
        </w:numPr>
        <w:autoSpaceDE w:val="0"/>
        <w:autoSpaceDN w:val="0"/>
        <w:adjustRightInd w:val="0"/>
        <w:spacing w:after="0" w:line="240" w:lineRule="auto"/>
        <w:rPr>
          <w:rFonts w:ascii="Calibri" w:hAnsi="Calibri" w:cs="Calibri"/>
          <w:lang w:val="en-US"/>
        </w:rPr>
      </w:pPr>
      <w:r w:rsidRPr="00956085">
        <w:rPr>
          <w:rFonts w:ascii="Calibri" w:hAnsi="Calibri" w:cs="Calibri"/>
          <w:lang w:val="en-US"/>
        </w:rPr>
        <w:t>the need to adopt ‘resilience-building’ and self-reliance as key principles to guide a more ef</w:t>
      </w:r>
      <w:r w:rsidR="004B19D3" w:rsidRPr="00956085">
        <w:rPr>
          <w:rFonts w:ascii="Calibri" w:hAnsi="Calibri" w:cs="Calibri"/>
          <w:lang w:val="en-US"/>
        </w:rPr>
        <w:t>fective and efficient response,</w:t>
      </w:r>
      <w:r w:rsidR="00D6231A" w:rsidRPr="00956085">
        <w:rPr>
          <w:rFonts w:ascii="Calibri" w:hAnsi="Calibri" w:cs="Calibri"/>
          <w:lang w:val="en-US"/>
        </w:rPr>
        <w:t xml:space="preserve"> while building capacity for emergency risk management, to be prepared for escalation of a conflict as well as ‘acute upon chronic’ emergencies</w:t>
      </w:r>
    </w:p>
    <w:p w14:paraId="2B089B83" w14:textId="05F72DCF" w:rsidR="0077249D" w:rsidRPr="00956085" w:rsidRDefault="0077249D" w:rsidP="00956085">
      <w:pPr>
        <w:pStyle w:val="ListParagraph"/>
        <w:numPr>
          <w:ilvl w:val="0"/>
          <w:numId w:val="8"/>
        </w:numPr>
        <w:autoSpaceDE w:val="0"/>
        <w:autoSpaceDN w:val="0"/>
        <w:adjustRightInd w:val="0"/>
        <w:spacing w:after="0" w:line="240" w:lineRule="auto"/>
        <w:rPr>
          <w:rFonts w:ascii="Calibri" w:hAnsi="Calibri" w:cs="Calibri"/>
          <w:lang w:val="en-US"/>
        </w:rPr>
      </w:pPr>
      <w:proofErr w:type="gramStart"/>
      <w:r w:rsidRPr="00956085">
        <w:rPr>
          <w:rFonts w:ascii="Calibri" w:hAnsi="Calibri" w:cs="Calibri"/>
          <w:lang w:val="en-US"/>
        </w:rPr>
        <w:t>the</w:t>
      </w:r>
      <w:proofErr w:type="gramEnd"/>
      <w:r w:rsidRPr="00956085">
        <w:rPr>
          <w:rFonts w:ascii="Calibri" w:hAnsi="Calibri" w:cs="Calibri"/>
          <w:lang w:val="en-US"/>
        </w:rPr>
        <w:t xml:space="preserve"> need </w:t>
      </w:r>
      <w:r w:rsidR="00E257C8" w:rsidRPr="00956085">
        <w:rPr>
          <w:rFonts w:ascii="Calibri" w:hAnsi="Calibri" w:cs="Calibri"/>
          <w:lang w:val="en-US"/>
        </w:rPr>
        <w:t xml:space="preserve">for </w:t>
      </w:r>
      <w:r w:rsidR="00E257C8" w:rsidRPr="00956085">
        <w:rPr>
          <w:rFonts w:cs="Helv"/>
        </w:rPr>
        <w:t>humanitarian and development actors</w:t>
      </w:r>
      <w:r w:rsidR="00E257C8" w:rsidRPr="00956085">
        <w:rPr>
          <w:rFonts w:ascii="Calibri" w:hAnsi="Calibri" w:cs="Calibri"/>
          <w:lang w:val="en-US"/>
        </w:rPr>
        <w:t xml:space="preserve"> </w:t>
      </w:r>
      <w:r w:rsidRPr="00956085">
        <w:rPr>
          <w:rFonts w:ascii="Calibri" w:hAnsi="Calibri" w:cs="Calibri"/>
          <w:lang w:val="en-US"/>
        </w:rPr>
        <w:t>to work in partnership with host gov</w:t>
      </w:r>
      <w:r w:rsidR="004B19D3" w:rsidRPr="00956085">
        <w:rPr>
          <w:rFonts w:ascii="Calibri" w:hAnsi="Calibri" w:cs="Calibri"/>
          <w:lang w:val="en-US"/>
        </w:rPr>
        <w:t xml:space="preserve">ernments </w:t>
      </w:r>
      <w:r w:rsidRPr="00956085">
        <w:rPr>
          <w:rFonts w:ascii="Calibri" w:hAnsi="Calibri" w:cs="Calibri"/>
          <w:lang w:val="en-US"/>
        </w:rPr>
        <w:t>and local actors, as well as host communities</w:t>
      </w:r>
      <w:r w:rsidR="009418CE" w:rsidRPr="00956085">
        <w:rPr>
          <w:rFonts w:ascii="Calibri" w:hAnsi="Calibri" w:cs="Calibri"/>
          <w:lang w:val="en-US"/>
        </w:rPr>
        <w:t>, while respecting the primacy of humanitarian principles to ensure the neutrality and impartiality of humanitarian action in emergency settings</w:t>
      </w:r>
      <w:r w:rsidR="004B19D3" w:rsidRPr="00956085">
        <w:rPr>
          <w:rFonts w:ascii="Calibri" w:hAnsi="Calibri" w:cs="Calibri"/>
          <w:lang w:val="en-US"/>
        </w:rPr>
        <w:t xml:space="preserve">. </w:t>
      </w:r>
    </w:p>
    <w:p w14:paraId="0442C018" w14:textId="77777777" w:rsidR="00DB4E5D" w:rsidRPr="00956085" w:rsidRDefault="00DB4E5D" w:rsidP="00956085">
      <w:pPr>
        <w:autoSpaceDE w:val="0"/>
        <w:autoSpaceDN w:val="0"/>
        <w:adjustRightInd w:val="0"/>
        <w:spacing w:after="0" w:line="240" w:lineRule="auto"/>
        <w:rPr>
          <w:rFonts w:cs="Helv"/>
        </w:rPr>
      </w:pPr>
    </w:p>
    <w:p w14:paraId="5315F02B" w14:textId="4F89DCBB" w:rsidR="00437F47" w:rsidRPr="00956085" w:rsidRDefault="000E0B43" w:rsidP="00956085">
      <w:pPr>
        <w:autoSpaceDE w:val="0"/>
        <w:autoSpaceDN w:val="0"/>
        <w:adjustRightInd w:val="0"/>
        <w:spacing w:after="0" w:line="240" w:lineRule="auto"/>
        <w:rPr>
          <w:rFonts w:cs="Helv"/>
        </w:rPr>
      </w:pPr>
      <w:r w:rsidRPr="00956085">
        <w:rPr>
          <w:rFonts w:cs="Helv"/>
        </w:rPr>
        <w:t>To e</w:t>
      </w:r>
      <w:r w:rsidR="00BC509F" w:rsidRPr="00956085">
        <w:rPr>
          <w:rFonts w:cs="Helv"/>
        </w:rPr>
        <w:t>nsur</w:t>
      </w:r>
      <w:r w:rsidRPr="00956085">
        <w:rPr>
          <w:rFonts w:cs="Helv"/>
        </w:rPr>
        <w:t>e</w:t>
      </w:r>
      <w:r w:rsidR="00BC509F" w:rsidRPr="00956085">
        <w:rPr>
          <w:rFonts w:cs="Helv"/>
        </w:rPr>
        <w:t xml:space="preserve"> synergies and complementarity </w:t>
      </w:r>
      <w:r w:rsidRPr="00956085">
        <w:rPr>
          <w:rFonts w:cs="Helv"/>
        </w:rPr>
        <w:t>and</w:t>
      </w:r>
      <w:r w:rsidR="00BC509F" w:rsidRPr="00956085">
        <w:rPr>
          <w:rFonts w:cs="Helv"/>
        </w:rPr>
        <w:t xml:space="preserve"> avoid duplication the </w:t>
      </w:r>
      <w:r w:rsidR="00475D3D" w:rsidRPr="00956085">
        <w:t>TT</w:t>
      </w:r>
      <w:r w:rsidR="00BC509F" w:rsidRPr="00956085">
        <w:t xml:space="preserve"> will apply an </w:t>
      </w:r>
      <w:r w:rsidR="00BC509F" w:rsidRPr="00956085">
        <w:rPr>
          <w:rFonts w:cs="Helv"/>
        </w:rPr>
        <w:t>inclusive approach</w:t>
      </w:r>
      <w:r w:rsidRPr="00956085">
        <w:rPr>
          <w:rFonts w:cs="Helv"/>
        </w:rPr>
        <w:t xml:space="preserve"> and </w:t>
      </w:r>
      <w:r w:rsidRPr="00956085">
        <w:t xml:space="preserve">maintain close collaboration with other </w:t>
      </w:r>
      <w:r w:rsidRPr="00956085">
        <w:rPr>
          <w:rFonts w:cs="Helv"/>
        </w:rPr>
        <w:t>processes and coordination bodies</w:t>
      </w:r>
      <w:r w:rsidR="001E449D" w:rsidRPr="00956085">
        <w:rPr>
          <w:rFonts w:cs="Helv"/>
        </w:rPr>
        <w:t xml:space="preserve"> working on related issues such as disaster risk reduction, peacebuilding, preparedness and financing</w:t>
      </w:r>
      <w:r w:rsidR="009E2E4A" w:rsidRPr="00956085">
        <w:rPr>
          <w:rFonts w:cs="Helv"/>
        </w:rPr>
        <w:t xml:space="preserve">. </w:t>
      </w:r>
      <w:r w:rsidR="00D53794" w:rsidRPr="00956085">
        <w:rPr>
          <w:rFonts w:cs="Helv"/>
        </w:rPr>
        <w:t>To this end, t</w:t>
      </w:r>
      <w:r w:rsidR="009E2E4A" w:rsidRPr="00956085">
        <w:rPr>
          <w:rFonts w:cs="Helv"/>
        </w:rPr>
        <w:t xml:space="preserve">he </w:t>
      </w:r>
      <w:r w:rsidR="00475D3D" w:rsidRPr="00956085">
        <w:rPr>
          <w:rFonts w:cs="Helv"/>
        </w:rPr>
        <w:t>TT</w:t>
      </w:r>
      <w:r w:rsidR="009E2E4A" w:rsidRPr="00956085">
        <w:rPr>
          <w:rFonts w:cs="Helv"/>
        </w:rPr>
        <w:t xml:space="preserve"> will interact with</w:t>
      </w:r>
      <w:r w:rsidRPr="00956085">
        <w:rPr>
          <w:rFonts w:cs="Helv"/>
        </w:rPr>
        <w:t xml:space="preserve">, </w:t>
      </w:r>
      <w:r w:rsidR="009418CE" w:rsidRPr="00956085">
        <w:rPr>
          <w:rFonts w:cs="Helv"/>
        </w:rPr>
        <w:t xml:space="preserve">and seek a more coordinated and complementary work plan with, </w:t>
      </w:r>
      <w:r w:rsidRPr="00956085">
        <w:rPr>
          <w:rFonts w:cs="Helv"/>
          <w:i/>
        </w:rPr>
        <w:t>inter alia</w:t>
      </w:r>
      <w:r w:rsidRPr="00956085">
        <w:rPr>
          <w:rFonts w:cs="Helv"/>
        </w:rPr>
        <w:t xml:space="preserve">, </w:t>
      </w:r>
      <w:r w:rsidRPr="00956085">
        <w:t xml:space="preserve">the </w:t>
      </w:r>
      <w:r w:rsidR="00DB4E5D" w:rsidRPr="00956085">
        <w:rPr>
          <w:rFonts w:cs="Helv"/>
          <w:b/>
        </w:rPr>
        <w:t>UNDG WG on Transitions</w:t>
      </w:r>
      <w:r w:rsidR="00DB4E5D" w:rsidRPr="00956085">
        <w:rPr>
          <w:rFonts w:cs="Helv"/>
        </w:rPr>
        <w:t xml:space="preserve"> </w:t>
      </w:r>
      <w:r w:rsidR="001863AE" w:rsidRPr="00956085">
        <w:rPr>
          <w:rFonts w:cs="Helv"/>
        </w:rPr>
        <w:t xml:space="preserve">– WGT </w:t>
      </w:r>
      <w:r w:rsidR="00DB4E5D" w:rsidRPr="00956085">
        <w:rPr>
          <w:rFonts w:cs="Helv"/>
        </w:rPr>
        <w:t xml:space="preserve">(particularly around </w:t>
      </w:r>
      <w:r w:rsidR="00A23D01" w:rsidRPr="00956085">
        <w:rPr>
          <w:rFonts w:cs="Helv"/>
        </w:rPr>
        <w:t>coherent</w:t>
      </w:r>
      <w:r w:rsidR="009E2E4A" w:rsidRPr="00956085">
        <w:rPr>
          <w:rFonts w:cs="Helv"/>
        </w:rPr>
        <w:t xml:space="preserve"> planning and programming), </w:t>
      </w:r>
      <w:ins w:id="1" w:author="Sara Sekkenes" w:date="2016-08-29T11:28:00Z">
        <w:r w:rsidR="002635BB">
          <w:rPr>
            <w:rFonts w:cs="Helv"/>
          </w:rPr>
          <w:t xml:space="preserve">the </w:t>
        </w:r>
      </w:ins>
      <w:r w:rsidR="00A23D01" w:rsidRPr="00956085">
        <w:rPr>
          <w:rFonts w:cs="Helv"/>
          <w:b/>
        </w:rPr>
        <w:t>UNDG on Programming, S</w:t>
      </w:r>
      <w:ins w:id="2" w:author="Sara Sekkenes" w:date="2016-08-29T11:28:00Z">
        <w:r w:rsidR="002635BB">
          <w:rPr>
            <w:rFonts w:cs="Helv"/>
            <w:b/>
          </w:rPr>
          <w:t xml:space="preserve">ustainable </w:t>
        </w:r>
      </w:ins>
      <w:r w:rsidR="00A23D01" w:rsidRPr="00956085">
        <w:rPr>
          <w:rFonts w:cs="Helv"/>
          <w:b/>
        </w:rPr>
        <w:t>D</w:t>
      </w:r>
      <w:ins w:id="3" w:author="Sara Sekkenes" w:date="2016-08-29T11:28:00Z">
        <w:r w:rsidR="00434039">
          <w:rPr>
            <w:rFonts w:cs="Helv"/>
            <w:b/>
          </w:rPr>
          <w:t>evelop</w:t>
        </w:r>
        <w:r w:rsidR="002635BB">
          <w:rPr>
            <w:rFonts w:cs="Helv"/>
            <w:b/>
          </w:rPr>
          <w:t>m</w:t>
        </w:r>
      </w:ins>
      <w:ins w:id="4" w:author="Sara Sekkenes" w:date="2016-08-29T11:57:00Z">
        <w:r w:rsidR="00434039">
          <w:rPr>
            <w:rFonts w:cs="Helv"/>
            <w:b/>
          </w:rPr>
          <w:t>e</w:t>
        </w:r>
      </w:ins>
      <w:bookmarkStart w:id="5" w:name="_GoBack"/>
      <w:bookmarkEnd w:id="5"/>
      <w:ins w:id="6" w:author="Sara Sekkenes" w:date="2016-08-29T11:28:00Z">
        <w:r w:rsidR="002635BB">
          <w:rPr>
            <w:rFonts w:cs="Helv"/>
            <w:b/>
          </w:rPr>
          <w:t>nt</w:t>
        </w:r>
      </w:ins>
      <w:r w:rsidR="00A23D01" w:rsidRPr="00956085">
        <w:rPr>
          <w:rFonts w:cs="Helv"/>
          <w:b/>
        </w:rPr>
        <w:t xml:space="preserve"> </w:t>
      </w:r>
      <w:ins w:id="7" w:author="Sara Sekkenes" w:date="2016-08-29T11:28:00Z">
        <w:r w:rsidR="002635BB">
          <w:rPr>
            <w:rFonts w:cs="Helv"/>
            <w:b/>
          </w:rPr>
          <w:t>W</w:t>
        </w:r>
        <w:r w:rsidR="002635BB" w:rsidRPr="00956085">
          <w:rPr>
            <w:rFonts w:cs="Helv"/>
            <w:b/>
          </w:rPr>
          <w:t xml:space="preserve">orking </w:t>
        </w:r>
        <w:r w:rsidR="002635BB">
          <w:rPr>
            <w:rFonts w:cs="Helv"/>
            <w:b/>
          </w:rPr>
          <w:t>G</w:t>
        </w:r>
        <w:r w:rsidR="002635BB" w:rsidRPr="00956085">
          <w:rPr>
            <w:rFonts w:cs="Helv"/>
            <w:b/>
          </w:rPr>
          <w:t>roup</w:t>
        </w:r>
      </w:ins>
      <w:r w:rsidR="00A23D01" w:rsidRPr="00956085">
        <w:rPr>
          <w:rFonts w:cs="Helv"/>
        </w:rPr>
        <w:t xml:space="preserve">, </w:t>
      </w:r>
      <w:r w:rsidR="00D6231A" w:rsidRPr="00956085">
        <w:rPr>
          <w:rFonts w:cs="Helv"/>
        </w:rPr>
        <w:t xml:space="preserve">the </w:t>
      </w:r>
      <w:r w:rsidR="00D6231A" w:rsidRPr="00956085">
        <w:rPr>
          <w:rFonts w:cs="Helv"/>
          <w:b/>
          <w:bCs/>
        </w:rPr>
        <w:t>High Level Advisory Group on Post Conflict Needs Assessment</w:t>
      </w:r>
      <w:r w:rsidR="00D6231A" w:rsidRPr="00956085">
        <w:rPr>
          <w:rFonts w:cs="Helv"/>
        </w:rPr>
        <w:t xml:space="preserve"> (around conflict </w:t>
      </w:r>
      <w:r w:rsidR="00063CB2" w:rsidRPr="00956085">
        <w:rPr>
          <w:rFonts w:cs="Helv"/>
        </w:rPr>
        <w:t>analysis</w:t>
      </w:r>
      <w:r w:rsidR="00D6231A" w:rsidRPr="00956085">
        <w:rPr>
          <w:rFonts w:cs="Helv"/>
        </w:rPr>
        <w:t xml:space="preserve"> and planning for recovery and </w:t>
      </w:r>
      <w:r w:rsidR="00063CB2" w:rsidRPr="00956085">
        <w:rPr>
          <w:rFonts w:cs="Helv"/>
        </w:rPr>
        <w:t>transition</w:t>
      </w:r>
      <w:r w:rsidR="00D6231A" w:rsidRPr="00956085">
        <w:rPr>
          <w:rFonts w:cs="Helv"/>
        </w:rPr>
        <w:t xml:space="preserve">, linked with peacebuilding objectives), </w:t>
      </w:r>
      <w:r w:rsidR="006C4369" w:rsidRPr="00956085">
        <w:rPr>
          <w:rFonts w:cs="Helv"/>
        </w:rPr>
        <w:t xml:space="preserve">the </w:t>
      </w:r>
      <w:r w:rsidR="006C4369" w:rsidRPr="00956085">
        <w:rPr>
          <w:rFonts w:cs="Helv"/>
          <w:b/>
          <w:bCs/>
        </w:rPr>
        <w:t>Global Cluster Coordination Group,</w:t>
      </w:r>
      <w:r w:rsidR="006C4369" w:rsidRPr="00956085">
        <w:rPr>
          <w:rFonts w:cs="Helv"/>
        </w:rPr>
        <w:t xml:space="preserve"> </w:t>
      </w:r>
      <w:r w:rsidR="005F4CF4" w:rsidRPr="00956085">
        <w:rPr>
          <w:rFonts w:cs="Helv"/>
        </w:rPr>
        <w:t xml:space="preserve">the </w:t>
      </w:r>
      <w:r w:rsidR="005F4CF4" w:rsidRPr="00956085">
        <w:rPr>
          <w:rFonts w:cs="Helv"/>
          <w:b/>
          <w:bCs/>
        </w:rPr>
        <w:t>Global Cluster for Early Recovery</w:t>
      </w:r>
      <w:r w:rsidR="005F4CF4" w:rsidRPr="00956085">
        <w:rPr>
          <w:rFonts w:cs="Helv"/>
        </w:rPr>
        <w:t xml:space="preserve">, </w:t>
      </w:r>
      <w:r w:rsidR="00DB4E5D" w:rsidRPr="00956085">
        <w:rPr>
          <w:rFonts w:cs="Helv"/>
        </w:rPr>
        <w:t xml:space="preserve">the </w:t>
      </w:r>
      <w:ins w:id="8" w:author="Sara Sekkenes" w:date="2016-08-29T11:28:00Z">
        <w:r w:rsidR="002635BB">
          <w:rPr>
            <w:rFonts w:cs="Helv"/>
          </w:rPr>
          <w:t xml:space="preserve">IASC reference group on </w:t>
        </w:r>
      </w:ins>
      <w:r w:rsidR="00DB4E5D" w:rsidRPr="00956085">
        <w:rPr>
          <w:rFonts w:cs="Helv"/>
          <w:b/>
        </w:rPr>
        <w:t xml:space="preserve">Meeting Humanitarian Challenges in Urban Areas </w:t>
      </w:r>
      <w:r w:rsidR="009E2E4A" w:rsidRPr="00956085">
        <w:rPr>
          <w:rFonts w:cs="Helv"/>
          <w:b/>
        </w:rPr>
        <w:t>–</w:t>
      </w:r>
      <w:r w:rsidRPr="00956085">
        <w:rPr>
          <w:rFonts w:cs="Helv"/>
          <w:b/>
        </w:rPr>
        <w:t xml:space="preserve"> </w:t>
      </w:r>
      <w:r w:rsidR="00DB4E5D" w:rsidRPr="00956085">
        <w:rPr>
          <w:rFonts w:cs="Helv"/>
          <w:b/>
        </w:rPr>
        <w:t>MHCUA</w:t>
      </w:r>
      <w:r w:rsidR="009E2E4A" w:rsidRPr="00956085">
        <w:rPr>
          <w:rFonts w:cs="Helv"/>
        </w:rPr>
        <w:t>,</w:t>
      </w:r>
      <w:r w:rsidR="00DB4E5D" w:rsidRPr="00956085">
        <w:rPr>
          <w:rFonts w:cs="Helv"/>
        </w:rPr>
        <w:t xml:space="preserve"> </w:t>
      </w:r>
      <w:r w:rsidR="009E2E4A" w:rsidRPr="00956085">
        <w:rPr>
          <w:rFonts w:cs="Helv"/>
        </w:rPr>
        <w:t xml:space="preserve">and the </w:t>
      </w:r>
      <w:ins w:id="9" w:author="Sara Sekkenes" w:date="2016-08-29T11:29:00Z">
        <w:r w:rsidR="002635BB">
          <w:rPr>
            <w:rFonts w:cs="Helv"/>
          </w:rPr>
          <w:t xml:space="preserve">IASC reference group on </w:t>
        </w:r>
      </w:ins>
      <w:r w:rsidR="00A23D01" w:rsidRPr="00956085">
        <w:rPr>
          <w:rFonts w:cs="Helv"/>
          <w:b/>
        </w:rPr>
        <w:t>Risk</w:t>
      </w:r>
      <w:r w:rsidR="00A23D01" w:rsidRPr="00956085">
        <w:rPr>
          <w:rFonts w:cs="Helv"/>
        </w:rPr>
        <w:t xml:space="preserve">, </w:t>
      </w:r>
      <w:r w:rsidR="009E2E4A" w:rsidRPr="00956085">
        <w:rPr>
          <w:rFonts w:cs="Helv"/>
          <w:b/>
        </w:rPr>
        <w:t xml:space="preserve">Early-Warning and Preparedness – </w:t>
      </w:r>
      <w:r w:rsidR="00A23D01" w:rsidRPr="00956085">
        <w:rPr>
          <w:rFonts w:cs="Helv"/>
          <w:b/>
        </w:rPr>
        <w:t>REAP</w:t>
      </w:r>
      <w:r w:rsidR="00A23D01" w:rsidRPr="00956085">
        <w:rPr>
          <w:rFonts w:cs="Helv"/>
        </w:rPr>
        <w:t xml:space="preserve"> and </w:t>
      </w:r>
      <w:ins w:id="10" w:author="Sara Sekkenes" w:date="2016-08-29T11:29:00Z">
        <w:r w:rsidR="002635BB">
          <w:rPr>
            <w:rFonts w:cs="Helv"/>
          </w:rPr>
          <w:t xml:space="preserve">IASC reference group on </w:t>
        </w:r>
      </w:ins>
      <w:r w:rsidR="00A23D01" w:rsidRPr="008F60BF">
        <w:rPr>
          <w:rFonts w:cs="Helv"/>
          <w:b/>
        </w:rPr>
        <w:t>Protracted Displacement</w:t>
      </w:r>
      <w:r w:rsidR="00A23D01" w:rsidRPr="00956085">
        <w:rPr>
          <w:rFonts w:cs="Helv"/>
        </w:rPr>
        <w:t xml:space="preserve"> </w:t>
      </w:r>
      <w:r w:rsidR="009E2E4A" w:rsidRPr="00956085">
        <w:rPr>
          <w:rFonts w:cs="Helv"/>
        </w:rPr>
        <w:t xml:space="preserve">and the </w:t>
      </w:r>
      <w:r w:rsidR="001863AE" w:rsidRPr="00956085">
        <w:rPr>
          <w:rFonts w:cs="Helv"/>
        </w:rPr>
        <w:t xml:space="preserve">IASC </w:t>
      </w:r>
      <w:r w:rsidR="00DB4E5D" w:rsidRPr="00956085">
        <w:rPr>
          <w:rFonts w:cs="Helv"/>
        </w:rPr>
        <w:t xml:space="preserve">Task Team on </w:t>
      </w:r>
      <w:r w:rsidR="00DB4E5D" w:rsidRPr="00956085">
        <w:rPr>
          <w:rFonts w:cs="Helv"/>
          <w:b/>
        </w:rPr>
        <w:t>Humanitarian Financing</w:t>
      </w:r>
      <w:r w:rsidR="00DB4E5D" w:rsidRPr="00956085">
        <w:rPr>
          <w:rFonts w:cs="Helv"/>
        </w:rPr>
        <w:t xml:space="preserve"> (multi-year financing modalities), and other relevant specialist groups</w:t>
      </w:r>
      <w:ins w:id="11" w:author="Sara Sekkenes" w:date="2016-08-29T11:30:00Z">
        <w:r w:rsidR="002635BB">
          <w:rPr>
            <w:rFonts w:cs="Helv"/>
          </w:rPr>
          <w:t xml:space="preserve">. The interaction with these groups </w:t>
        </w:r>
      </w:ins>
      <w:ins w:id="12" w:author="Sara Sekkenes" w:date="2016-08-29T11:31:00Z">
        <w:r w:rsidR="002635BB">
          <w:rPr>
            <w:rFonts w:cs="Helv"/>
          </w:rPr>
          <w:t>will</w:t>
        </w:r>
      </w:ins>
      <w:r w:rsidR="009E2E4A" w:rsidRPr="00956085">
        <w:rPr>
          <w:rFonts w:cs="Helv"/>
        </w:rPr>
        <w:t xml:space="preserve"> contribute to, or ensure the appropriate division and follow up of work</w:t>
      </w:r>
      <w:r w:rsidR="00487F9F" w:rsidRPr="00956085">
        <w:rPr>
          <w:rFonts w:cs="Helv"/>
        </w:rPr>
        <w:t>, incl</w:t>
      </w:r>
      <w:r w:rsidR="0082612E" w:rsidRPr="00956085">
        <w:rPr>
          <w:rFonts w:cs="Helv"/>
        </w:rPr>
        <w:t xml:space="preserve">uding but not limited to, the promotion and monitoring of the implementation of the IASC/UNDG Principles of Resilience, and the further development on the IASC policy on </w:t>
      </w:r>
      <w:r w:rsidR="0082612E" w:rsidRPr="00956085">
        <w:rPr>
          <w:rFonts w:cs="Helv"/>
          <w:lang w:eastAsia="ja-JP"/>
        </w:rPr>
        <w:t xml:space="preserve">the use of conditional or unconditional cash transfers in emergencies pending the outcome of </w:t>
      </w:r>
      <w:r w:rsidR="0082612E" w:rsidRPr="00956085">
        <w:rPr>
          <w:rFonts w:cs="Helv"/>
          <w:b/>
          <w:lang w:eastAsia="ja-JP"/>
        </w:rPr>
        <w:t>IASC Principals’ cash Working Group</w:t>
      </w:r>
      <w:r w:rsidR="00C03794" w:rsidRPr="00956085">
        <w:rPr>
          <w:rFonts w:cs="Helv"/>
          <w:b/>
        </w:rPr>
        <w:t>.</w:t>
      </w:r>
    </w:p>
    <w:p w14:paraId="3FB10035" w14:textId="77777777" w:rsidR="00DB4E5D" w:rsidRPr="00956085" w:rsidRDefault="00DB4E5D" w:rsidP="00956085">
      <w:pPr>
        <w:autoSpaceDE w:val="0"/>
        <w:autoSpaceDN w:val="0"/>
        <w:adjustRightInd w:val="0"/>
        <w:spacing w:after="0" w:line="240" w:lineRule="auto"/>
        <w:rPr>
          <w:rFonts w:cs="Helv"/>
        </w:rPr>
      </w:pPr>
    </w:p>
    <w:p w14:paraId="0461D344" w14:textId="77777777" w:rsidR="00DB4E5D" w:rsidRPr="00956085" w:rsidRDefault="00DB4E5D" w:rsidP="00956085">
      <w:pPr>
        <w:autoSpaceDE w:val="0"/>
        <w:autoSpaceDN w:val="0"/>
        <w:adjustRightInd w:val="0"/>
        <w:spacing w:after="0" w:line="240" w:lineRule="auto"/>
        <w:rPr>
          <w:rFonts w:cs="Helv"/>
          <w:b/>
          <w:sz w:val="24"/>
          <w:szCs w:val="24"/>
        </w:rPr>
      </w:pPr>
      <w:r w:rsidRPr="00956085">
        <w:rPr>
          <w:rFonts w:cs="Helv"/>
          <w:b/>
          <w:sz w:val="24"/>
          <w:szCs w:val="24"/>
        </w:rPr>
        <w:t>Expected Results</w:t>
      </w:r>
    </w:p>
    <w:p w14:paraId="37F27B4B" w14:textId="77777777" w:rsidR="00DB4E5D" w:rsidRPr="00956085" w:rsidRDefault="00DB4E5D" w:rsidP="00956085">
      <w:pPr>
        <w:autoSpaceDE w:val="0"/>
        <w:autoSpaceDN w:val="0"/>
        <w:adjustRightInd w:val="0"/>
        <w:spacing w:after="0" w:line="240" w:lineRule="auto"/>
      </w:pPr>
    </w:p>
    <w:p w14:paraId="6C70D0CC" w14:textId="4EA2EA16" w:rsidR="00DB4E5D" w:rsidRPr="00956085" w:rsidRDefault="008F60BF" w:rsidP="00956085">
      <w:pPr>
        <w:autoSpaceDE w:val="0"/>
        <w:autoSpaceDN w:val="0"/>
        <w:adjustRightInd w:val="0"/>
        <w:spacing w:after="0" w:line="240" w:lineRule="auto"/>
      </w:pPr>
      <w:ins w:id="13" w:author="Sara Sekkenes" w:date="2016-08-29T11:31:00Z">
        <w:r>
          <w:t xml:space="preserve">Building on joint principles and the </w:t>
        </w:r>
      </w:ins>
      <w:ins w:id="14" w:author="Sara Sekkenes" w:date="2016-08-29T11:32:00Z">
        <w:r>
          <w:t xml:space="preserve">comparative </w:t>
        </w:r>
      </w:ins>
      <w:ins w:id="15" w:author="Sara Sekkenes" w:date="2016-08-29T11:31:00Z">
        <w:r>
          <w:t xml:space="preserve">advantage of a </w:t>
        </w:r>
      </w:ins>
      <w:ins w:id="16" w:author="Sara Sekkenes" w:date="2016-08-29T11:32:00Z">
        <w:r>
          <w:t xml:space="preserve">diverse </w:t>
        </w:r>
      </w:ins>
      <w:ins w:id="17" w:author="Sara Sekkenes" w:date="2016-08-29T11:31:00Z">
        <w:r>
          <w:t>set of actors, t</w:t>
        </w:r>
      </w:ins>
      <w:r w:rsidR="00DB4E5D" w:rsidRPr="00956085">
        <w:t>h</w:t>
      </w:r>
      <w:ins w:id="18" w:author="Sara Sekkenes" w:date="2016-08-29T11:31:00Z">
        <w:r>
          <w:t xml:space="preserve">is </w:t>
        </w:r>
      </w:ins>
      <w:r w:rsidR="00DB4E5D" w:rsidRPr="00956085">
        <w:t xml:space="preserve">TT will </w:t>
      </w:r>
      <w:r w:rsidR="00437F47" w:rsidRPr="00956085">
        <w:t xml:space="preserve">contribute to </w:t>
      </w:r>
      <w:r w:rsidR="00DB4E5D" w:rsidRPr="00956085">
        <w:t xml:space="preserve">more effective IASC response </w:t>
      </w:r>
      <w:ins w:id="19" w:author="Sara Sekkenes" w:date="2016-08-29T11:32:00Z">
        <w:r>
          <w:t xml:space="preserve">for sudden-onset emergencies </w:t>
        </w:r>
      </w:ins>
      <w:r w:rsidR="00DB4E5D" w:rsidRPr="00956085">
        <w:t xml:space="preserve">in </w:t>
      </w:r>
      <w:r w:rsidR="00775010" w:rsidRPr="00956085">
        <w:rPr>
          <w:rFonts w:cs="Helv"/>
        </w:rPr>
        <w:t>protracted crisis settings and fragile contexts and their associated planning cycles</w:t>
      </w:r>
      <w:r w:rsidR="00DB4E5D" w:rsidRPr="00956085">
        <w:t xml:space="preserve">, where longer-term planning is necessary, advancing a jointly operationalized agenda </w:t>
      </w:r>
      <w:r w:rsidR="001052E5" w:rsidRPr="00956085">
        <w:t xml:space="preserve">as called for by the Commitment to Action, </w:t>
      </w:r>
      <w:r w:rsidR="00A6508E" w:rsidRPr="00956085">
        <w:t xml:space="preserve">towards </w:t>
      </w:r>
      <w:r w:rsidR="00A6508E" w:rsidRPr="00956085">
        <w:rPr>
          <w:b/>
        </w:rPr>
        <w:t>collective outcomes</w:t>
      </w:r>
      <w:r w:rsidR="00A6508E" w:rsidRPr="00956085">
        <w:t xml:space="preserve"> over </w:t>
      </w:r>
      <w:r w:rsidR="00A6508E" w:rsidRPr="00956085">
        <w:rPr>
          <w:b/>
        </w:rPr>
        <w:t>multi-year timeframes</w:t>
      </w:r>
      <w:r w:rsidR="00A6508E" w:rsidRPr="00956085">
        <w:t xml:space="preserve"> </w:t>
      </w:r>
      <w:r w:rsidR="00DB4E5D" w:rsidRPr="00956085">
        <w:t>with development partners</w:t>
      </w:r>
      <w:r w:rsidR="001052E5" w:rsidRPr="00956085">
        <w:t xml:space="preserve"> recognizing the reality of protracted crises and aiming to contribute to </w:t>
      </w:r>
      <w:r w:rsidR="003E6D5C" w:rsidRPr="00956085">
        <w:t xml:space="preserve">reduction and humanitarian need and achievement of </w:t>
      </w:r>
      <w:r w:rsidR="001052E5" w:rsidRPr="00956085">
        <w:t>longer-term development gains in the logic of the SDGs</w:t>
      </w:r>
      <w:r w:rsidR="00DB4E5D" w:rsidRPr="00956085">
        <w:t xml:space="preserve">. It will also enhance reliable humanitarian delivery capacities and reliable </w:t>
      </w:r>
      <w:r w:rsidR="00487F9F" w:rsidRPr="00956085">
        <w:t xml:space="preserve">humanitarian and development </w:t>
      </w:r>
      <w:r w:rsidR="00DB4E5D" w:rsidRPr="00956085">
        <w:t xml:space="preserve">support to local structures embedded in the strategic planning and operational modalities. </w:t>
      </w:r>
    </w:p>
    <w:p w14:paraId="0E5D7897" w14:textId="77777777" w:rsidR="00DB4E5D" w:rsidRPr="00956085" w:rsidRDefault="00DB4E5D" w:rsidP="00956085">
      <w:pPr>
        <w:autoSpaceDE w:val="0"/>
        <w:autoSpaceDN w:val="0"/>
        <w:adjustRightInd w:val="0"/>
        <w:spacing w:after="0" w:line="240" w:lineRule="auto"/>
        <w:rPr>
          <w:rFonts w:cs="Helv"/>
        </w:rPr>
      </w:pPr>
    </w:p>
    <w:p w14:paraId="32E7F6E6" w14:textId="50CFE263" w:rsidR="00DB4E5D" w:rsidRPr="00956085" w:rsidRDefault="00475D3D" w:rsidP="00956085">
      <w:pPr>
        <w:autoSpaceDE w:val="0"/>
        <w:autoSpaceDN w:val="0"/>
        <w:adjustRightInd w:val="0"/>
        <w:spacing w:after="0" w:line="240" w:lineRule="auto"/>
        <w:rPr>
          <w:rFonts w:cs="Helv"/>
          <w:b/>
          <w:sz w:val="24"/>
          <w:szCs w:val="24"/>
        </w:rPr>
      </w:pPr>
      <w:commentRangeStart w:id="20"/>
      <w:r w:rsidRPr="00956085">
        <w:rPr>
          <w:rFonts w:cs="Helv"/>
          <w:b/>
          <w:sz w:val="24"/>
          <w:szCs w:val="24"/>
        </w:rPr>
        <w:t>Work streams</w:t>
      </w:r>
      <w:r w:rsidR="00DB4E5D" w:rsidRPr="00956085">
        <w:rPr>
          <w:rFonts w:cs="Helv"/>
          <w:b/>
          <w:sz w:val="24"/>
          <w:szCs w:val="24"/>
        </w:rPr>
        <w:t xml:space="preserve"> and Objectives </w:t>
      </w:r>
      <w:commentRangeEnd w:id="20"/>
      <w:r w:rsidR="008F60BF">
        <w:rPr>
          <w:rStyle w:val="CommentReference"/>
        </w:rPr>
        <w:commentReference w:id="20"/>
      </w:r>
    </w:p>
    <w:p w14:paraId="6D60C9E2" w14:textId="33E5DF2F" w:rsidR="00475D3D" w:rsidRPr="00956085" w:rsidRDefault="00475D3D" w:rsidP="00956085">
      <w:pPr>
        <w:autoSpaceDE w:val="0"/>
        <w:autoSpaceDN w:val="0"/>
        <w:adjustRightInd w:val="0"/>
        <w:spacing w:after="0" w:line="240" w:lineRule="auto"/>
        <w:rPr>
          <w:rFonts w:cs="Helv"/>
          <w:lang w:eastAsia="ja-JP"/>
        </w:rPr>
      </w:pPr>
    </w:p>
    <w:p w14:paraId="07F79852" w14:textId="5AF42691" w:rsidR="00DB4E5D" w:rsidRPr="00956085" w:rsidRDefault="00D53794" w:rsidP="00956085">
      <w:pPr>
        <w:autoSpaceDE w:val="0"/>
        <w:autoSpaceDN w:val="0"/>
        <w:adjustRightInd w:val="0"/>
        <w:spacing w:after="0" w:line="240" w:lineRule="auto"/>
        <w:rPr>
          <w:rFonts w:cs="Helv"/>
          <w:lang w:eastAsia="ja-JP"/>
        </w:rPr>
      </w:pPr>
      <w:r w:rsidRPr="00956085">
        <w:rPr>
          <w:rFonts w:cs="Helv"/>
        </w:rPr>
        <w:lastRenderedPageBreak/>
        <w:t>Following discussions of the 90</w:t>
      </w:r>
      <w:r w:rsidRPr="00956085">
        <w:rPr>
          <w:rFonts w:cs="Helv"/>
          <w:vertAlign w:val="superscript"/>
        </w:rPr>
        <w:t>th</w:t>
      </w:r>
      <w:r w:rsidRPr="00956085">
        <w:rPr>
          <w:rFonts w:cs="Helv"/>
        </w:rPr>
        <w:t xml:space="preserve"> IASC Working Group Meeting, as a starting point, the TT </w:t>
      </w:r>
      <w:r w:rsidRPr="00956085">
        <w:rPr>
          <w:rFonts w:cs="Helv"/>
          <w:b/>
        </w:rPr>
        <w:t>will map out development, peacebuilding and economic investment processes, and their relevance and implication</w:t>
      </w:r>
      <w:r w:rsidRPr="00956085">
        <w:rPr>
          <w:rFonts w:cs="Helv"/>
        </w:rPr>
        <w:t xml:space="preserve"> for the IASC’s attempt to strengthen the Humanitarian/Development nexus, including </w:t>
      </w:r>
      <w:r w:rsidR="0050055E" w:rsidRPr="00956085">
        <w:rPr>
          <w:rFonts w:cs="Helv"/>
        </w:rPr>
        <w:t>the progress made thus far and the gaps and shortcomings in current policies, guidance and tools</w:t>
      </w:r>
      <w:r w:rsidR="0082612E" w:rsidRPr="00956085">
        <w:rPr>
          <w:rFonts w:cs="Helv"/>
        </w:rPr>
        <w:t xml:space="preserve"> and </w:t>
      </w:r>
      <w:r w:rsidRPr="00956085">
        <w:rPr>
          <w:rFonts w:cs="Helv"/>
        </w:rPr>
        <w:t>i</w:t>
      </w:r>
      <w:r w:rsidRPr="00956085">
        <w:rPr>
          <w:rFonts w:cs="Helv"/>
          <w:lang w:eastAsia="ja-JP"/>
        </w:rPr>
        <w:t xml:space="preserve">dentify </w:t>
      </w:r>
      <w:r w:rsidR="0050055E" w:rsidRPr="00956085">
        <w:rPr>
          <w:rFonts w:cs="Helv"/>
          <w:lang w:eastAsia="ja-JP"/>
        </w:rPr>
        <w:t xml:space="preserve">relevant </w:t>
      </w:r>
      <w:r w:rsidRPr="00956085">
        <w:rPr>
          <w:rFonts w:cs="Helv"/>
          <w:lang w:eastAsia="ja-JP"/>
        </w:rPr>
        <w:t>key parameters of the ‘</w:t>
      </w:r>
      <w:r w:rsidR="00D63D4D" w:rsidRPr="00956085">
        <w:t>New Way of Working’</w:t>
      </w:r>
      <w:r w:rsidR="009D1539" w:rsidRPr="00956085">
        <w:rPr>
          <w:rFonts w:cs="Helv"/>
          <w:lang w:eastAsia="ja-JP"/>
        </w:rPr>
        <w:t xml:space="preserve">, </w:t>
      </w:r>
      <w:ins w:id="21" w:author="Sara Sekkenes" w:date="2016-08-29T11:51:00Z">
        <w:r w:rsidR="00C52F93">
          <w:rPr>
            <w:rFonts w:cs="Helv"/>
            <w:lang w:eastAsia="ja-JP"/>
          </w:rPr>
          <w:t xml:space="preserve">as they pertain to the different type of processes and </w:t>
        </w:r>
      </w:ins>
      <w:ins w:id="22" w:author="Sara Sekkenes" w:date="2016-08-29T11:52:00Z">
        <w:r w:rsidR="00C52F93">
          <w:rPr>
            <w:rFonts w:cs="Helv"/>
            <w:lang w:eastAsia="ja-JP"/>
          </w:rPr>
          <w:t>mechanisms</w:t>
        </w:r>
      </w:ins>
      <w:ins w:id="23" w:author="Sara Sekkenes" w:date="2016-08-29T11:51:00Z">
        <w:r w:rsidR="00C52F93">
          <w:rPr>
            <w:rFonts w:cs="Helv"/>
            <w:lang w:eastAsia="ja-JP"/>
          </w:rPr>
          <w:t xml:space="preserve"> that may be </w:t>
        </w:r>
      </w:ins>
      <w:ins w:id="24" w:author="Sara Sekkenes" w:date="2016-08-29T11:52:00Z">
        <w:r w:rsidR="00C52F93">
          <w:rPr>
            <w:rFonts w:cs="Helv"/>
            <w:lang w:eastAsia="ja-JP"/>
          </w:rPr>
          <w:t>encountered</w:t>
        </w:r>
      </w:ins>
      <w:ins w:id="25" w:author="Sara Sekkenes" w:date="2016-08-29T11:51:00Z">
        <w:r w:rsidR="00C52F93">
          <w:rPr>
            <w:rFonts w:cs="Helv"/>
            <w:lang w:eastAsia="ja-JP"/>
          </w:rPr>
          <w:t xml:space="preserve"> in the field, e.g</w:t>
        </w:r>
      </w:ins>
      <w:ins w:id="26" w:author="Sara Sekkenes" w:date="2016-08-29T11:52:00Z">
        <w:r w:rsidR="00C52F93">
          <w:rPr>
            <w:rFonts w:cs="Helv"/>
            <w:lang w:eastAsia="ja-JP"/>
          </w:rPr>
          <w:t>.</w:t>
        </w:r>
      </w:ins>
      <w:ins w:id="27" w:author="Sara Sekkenes" w:date="2016-08-29T11:51:00Z">
        <w:r w:rsidR="00C52F93">
          <w:rPr>
            <w:rFonts w:cs="Helv"/>
            <w:lang w:eastAsia="ja-JP"/>
          </w:rPr>
          <w:t xml:space="preserve"> refugee model, </w:t>
        </w:r>
      </w:ins>
      <w:ins w:id="28" w:author="Sara Sekkenes" w:date="2016-08-29T11:52:00Z">
        <w:r w:rsidR="00C52F93">
          <w:rPr>
            <w:rFonts w:cs="Helv"/>
            <w:lang w:eastAsia="ja-JP"/>
          </w:rPr>
          <w:t>m</w:t>
        </w:r>
      </w:ins>
      <w:ins w:id="29" w:author="Sara Sekkenes" w:date="2016-08-29T11:51:00Z">
        <w:r w:rsidR="00C52F93">
          <w:rPr>
            <w:rFonts w:cs="Helv"/>
            <w:lang w:eastAsia="ja-JP"/>
          </w:rPr>
          <w:t xml:space="preserve">ixed </w:t>
        </w:r>
      </w:ins>
      <w:ins w:id="30" w:author="Sara Sekkenes" w:date="2016-08-29T11:52:00Z">
        <w:r w:rsidR="00C52F93">
          <w:rPr>
            <w:rFonts w:cs="Helv"/>
            <w:lang w:eastAsia="ja-JP"/>
          </w:rPr>
          <w:t>situations</w:t>
        </w:r>
      </w:ins>
      <w:ins w:id="31" w:author="Sara Sekkenes" w:date="2016-08-29T11:51:00Z">
        <w:r w:rsidR="00C52F93">
          <w:rPr>
            <w:rFonts w:cs="Helv"/>
            <w:lang w:eastAsia="ja-JP"/>
          </w:rPr>
          <w:t xml:space="preserve"> </w:t>
        </w:r>
      </w:ins>
      <w:ins w:id="32" w:author="Sara Sekkenes" w:date="2016-08-29T11:52:00Z">
        <w:r w:rsidR="00C52F93">
          <w:rPr>
            <w:rFonts w:cs="Helv"/>
            <w:lang w:eastAsia="ja-JP"/>
          </w:rPr>
          <w:t>and</w:t>
        </w:r>
      </w:ins>
      <w:ins w:id="33" w:author="Sara Sekkenes" w:date="2016-08-29T11:51:00Z">
        <w:r w:rsidR="00C52F93">
          <w:rPr>
            <w:rFonts w:cs="Helv"/>
            <w:lang w:eastAsia="ja-JP"/>
          </w:rPr>
          <w:t xml:space="preserve"> </w:t>
        </w:r>
      </w:ins>
      <w:ins w:id="34" w:author="Sara Sekkenes" w:date="2016-08-29T11:52:00Z">
        <w:r w:rsidR="00C52F93">
          <w:rPr>
            <w:rFonts w:cs="Helv"/>
            <w:lang w:eastAsia="ja-JP"/>
          </w:rPr>
          <w:t xml:space="preserve">OCHA led responses for example, </w:t>
        </w:r>
      </w:ins>
      <w:r w:rsidR="009D1539" w:rsidRPr="00956085">
        <w:rPr>
          <w:rFonts w:cs="Helv"/>
          <w:lang w:eastAsia="ja-JP"/>
        </w:rPr>
        <w:t>in line with the Commitment to Action and the Grand Bargain</w:t>
      </w:r>
      <w:r w:rsidRPr="00956085">
        <w:rPr>
          <w:rFonts w:cs="Helv"/>
        </w:rPr>
        <w:t>. Building on this, t</w:t>
      </w:r>
      <w:r w:rsidR="00DB4E5D" w:rsidRPr="00956085">
        <w:rPr>
          <w:rFonts w:cs="Helv"/>
          <w:lang w:eastAsia="ja-JP"/>
        </w:rPr>
        <w:t xml:space="preserve">he </w:t>
      </w:r>
      <w:r w:rsidR="00475D3D" w:rsidRPr="00956085">
        <w:rPr>
          <w:rFonts w:cs="Helv"/>
          <w:lang w:eastAsia="ja-JP"/>
        </w:rPr>
        <w:t>TT</w:t>
      </w:r>
      <w:r w:rsidR="00DB4E5D" w:rsidRPr="00956085">
        <w:rPr>
          <w:rFonts w:cs="Helv"/>
          <w:lang w:eastAsia="ja-JP"/>
        </w:rPr>
        <w:t xml:space="preserve"> will have </w:t>
      </w:r>
      <w:r w:rsidR="0050055E" w:rsidRPr="00956085">
        <w:rPr>
          <w:rFonts w:cs="Helv"/>
          <w:lang w:eastAsia="ja-JP"/>
        </w:rPr>
        <w:t xml:space="preserve">three </w:t>
      </w:r>
      <w:r w:rsidR="00DB4E5D" w:rsidRPr="00956085">
        <w:rPr>
          <w:rFonts w:cs="Helv"/>
          <w:lang w:eastAsia="ja-JP"/>
        </w:rPr>
        <w:t xml:space="preserve">work streams and </w:t>
      </w:r>
      <w:r w:rsidR="00A6508E" w:rsidRPr="00956085">
        <w:rPr>
          <w:rFonts w:cs="Helv"/>
          <w:lang w:eastAsia="ja-JP"/>
        </w:rPr>
        <w:t xml:space="preserve">related </w:t>
      </w:r>
      <w:r w:rsidR="00DB4E5D" w:rsidRPr="00956085">
        <w:rPr>
          <w:rFonts w:cs="Helv"/>
          <w:lang w:eastAsia="ja-JP"/>
        </w:rPr>
        <w:t>objectives</w:t>
      </w:r>
      <w:r w:rsidRPr="00956085">
        <w:rPr>
          <w:rFonts w:cs="Helv"/>
          <w:lang w:eastAsia="ja-JP"/>
        </w:rPr>
        <w:t xml:space="preserve"> in </w:t>
      </w:r>
    </w:p>
    <w:p w14:paraId="5601B1B2" w14:textId="59806A71" w:rsidR="00C442FB" w:rsidRPr="00956085" w:rsidRDefault="00C442FB" w:rsidP="00956085">
      <w:pPr>
        <w:autoSpaceDE w:val="0"/>
        <w:autoSpaceDN w:val="0"/>
        <w:adjustRightInd w:val="0"/>
        <w:spacing w:after="0" w:line="240" w:lineRule="auto"/>
        <w:rPr>
          <w:rFonts w:cs="Helv"/>
          <w:lang w:eastAsia="ja-JP"/>
        </w:rPr>
      </w:pPr>
    </w:p>
    <w:p w14:paraId="3504DDA2" w14:textId="77777777" w:rsidR="0061710C" w:rsidRPr="0061710C" w:rsidRDefault="0061710C" w:rsidP="00956085">
      <w:pPr>
        <w:pStyle w:val="ListParagraph"/>
        <w:numPr>
          <w:ilvl w:val="0"/>
          <w:numId w:val="5"/>
        </w:numPr>
        <w:autoSpaceDE w:val="0"/>
        <w:autoSpaceDN w:val="0"/>
        <w:adjustRightInd w:val="0"/>
        <w:spacing w:after="0" w:line="240" w:lineRule="auto"/>
        <w:rPr>
          <w:rFonts w:cs="Helv"/>
          <w:lang w:eastAsia="ja-JP"/>
        </w:rPr>
      </w:pPr>
      <w:r w:rsidRPr="0061710C">
        <w:rPr>
          <w:b/>
        </w:rPr>
        <w:t>developing IASC protocols for protracted emergencies’</w:t>
      </w:r>
      <w:r>
        <w:rPr>
          <w:b/>
        </w:rPr>
        <w:t>:</w:t>
      </w:r>
    </w:p>
    <w:p w14:paraId="40323B01" w14:textId="0D990A60" w:rsidR="00644BA3" w:rsidRPr="00956085" w:rsidRDefault="0061710C" w:rsidP="00956085">
      <w:pPr>
        <w:pStyle w:val="ListParagraph"/>
        <w:autoSpaceDE w:val="0"/>
        <w:autoSpaceDN w:val="0"/>
        <w:adjustRightInd w:val="0"/>
        <w:spacing w:after="0" w:line="240" w:lineRule="auto"/>
        <w:rPr>
          <w:rFonts w:cs="Helv"/>
          <w:lang w:eastAsia="ja-JP"/>
        </w:rPr>
      </w:pPr>
      <w:r>
        <w:t>I</w:t>
      </w:r>
      <w:r w:rsidRPr="0061710C">
        <w:t>nformed by TA protocols for acute emergencies, but also other recent IASC documents, WHS and GB, HDAG, etc.</w:t>
      </w:r>
      <w:r>
        <w:t xml:space="preserve">, </w:t>
      </w:r>
      <w:r w:rsidR="002D6806">
        <w:t>r</w:t>
      </w:r>
      <w:r w:rsidR="00B57788" w:rsidRPr="00956085">
        <w:rPr>
          <w:rFonts w:cs="Helv"/>
          <w:lang w:eastAsia="ja-JP"/>
        </w:rPr>
        <w:t>ev</w:t>
      </w:r>
      <w:r w:rsidR="00644BA3" w:rsidRPr="00956085">
        <w:rPr>
          <w:rFonts w:cs="Helv"/>
          <w:lang w:eastAsia="ja-JP"/>
        </w:rPr>
        <w:t>i</w:t>
      </w:r>
      <w:r w:rsidR="00B57788" w:rsidRPr="00956085">
        <w:rPr>
          <w:rFonts w:cs="Helv"/>
          <w:lang w:eastAsia="ja-JP"/>
        </w:rPr>
        <w:t>ew whi</w:t>
      </w:r>
      <w:r w:rsidR="00644BA3" w:rsidRPr="00956085">
        <w:rPr>
          <w:rFonts w:cs="Helv"/>
          <w:lang w:eastAsia="ja-JP"/>
        </w:rPr>
        <w:t>ch</w:t>
      </w:r>
      <w:r w:rsidR="00B57788" w:rsidRPr="00956085">
        <w:rPr>
          <w:rFonts w:cs="Helv"/>
          <w:lang w:eastAsia="ja-JP"/>
        </w:rPr>
        <w:t xml:space="preserve"> TA protocols are relevant to protracted emergencies</w:t>
      </w:r>
      <w:r w:rsidR="00644BA3" w:rsidRPr="00956085">
        <w:rPr>
          <w:rFonts w:cs="Helv"/>
          <w:lang w:eastAsia="ja-JP"/>
        </w:rPr>
        <w:t>,</w:t>
      </w:r>
      <w:r w:rsidR="00B57788" w:rsidRPr="00956085">
        <w:rPr>
          <w:rFonts w:cs="Helv"/>
          <w:lang w:eastAsia="ja-JP"/>
        </w:rPr>
        <w:t xml:space="preserve"> </w:t>
      </w:r>
      <w:r w:rsidR="00644BA3" w:rsidRPr="00956085">
        <w:rPr>
          <w:rFonts w:cs="Helv"/>
          <w:lang w:eastAsia="ja-JP"/>
        </w:rPr>
        <w:t xml:space="preserve">propose adaptations and identify </w:t>
      </w:r>
      <w:r w:rsidR="009D1539" w:rsidRPr="00956085">
        <w:rPr>
          <w:rFonts w:cs="Helv"/>
          <w:lang w:eastAsia="ja-JP"/>
        </w:rPr>
        <w:t>additional and/or alternative steps that may be needed</w:t>
      </w:r>
      <w:r w:rsidR="00C03794" w:rsidRPr="00956085">
        <w:rPr>
          <w:rFonts w:cs="Helv"/>
          <w:lang w:eastAsia="ja-JP"/>
        </w:rPr>
        <w:t xml:space="preserve"> specific to </w:t>
      </w:r>
      <w:r w:rsidR="009D1539" w:rsidRPr="00956085">
        <w:rPr>
          <w:rFonts w:cs="Helv"/>
          <w:lang w:eastAsia="ja-JP"/>
        </w:rPr>
        <w:t>protracted crises settings to meet and reduce needs</w:t>
      </w:r>
      <w:r w:rsidR="00DB4E5D" w:rsidRPr="00956085">
        <w:rPr>
          <w:rFonts w:cs="Helv"/>
          <w:lang w:eastAsia="ja-JP"/>
        </w:rPr>
        <w:t xml:space="preserve">, </w:t>
      </w:r>
      <w:r w:rsidR="00C03794" w:rsidRPr="00956085">
        <w:rPr>
          <w:lang w:eastAsia="ja-JP"/>
        </w:rPr>
        <w:t>d</w:t>
      </w:r>
      <w:r w:rsidR="00DB4E5D" w:rsidRPr="00956085">
        <w:rPr>
          <w:lang w:eastAsia="ja-JP"/>
        </w:rPr>
        <w:t>evelop new frameworks where relevant, work</w:t>
      </w:r>
      <w:r w:rsidR="009D1539" w:rsidRPr="00956085">
        <w:rPr>
          <w:lang w:eastAsia="ja-JP"/>
        </w:rPr>
        <w:t>ing</w:t>
      </w:r>
      <w:r w:rsidR="00DB4E5D" w:rsidRPr="00956085">
        <w:rPr>
          <w:lang w:eastAsia="ja-JP"/>
        </w:rPr>
        <w:t xml:space="preserve"> with UNDG to ensure </w:t>
      </w:r>
      <w:r w:rsidR="00684B65" w:rsidRPr="00956085">
        <w:rPr>
          <w:lang w:eastAsia="ja-JP"/>
        </w:rPr>
        <w:t>such adapted</w:t>
      </w:r>
      <w:r w:rsidR="00DB4E5D" w:rsidRPr="00956085">
        <w:rPr>
          <w:lang w:eastAsia="ja-JP"/>
        </w:rPr>
        <w:t xml:space="preserve"> protocols are adopted as an IASC-UNDG “joint venture”.</w:t>
      </w:r>
    </w:p>
    <w:p w14:paraId="4DFE0932" w14:textId="37E15B3A" w:rsidR="00644BA3" w:rsidRPr="00956085" w:rsidRDefault="00C75971" w:rsidP="00956085">
      <w:pPr>
        <w:pStyle w:val="ListParagraph"/>
        <w:numPr>
          <w:ilvl w:val="0"/>
          <w:numId w:val="5"/>
        </w:numPr>
        <w:autoSpaceDE w:val="0"/>
        <w:autoSpaceDN w:val="0"/>
        <w:adjustRightInd w:val="0"/>
        <w:spacing w:after="0" w:line="240" w:lineRule="auto"/>
        <w:rPr>
          <w:rFonts w:cs="Helv"/>
          <w:lang w:eastAsia="ja-JP"/>
        </w:rPr>
      </w:pPr>
      <w:r w:rsidRPr="00956085">
        <w:rPr>
          <w:rFonts w:cs="Helv"/>
          <w:b/>
          <w:lang w:eastAsia="ja-JP"/>
        </w:rPr>
        <w:t>building on the joint principles with the UNDG on resilience</w:t>
      </w:r>
      <w:r w:rsidR="00C03794" w:rsidRPr="00956085">
        <w:rPr>
          <w:rFonts w:cs="Helv"/>
          <w:b/>
          <w:lang w:eastAsia="ja-JP"/>
        </w:rPr>
        <w:t xml:space="preserve">: </w:t>
      </w:r>
    </w:p>
    <w:p w14:paraId="4EB9EE76" w14:textId="20BE9841" w:rsidR="00644BA3" w:rsidRPr="00956085" w:rsidRDefault="00644BA3" w:rsidP="00956085">
      <w:pPr>
        <w:pStyle w:val="ListParagraph"/>
        <w:autoSpaceDE w:val="0"/>
        <w:autoSpaceDN w:val="0"/>
        <w:adjustRightInd w:val="0"/>
        <w:spacing w:after="0" w:line="240" w:lineRule="auto"/>
        <w:rPr>
          <w:rFonts w:cs="Helv"/>
          <w:lang w:eastAsia="ja-JP"/>
        </w:rPr>
      </w:pPr>
      <w:r w:rsidRPr="00956085">
        <w:rPr>
          <w:rFonts w:cs="Helv"/>
          <w:b/>
          <w:lang w:eastAsia="ja-JP"/>
        </w:rPr>
        <w:t>E</w:t>
      </w:r>
      <w:r w:rsidR="000735A7" w:rsidRPr="00956085">
        <w:rPr>
          <w:rFonts w:cs="Helv"/>
          <w:b/>
          <w:lang w:eastAsia="ja-JP"/>
        </w:rPr>
        <w:t>xplor</w:t>
      </w:r>
      <w:r w:rsidR="00C03794" w:rsidRPr="00956085">
        <w:rPr>
          <w:rFonts w:cs="Helv"/>
          <w:b/>
          <w:lang w:eastAsia="ja-JP"/>
        </w:rPr>
        <w:t xml:space="preserve">e </w:t>
      </w:r>
      <w:r w:rsidR="000735A7" w:rsidRPr="00956085">
        <w:rPr>
          <w:rFonts w:cs="Helv"/>
          <w:b/>
          <w:lang w:eastAsia="ja-JP"/>
        </w:rPr>
        <w:t xml:space="preserve">and </w:t>
      </w:r>
      <w:r w:rsidR="00C75971" w:rsidRPr="00956085">
        <w:rPr>
          <w:rFonts w:cs="Helv"/>
          <w:b/>
          <w:lang w:eastAsia="ja-JP"/>
        </w:rPr>
        <w:t xml:space="preserve">expand </w:t>
      </w:r>
      <w:r w:rsidR="00A6508E" w:rsidRPr="00956085">
        <w:rPr>
          <w:rFonts w:cs="Helv"/>
          <w:b/>
          <w:lang w:eastAsia="ja-JP"/>
        </w:rPr>
        <w:t xml:space="preserve">around joint </w:t>
      </w:r>
      <w:r w:rsidR="00422BC9" w:rsidRPr="00956085">
        <w:rPr>
          <w:rFonts w:cs="Helv"/>
          <w:b/>
          <w:lang w:eastAsia="ja-JP"/>
        </w:rPr>
        <w:t xml:space="preserve">analysis, and </w:t>
      </w:r>
      <w:r w:rsidR="00C75971" w:rsidRPr="00956085">
        <w:rPr>
          <w:rFonts w:cs="Helv"/>
          <w:b/>
          <w:lang w:eastAsia="ja-JP"/>
        </w:rPr>
        <w:t xml:space="preserve">planning </w:t>
      </w:r>
      <w:r w:rsidR="00422BC9" w:rsidRPr="00956085">
        <w:rPr>
          <w:rFonts w:cs="Helv"/>
          <w:b/>
          <w:lang w:eastAsia="ja-JP"/>
        </w:rPr>
        <w:t xml:space="preserve">to achieve more coherent </w:t>
      </w:r>
      <w:r w:rsidR="00C75971" w:rsidRPr="00956085">
        <w:rPr>
          <w:rFonts w:cs="Helv"/>
          <w:b/>
          <w:lang w:eastAsia="ja-JP"/>
        </w:rPr>
        <w:t xml:space="preserve">cycles </w:t>
      </w:r>
      <w:r w:rsidR="00C75971" w:rsidRPr="00956085">
        <w:rPr>
          <w:rFonts w:cs="Helv"/>
          <w:lang w:eastAsia="ja-JP"/>
        </w:rPr>
        <w:t>(including assessments and regular monitoring</w:t>
      </w:r>
      <w:r w:rsidR="00D63D4D" w:rsidRPr="00956085">
        <w:rPr>
          <w:rFonts w:cs="Helv"/>
          <w:lang w:eastAsia="ja-JP"/>
        </w:rPr>
        <w:t xml:space="preserve">, </w:t>
      </w:r>
      <w:r w:rsidR="00D63D4D" w:rsidRPr="00956085">
        <w:rPr>
          <w:rFonts w:ascii="Calibri" w:hAnsi="Calibri" w:cs="Calibri"/>
          <w:color w:val="000000"/>
        </w:rPr>
        <w:t xml:space="preserve">where contexts </w:t>
      </w:r>
      <w:r w:rsidR="00956085">
        <w:rPr>
          <w:rFonts w:ascii="Calibri" w:hAnsi="Calibri" w:cs="Calibri"/>
          <w:color w:val="000000"/>
        </w:rPr>
        <w:t>allow</w:t>
      </w:r>
      <w:r w:rsidR="00A6508E" w:rsidRPr="00956085">
        <w:rPr>
          <w:rFonts w:cs="Helv"/>
          <w:lang w:eastAsia="ja-JP"/>
        </w:rPr>
        <w:t xml:space="preserve">, and </w:t>
      </w:r>
      <w:r w:rsidR="00A6508E" w:rsidRPr="00956085">
        <w:rPr>
          <w:rFonts w:cs="Helv"/>
          <w:b/>
          <w:lang w:eastAsia="ja-JP"/>
        </w:rPr>
        <w:t>multi-year programming</w:t>
      </w:r>
      <w:r w:rsidR="001863AE" w:rsidRPr="00956085">
        <w:rPr>
          <w:rFonts w:cs="Helv"/>
          <w:lang w:eastAsia="ja-JP"/>
        </w:rPr>
        <w:t xml:space="preserve">, including </w:t>
      </w:r>
      <w:r w:rsidR="00C75971" w:rsidRPr="00956085">
        <w:rPr>
          <w:rFonts w:cs="Helv"/>
          <w:lang w:eastAsia="ja-JP"/>
        </w:rPr>
        <w:t xml:space="preserve">effective </w:t>
      </w:r>
      <w:r w:rsidR="001863AE" w:rsidRPr="00956085">
        <w:rPr>
          <w:rFonts w:cs="Helv"/>
          <w:lang w:eastAsia="ja-JP"/>
        </w:rPr>
        <w:t>division of work</w:t>
      </w:r>
      <w:r w:rsidR="00A6508E" w:rsidRPr="00956085">
        <w:rPr>
          <w:rFonts w:cs="Helv"/>
          <w:lang w:eastAsia="ja-JP"/>
        </w:rPr>
        <w:t xml:space="preserve"> towards collective results in </w:t>
      </w:r>
      <w:r w:rsidR="00422BC9" w:rsidRPr="00956085">
        <w:rPr>
          <w:rFonts w:cs="Helv"/>
          <w:lang w:eastAsia="ja-JP"/>
        </w:rPr>
        <w:t>in order to ensure coherence in protracted cris</w:t>
      </w:r>
      <w:r w:rsidR="00826FA1" w:rsidRPr="00956085">
        <w:rPr>
          <w:rFonts w:cs="Helv"/>
          <w:lang w:eastAsia="ja-JP"/>
        </w:rPr>
        <w:t>e</w:t>
      </w:r>
      <w:r w:rsidR="00422BC9" w:rsidRPr="00956085">
        <w:rPr>
          <w:rFonts w:cs="Helv"/>
          <w:lang w:eastAsia="ja-JP"/>
        </w:rPr>
        <w:t>s</w:t>
      </w:r>
      <w:r w:rsidR="00C75971" w:rsidRPr="00956085">
        <w:rPr>
          <w:rFonts w:cs="Times New Roman"/>
          <w:color w:val="000000"/>
        </w:rPr>
        <w:t xml:space="preserve">. </w:t>
      </w:r>
    </w:p>
    <w:p w14:paraId="0637A994" w14:textId="669E883B" w:rsidR="00C03794" w:rsidRPr="00956085" w:rsidRDefault="00C75971" w:rsidP="00956085">
      <w:pPr>
        <w:pStyle w:val="ListParagraph"/>
        <w:numPr>
          <w:ilvl w:val="0"/>
          <w:numId w:val="5"/>
        </w:numPr>
        <w:autoSpaceDE w:val="0"/>
        <w:autoSpaceDN w:val="0"/>
        <w:adjustRightInd w:val="0"/>
        <w:spacing w:after="0" w:line="240" w:lineRule="auto"/>
        <w:rPr>
          <w:rFonts w:cs="Helv"/>
          <w:lang w:eastAsia="ja-JP"/>
        </w:rPr>
      </w:pPr>
      <w:r w:rsidRPr="00956085">
        <w:rPr>
          <w:rFonts w:cs="Times New Roman"/>
          <w:b/>
          <w:color w:val="000000"/>
        </w:rPr>
        <w:t>implement</w:t>
      </w:r>
      <w:r w:rsidR="00C03794" w:rsidRPr="00956085">
        <w:rPr>
          <w:rFonts w:cs="Times New Roman"/>
          <w:b/>
          <w:color w:val="000000"/>
        </w:rPr>
        <w:t>ing</w:t>
      </w:r>
      <w:r w:rsidRPr="00956085">
        <w:rPr>
          <w:rFonts w:cs="Times New Roman"/>
          <w:b/>
          <w:color w:val="000000"/>
        </w:rPr>
        <w:t xml:space="preserve"> </w:t>
      </w:r>
      <w:r w:rsidR="000735A7" w:rsidRPr="00956085">
        <w:rPr>
          <w:rFonts w:cs="Times New Roman"/>
          <w:b/>
          <w:color w:val="000000"/>
        </w:rPr>
        <w:t xml:space="preserve">collectively more results oriented </w:t>
      </w:r>
      <w:r w:rsidRPr="00956085">
        <w:rPr>
          <w:rFonts w:cs="Times New Roman"/>
          <w:b/>
          <w:color w:val="000000"/>
        </w:rPr>
        <w:t>responses in protracted crisis contexts</w:t>
      </w:r>
      <w:r w:rsidR="000735A7" w:rsidRPr="00956085">
        <w:rPr>
          <w:rFonts w:cs="Times New Roman"/>
          <w:b/>
          <w:color w:val="000000"/>
        </w:rPr>
        <w:t>, e.g. in meeting urgent needs as well as decreasing these needs</w:t>
      </w:r>
      <w:r w:rsidR="00C03794" w:rsidRPr="00956085">
        <w:rPr>
          <w:rFonts w:cs="Times New Roman"/>
          <w:b/>
          <w:color w:val="000000"/>
        </w:rPr>
        <w:t>:</w:t>
      </w:r>
    </w:p>
    <w:p w14:paraId="0105AF61" w14:textId="6F569FB4" w:rsidR="00DB4E5D" w:rsidRPr="00956085" w:rsidRDefault="00C03794" w:rsidP="00956085">
      <w:pPr>
        <w:pStyle w:val="ListParagraph"/>
        <w:autoSpaceDE w:val="0"/>
        <w:autoSpaceDN w:val="0"/>
        <w:adjustRightInd w:val="0"/>
        <w:spacing w:after="0" w:line="240" w:lineRule="auto"/>
        <w:rPr>
          <w:rFonts w:cs="Helv"/>
          <w:lang w:eastAsia="ja-JP"/>
        </w:rPr>
      </w:pPr>
      <w:r w:rsidRPr="00956085">
        <w:rPr>
          <w:rFonts w:cs="Times New Roman"/>
          <w:color w:val="000000"/>
        </w:rPr>
        <w:t>L</w:t>
      </w:r>
      <w:r w:rsidR="00DB4E5D" w:rsidRPr="00956085">
        <w:rPr>
          <w:rFonts w:cs="Times New Roman"/>
          <w:color w:val="000000"/>
        </w:rPr>
        <w:t xml:space="preserve">ink </w:t>
      </w:r>
      <w:r w:rsidR="001863AE" w:rsidRPr="00956085">
        <w:rPr>
          <w:rFonts w:cs="Times New Roman"/>
          <w:color w:val="000000"/>
        </w:rPr>
        <w:t xml:space="preserve">efforts </w:t>
      </w:r>
      <w:r w:rsidR="00DB4E5D" w:rsidRPr="00956085">
        <w:rPr>
          <w:rFonts w:cs="Times New Roman"/>
          <w:color w:val="000000"/>
        </w:rPr>
        <w:t xml:space="preserve">with </w:t>
      </w:r>
      <w:r w:rsidR="001863AE" w:rsidRPr="00956085">
        <w:rPr>
          <w:rFonts w:cs="Times New Roman"/>
          <w:color w:val="000000"/>
        </w:rPr>
        <w:t xml:space="preserve">that of the </w:t>
      </w:r>
      <w:r w:rsidR="00DB4E5D" w:rsidRPr="00956085">
        <w:rPr>
          <w:rFonts w:cs="Times New Roman"/>
          <w:color w:val="000000"/>
        </w:rPr>
        <w:t xml:space="preserve">UNDG </w:t>
      </w:r>
      <w:r w:rsidR="001863AE" w:rsidRPr="00956085">
        <w:rPr>
          <w:rFonts w:cs="Times New Roman"/>
          <w:color w:val="000000"/>
        </w:rPr>
        <w:t xml:space="preserve">WGT and the </w:t>
      </w:r>
      <w:r w:rsidR="00DB4E5D" w:rsidRPr="00956085">
        <w:rPr>
          <w:rFonts w:cs="Times New Roman"/>
          <w:color w:val="000000"/>
        </w:rPr>
        <w:t xml:space="preserve">IASC TT </w:t>
      </w:r>
      <w:r w:rsidR="001863AE" w:rsidRPr="00956085">
        <w:rPr>
          <w:rFonts w:cs="Times New Roman"/>
          <w:color w:val="000000"/>
        </w:rPr>
        <w:t>on H</w:t>
      </w:r>
      <w:r w:rsidR="00DB4E5D" w:rsidRPr="00956085">
        <w:rPr>
          <w:rFonts w:cs="Times New Roman"/>
          <w:color w:val="000000"/>
        </w:rPr>
        <w:t xml:space="preserve">umanitarian </w:t>
      </w:r>
      <w:r w:rsidR="001863AE" w:rsidRPr="00956085">
        <w:rPr>
          <w:rFonts w:cs="Times New Roman"/>
          <w:color w:val="000000"/>
        </w:rPr>
        <w:t>F</w:t>
      </w:r>
      <w:r w:rsidR="00DB4E5D" w:rsidRPr="00956085">
        <w:rPr>
          <w:rFonts w:cs="Times New Roman"/>
          <w:color w:val="000000"/>
        </w:rPr>
        <w:t xml:space="preserve">inancing. Linkages with social protection will be an important issue to work on regarding this work </w:t>
      </w:r>
      <w:r w:rsidR="0050055E" w:rsidRPr="00956085">
        <w:rPr>
          <w:rFonts w:cs="Times New Roman"/>
          <w:color w:val="000000"/>
        </w:rPr>
        <w:t xml:space="preserve">stream </w:t>
      </w:r>
      <w:r w:rsidR="0082612E" w:rsidRPr="00956085">
        <w:rPr>
          <w:rFonts w:cs="Times New Roman"/>
          <w:color w:val="000000"/>
        </w:rPr>
        <w:t xml:space="preserve">whilst </w:t>
      </w:r>
      <w:r w:rsidR="00D53794" w:rsidRPr="00956085">
        <w:rPr>
          <w:rFonts w:cs="Helv"/>
          <w:b/>
          <w:lang w:eastAsia="ja-JP"/>
        </w:rPr>
        <w:t>d</w:t>
      </w:r>
      <w:r w:rsidR="00DB4E5D" w:rsidRPr="00956085">
        <w:rPr>
          <w:rFonts w:cs="Helv"/>
          <w:b/>
          <w:lang w:eastAsia="ja-JP"/>
        </w:rPr>
        <w:t>evelop</w:t>
      </w:r>
      <w:r w:rsidR="00D53794" w:rsidRPr="00956085">
        <w:rPr>
          <w:rFonts w:cs="Helv"/>
          <w:b/>
          <w:lang w:eastAsia="ja-JP"/>
        </w:rPr>
        <w:t>ing</w:t>
      </w:r>
      <w:r w:rsidR="00DB4E5D" w:rsidRPr="00956085">
        <w:rPr>
          <w:rFonts w:cs="Helv"/>
          <w:b/>
          <w:lang w:eastAsia="ja-JP"/>
        </w:rPr>
        <w:t xml:space="preserve"> operational guidance </w:t>
      </w:r>
      <w:r w:rsidR="00177293" w:rsidRPr="00956085">
        <w:rPr>
          <w:rFonts w:cs="Helv"/>
          <w:b/>
          <w:lang w:eastAsia="ja-JP"/>
        </w:rPr>
        <w:t>for</w:t>
      </w:r>
      <w:r w:rsidR="00DB4E5D" w:rsidRPr="00956085">
        <w:rPr>
          <w:rFonts w:cs="Helv"/>
          <w:b/>
          <w:lang w:eastAsia="ja-JP"/>
        </w:rPr>
        <w:t xml:space="preserve"> area-based programming</w:t>
      </w:r>
      <w:r w:rsidR="00177293" w:rsidRPr="00956085">
        <w:rPr>
          <w:rFonts w:cs="Helv"/>
          <w:lang w:eastAsia="ja-JP"/>
        </w:rPr>
        <w:t xml:space="preserve"> </w:t>
      </w:r>
      <w:r w:rsidR="00DB4E5D" w:rsidRPr="00956085">
        <w:rPr>
          <w:rFonts w:cs="Helv"/>
          <w:lang w:eastAsia="ja-JP"/>
        </w:rPr>
        <w:t>incl</w:t>
      </w:r>
      <w:r w:rsidR="00177293" w:rsidRPr="00956085">
        <w:rPr>
          <w:rFonts w:cs="Helv"/>
          <w:lang w:eastAsia="ja-JP"/>
        </w:rPr>
        <w:t>.</w:t>
      </w:r>
      <w:r w:rsidR="00DB4E5D" w:rsidRPr="00956085">
        <w:rPr>
          <w:rFonts w:cs="Helv"/>
          <w:lang w:eastAsia="ja-JP"/>
        </w:rPr>
        <w:t xml:space="preserve"> </w:t>
      </w:r>
      <w:r w:rsidR="00F63D78" w:rsidRPr="00956085">
        <w:rPr>
          <w:rFonts w:cs="Helv"/>
          <w:lang w:eastAsia="ja-JP"/>
        </w:rPr>
        <w:t xml:space="preserve">in cooperation with the RG on MHCUA </w:t>
      </w:r>
      <w:r w:rsidR="00177293" w:rsidRPr="00956085">
        <w:rPr>
          <w:rFonts w:cs="Helv"/>
          <w:lang w:eastAsia="ja-JP"/>
        </w:rPr>
        <w:t xml:space="preserve">for </w:t>
      </w:r>
      <w:r w:rsidR="00DB4E5D" w:rsidRPr="00956085">
        <w:rPr>
          <w:rFonts w:cs="Helv"/>
          <w:lang w:eastAsia="ja-JP"/>
        </w:rPr>
        <w:t>urban areas</w:t>
      </w:r>
      <w:r w:rsidR="00177293" w:rsidRPr="00956085">
        <w:rPr>
          <w:rFonts w:cs="Helv"/>
          <w:lang w:eastAsia="ja-JP"/>
        </w:rPr>
        <w:t>, that</w:t>
      </w:r>
      <w:r w:rsidR="00DB4E5D" w:rsidRPr="00956085">
        <w:rPr>
          <w:rFonts w:cs="Helv"/>
          <w:lang w:eastAsia="ja-JP"/>
        </w:rPr>
        <w:t xml:space="preserve"> </w:t>
      </w:r>
      <w:r w:rsidR="00177293" w:rsidRPr="00956085">
        <w:rPr>
          <w:rFonts w:cs="Helv"/>
          <w:lang w:eastAsia="ja-JP"/>
        </w:rPr>
        <w:t xml:space="preserve">addresses </w:t>
      </w:r>
      <w:r w:rsidR="00F63D78" w:rsidRPr="00956085">
        <w:rPr>
          <w:rFonts w:cs="Times New Roman"/>
          <w:color w:val="000000"/>
        </w:rPr>
        <w:t xml:space="preserve">gender and age sensitive </w:t>
      </w:r>
      <w:r w:rsidR="00177293" w:rsidRPr="00956085">
        <w:rPr>
          <w:rFonts w:cs="Helv"/>
          <w:lang w:eastAsia="ja-JP"/>
        </w:rPr>
        <w:t xml:space="preserve">a) programme </w:t>
      </w:r>
      <w:r w:rsidR="00547380" w:rsidRPr="00956085">
        <w:rPr>
          <w:rFonts w:cs="Helv"/>
          <w:lang w:eastAsia="ja-JP"/>
        </w:rPr>
        <w:t xml:space="preserve">prioritization </w:t>
      </w:r>
      <w:r w:rsidR="001863AE" w:rsidRPr="00956085">
        <w:rPr>
          <w:rFonts w:cs="Helv"/>
          <w:lang w:eastAsia="ja-JP"/>
        </w:rPr>
        <w:t xml:space="preserve">and </w:t>
      </w:r>
      <w:r w:rsidR="00177293" w:rsidRPr="00956085">
        <w:rPr>
          <w:rFonts w:cs="Helv"/>
          <w:lang w:eastAsia="ja-JP"/>
        </w:rPr>
        <w:t xml:space="preserve">b) practice on </w:t>
      </w:r>
      <w:r w:rsidR="00DB4E5D" w:rsidRPr="00956085">
        <w:rPr>
          <w:rFonts w:cs="Helv"/>
          <w:lang w:eastAsia="ja-JP"/>
        </w:rPr>
        <w:t xml:space="preserve">operating in the most difficult conflict-affected areas, including </w:t>
      </w:r>
      <w:r w:rsidR="00177293" w:rsidRPr="00956085">
        <w:rPr>
          <w:rFonts w:cs="Helv"/>
          <w:lang w:eastAsia="ja-JP"/>
        </w:rPr>
        <w:t xml:space="preserve">guidance on </w:t>
      </w:r>
      <w:r w:rsidR="00DB4E5D" w:rsidRPr="00956085">
        <w:rPr>
          <w:rFonts w:cs="Helv"/>
          <w:lang w:eastAsia="ja-JP"/>
        </w:rPr>
        <w:t>remote programming, in coordination with the Global Cluster Coordinators Group</w:t>
      </w:r>
      <w:r w:rsidR="00DB4E5D" w:rsidRPr="00956085">
        <w:rPr>
          <w:rFonts w:cs="Times New Roman"/>
          <w:color w:val="000000"/>
        </w:rPr>
        <w:t xml:space="preserve">. </w:t>
      </w:r>
      <w:r w:rsidR="001863AE" w:rsidRPr="00956085">
        <w:rPr>
          <w:rFonts w:cs="Times New Roman"/>
          <w:color w:val="000000"/>
        </w:rPr>
        <w:t xml:space="preserve">Building on existing work, </w:t>
      </w:r>
      <w:r w:rsidR="00177293" w:rsidRPr="00956085">
        <w:rPr>
          <w:rFonts w:cs="Times New Roman"/>
          <w:color w:val="000000"/>
        </w:rPr>
        <w:t xml:space="preserve">the work </w:t>
      </w:r>
      <w:r w:rsidR="0050055E" w:rsidRPr="00956085">
        <w:rPr>
          <w:rFonts w:cs="Times New Roman"/>
          <w:color w:val="000000"/>
        </w:rPr>
        <w:t>should</w:t>
      </w:r>
      <w:r w:rsidR="00177293" w:rsidRPr="00956085">
        <w:rPr>
          <w:rFonts w:cs="Times New Roman"/>
          <w:color w:val="000000"/>
        </w:rPr>
        <w:t xml:space="preserve"> include </w:t>
      </w:r>
      <w:r w:rsidR="001863AE" w:rsidRPr="00956085">
        <w:rPr>
          <w:rFonts w:cs="Times New Roman"/>
          <w:color w:val="000000"/>
        </w:rPr>
        <w:t>d</w:t>
      </w:r>
      <w:r w:rsidR="00DB4E5D" w:rsidRPr="00956085">
        <w:rPr>
          <w:rFonts w:cs="Helv"/>
          <w:lang w:eastAsia="ja-JP"/>
        </w:rPr>
        <w:t>evelop</w:t>
      </w:r>
      <w:r w:rsidR="00177293" w:rsidRPr="00956085">
        <w:rPr>
          <w:rFonts w:cs="Helv"/>
          <w:lang w:eastAsia="ja-JP"/>
        </w:rPr>
        <w:t>ing</w:t>
      </w:r>
      <w:r w:rsidR="00DB4E5D" w:rsidRPr="00956085">
        <w:rPr>
          <w:rFonts w:cs="Helv"/>
          <w:lang w:eastAsia="ja-JP"/>
        </w:rPr>
        <w:t xml:space="preserve"> a compendium of </w:t>
      </w:r>
      <w:r w:rsidR="001E449D" w:rsidRPr="00956085">
        <w:rPr>
          <w:rFonts w:cs="Helv"/>
          <w:lang w:eastAsia="ja-JP"/>
        </w:rPr>
        <w:t xml:space="preserve">good/best </w:t>
      </w:r>
      <w:r w:rsidR="00DB4E5D" w:rsidRPr="00956085">
        <w:rPr>
          <w:rFonts w:cs="Helv"/>
          <w:lang w:eastAsia="ja-JP"/>
        </w:rPr>
        <w:t xml:space="preserve">practices </w:t>
      </w:r>
      <w:r w:rsidR="00177293" w:rsidRPr="00956085">
        <w:rPr>
          <w:rFonts w:cs="Helv"/>
          <w:lang w:eastAsia="ja-JP"/>
        </w:rPr>
        <w:t>based</w:t>
      </w:r>
      <w:r w:rsidR="00DB4E5D" w:rsidRPr="00956085">
        <w:rPr>
          <w:rFonts w:cs="Helv"/>
          <w:lang w:eastAsia="ja-JP"/>
        </w:rPr>
        <w:t xml:space="preserve"> on context and relevanc</w:t>
      </w:r>
      <w:r w:rsidR="001E449D" w:rsidRPr="00956085">
        <w:rPr>
          <w:rFonts w:cs="Helv"/>
          <w:lang w:eastAsia="ja-JP"/>
        </w:rPr>
        <w:t>e</w:t>
      </w:r>
      <w:r w:rsidR="00DB4E5D" w:rsidRPr="00956085">
        <w:rPr>
          <w:rFonts w:cs="Helv"/>
          <w:lang w:eastAsia="ja-JP"/>
        </w:rPr>
        <w:t xml:space="preserve"> and guidance on building the capacity of frontline national responders</w:t>
      </w:r>
      <w:r w:rsidR="00177293" w:rsidRPr="00956085">
        <w:rPr>
          <w:rFonts w:cs="Helv"/>
          <w:lang w:eastAsia="ja-JP"/>
        </w:rPr>
        <w:t xml:space="preserve">. </w:t>
      </w:r>
    </w:p>
    <w:p w14:paraId="04E9313E" w14:textId="77777777" w:rsidR="0082612E" w:rsidRPr="00956085" w:rsidRDefault="0082612E" w:rsidP="00956085">
      <w:pPr>
        <w:autoSpaceDE w:val="0"/>
        <w:autoSpaceDN w:val="0"/>
        <w:adjustRightInd w:val="0"/>
        <w:spacing w:after="0" w:line="240" w:lineRule="auto"/>
        <w:rPr>
          <w:rFonts w:cs="Helv"/>
          <w:b/>
          <w:lang w:eastAsia="ja-JP"/>
        </w:rPr>
      </w:pPr>
    </w:p>
    <w:p w14:paraId="5225D136" w14:textId="47DD07AF" w:rsidR="00DB4E5D" w:rsidRPr="00956085" w:rsidRDefault="00F63D78" w:rsidP="00956085">
      <w:pPr>
        <w:autoSpaceDE w:val="0"/>
        <w:autoSpaceDN w:val="0"/>
        <w:adjustRightInd w:val="0"/>
        <w:spacing w:after="0" w:line="240" w:lineRule="auto"/>
        <w:rPr>
          <w:rFonts w:cs="Helv"/>
          <w:lang w:eastAsia="ja-JP"/>
        </w:rPr>
      </w:pPr>
      <w:r w:rsidRPr="00956085">
        <w:rPr>
          <w:rFonts w:cs="Helv"/>
          <w:b/>
          <w:lang w:eastAsia="ja-JP"/>
        </w:rPr>
        <w:t>Task Team d</w:t>
      </w:r>
      <w:r w:rsidR="00DB4E5D" w:rsidRPr="00956085">
        <w:rPr>
          <w:rFonts w:cs="Helv"/>
          <w:b/>
          <w:lang w:eastAsia="ja-JP"/>
        </w:rPr>
        <w:t>eliverables</w:t>
      </w:r>
      <w:r w:rsidR="00DB4E5D" w:rsidRPr="00956085">
        <w:rPr>
          <w:rFonts w:cs="Helv"/>
          <w:lang w:eastAsia="ja-JP"/>
        </w:rPr>
        <w:t xml:space="preserve"> </w:t>
      </w:r>
      <w:r w:rsidR="00D53794" w:rsidRPr="00956085">
        <w:rPr>
          <w:rFonts w:cs="Helv"/>
          <w:lang w:eastAsia="ja-JP"/>
        </w:rPr>
        <w:t>will</w:t>
      </w:r>
      <w:r w:rsidR="00DB4E5D" w:rsidRPr="00956085">
        <w:rPr>
          <w:rFonts w:cs="Helv"/>
          <w:lang w:eastAsia="ja-JP"/>
        </w:rPr>
        <w:t xml:space="preserve"> include:</w:t>
      </w:r>
    </w:p>
    <w:p w14:paraId="2F646D9B" w14:textId="3ACDB1B8" w:rsidR="006B1CE4" w:rsidRPr="006B1CE4" w:rsidRDefault="006B1CE4" w:rsidP="00956085">
      <w:pPr>
        <w:pStyle w:val="ListParagraph"/>
        <w:numPr>
          <w:ilvl w:val="0"/>
          <w:numId w:val="10"/>
        </w:numPr>
        <w:autoSpaceDE w:val="0"/>
        <w:autoSpaceDN w:val="0"/>
        <w:adjustRightInd w:val="0"/>
        <w:spacing w:after="0" w:line="240" w:lineRule="auto"/>
        <w:rPr>
          <w:ins w:id="35" w:author="Sara Sekkenes" w:date="2016-08-29T11:50:00Z"/>
          <w:rFonts w:cs="Helv"/>
          <w:lang w:eastAsia="ja-JP"/>
        </w:rPr>
      </w:pPr>
      <w:ins w:id="36" w:author="Sara Sekkenes" w:date="2016-08-29T11:50:00Z">
        <w:r>
          <w:rPr>
            <w:rFonts w:cs="Helv"/>
            <w:lang w:eastAsia="ja-JP"/>
          </w:rPr>
          <w:t>define ad support a shared objective that will forge collaboration</w:t>
        </w:r>
      </w:ins>
    </w:p>
    <w:p w14:paraId="31D355F2" w14:textId="627F190C" w:rsidR="00D53794" w:rsidRPr="00956085" w:rsidRDefault="0061710C" w:rsidP="00956085">
      <w:pPr>
        <w:pStyle w:val="ListParagraph"/>
        <w:numPr>
          <w:ilvl w:val="0"/>
          <w:numId w:val="10"/>
        </w:numPr>
        <w:autoSpaceDE w:val="0"/>
        <w:autoSpaceDN w:val="0"/>
        <w:adjustRightInd w:val="0"/>
        <w:spacing w:after="0" w:line="240" w:lineRule="auto"/>
        <w:rPr>
          <w:rFonts w:cs="Helv"/>
          <w:lang w:eastAsia="ja-JP"/>
        </w:rPr>
      </w:pPr>
      <w:r>
        <w:rPr>
          <w:rFonts w:cs="Helv"/>
          <w:b/>
          <w:lang w:eastAsia="ja-JP"/>
        </w:rPr>
        <w:t xml:space="preserve">IASC </w:t>
      </w:r>
      <w:r w:rsidR="00D53794" w:rsidRPr="00956085">
        <w:rPr>
          <w:rFonts w:cs="Helv"/>
          <w:b/>
          <w:lang w:eastAsia="ja-JP"/>
        </w:rPr>
        <w:t>protocols</w:t>
      </w:r>
      <w:r w:rsidR="00D53794" w:rsidRPr="00956085">
        <w:rPr>
          <w:rFonts w:cs="Helv"/>
          <w:lang w:eastAsia="ja-JP"/>
        </w:rPr>
        <w:t xml:space="preserve"> that apply to protracted emergencies,</w:t>
      </w:r>
    </w:p>
    <w:p w14:paraId="4ECBA0C0" w14:textId="5EB48259" w:rsidR="00DB4E5D" w:rsidRPr="00956085" w:rsidRDefault="00956085" w:rsidP="00956085">
      <w:pPr>
        <w:pStyle w:val="ListParagraph"/>
        <w:numPr>
          <w:ilvl w:val="0"/>
          <w:numId w:val="10"/>
        </w:numPr>
        <w:autoSpaceDE w:val="0"/>
        <w:autoSpaceDN w:val="0"/>
        <w:adjustRightInd w:val="0"/>
        <w:spacing w:after="0" w:line="240" w:lineRule="auto"/>
        <w:rPr>
          <w:rFonts w:cs="Times New Roman"/>
          <w:color w:val="000000"/>
        </w:rPr>
      </w:pPr>
      <w:r>
        <w:rPr>
          <w:rFonts w:cs="Helv"/>
          <w:b/>
          <w:lang w:eastAsia="ja-JP"/>
        </w:rPr>
        <w:t>a</w:t>
      </w:r>
      <w:r w:rsidR="00644BA3" w:rsidRPr="00956085">
        <w:rPr>
          <w:rFonts w:cs="Helv"/>
          <w:b/>
          <w:lang w:eastAsia="ja-JP"/>
        </w:rPr>
        <w:t xml:space="preserve"> new framework based on </w:t>
      </w:r>
      <w:r w:rsidR="00D53794" w:rsidRPr="00956085">
        <w:rPr>
          <w:rFonts w:cs="Helv"/>
          <w:b/>
          <w:lang w:eastAsia="ja-JP"/>
        </w:rPr>
        <w:t>a</w:t>
      </w:r>
      <w:r w:rsidR="00DB4E5D" w:rsidRPr="00956085">
        <w:rPr>
          <w:rFonts w:cs="Helv"/>
          <w:b/>
          <w:lang w:eastAsia="ja-JP"/>
        </w:rPr>
        <w:t>greed principles</w:t>
      </w:r>
      <w:r w:rsidR="00DB4E5D" w:rsidRPr="00956085">
        <w:rPr>
          <w:rFonts w:cs="Helv"/>
          <w:lang w:eastAsia="ja-JP"/>
        </w:rPr>
        <w:t xml:space="preserve"> </w:t>
      </w:r>
      <w:r w:rsidR="000735A7" w:rsidRPr="00956085">
        <w:rPr>
          <w:rFonts w:cs="Helv"/>
          <w:lang w:eastAsia="ja-JP"/>
        </w:rPr>
        <w:t xml:space="preserve">for </w:t>
      </w:r>
      <w:r w:rsidR="005822C4" w:rsidRPr="00956085">
        <w:rPr>
          <w:rFonts w:cs="Helv"/>
          <w:b/>
          <w:lang w:eastAsia="ja-JP"/>
        </w:rPr>
        <w:t xml:space="preserve">collective </w:t>
      </w:r>
      <w:r w:rsidR="000735A7" w:rsidRPr="00956085">
        <w:rPr>
          <w:rFonts w:cs="Helv"/>
          <w:b/>
          <w:lang w:eastAsia="ja-JP"/>
        </w:rPr>
        <w:t>engage</w:t>
      </w:r>
      <w:r w:rsidR="005822C4" w:rsidRPr="00956085">
        <w:rPr>
          <w:rFonts w:cs="Helv"/>
          <w:b/>
          <w:lang w:eastAsia="ja-JP"/>
        </w:rPr>
        <w:t>ment in protracted crises settings</w:t>
      </w:r>
      <w:r w:rsidR="005822C4" w:rsidRPr="00956085">
        <w:rPr>
          <w:rFonts w:cs="Helv"/>
          <w:lang w:eastAsia="ja-JP"/>
        </w:rPr>
        <w:t xml:space="preserve"> </w:t>
      </w:r>
      <w:r w:rsidR="00DB4E5D" w:rsidRPr="00956085">
        <w:rPr>
          <w:rFonts w:cs="Helv"/>
          <w:lang w:eastAsia="ja-JP"/>
        </w:rPr>
        <w:t xml:space="preserve">between IASC and UNDG on </w:t>
      </w:r>
      <w:r w:rsidR="00C75971" w:rsidRPr="00956085">
        <w:rPr>
          <w:rFonts w:cs="Helv"/>
          <w:b/>
          <w:lang w:eastAsia="ja-JP"/>
        </w:rPr>
        <w:t xml:space="preserve">joint </w:t>
      </w:r>
      <w:r w:rsidR="005822C4" w:rsidRPr="00956085">
        <w:rPr>
          <w:rFonts w:cs="Helv"/>
          <w:b/>
          <w:lang w:eastAsia="ja-JP"/>
        </w:rPr>
        <w:t xml:space="preserve">analysis and </w:t>
      </w:r>
      <w:r w:rsidR="00C75971" w:rsidRPr="00956085">
        <w:rPr>
          <w:rFonts w:cs="Helv"/>
          <w:b/>
          <w:lang w:eastAsia="ja-JP"/>
        </w:rPr>
        <w:t>planning</w:t>
      </w:r>
      <w:r w:rsidR="005822C4" w:rsidRPr="00956085">
        <w:rPr>
          <w:rFonts w:cs="Helv"/>
          <w:b/>
          <w:lang w:eastAsia="ja-JP"/>
        </w:rPr>
        <w:t xml:space="preserve"> in line with collective outcomes</w:t>
      </w:r>
      <w:r w:rsidR="00C75971" w:rsidRPr="00956085">
        <w:rPr>
          <w:rFonts w:cs="Helv"/>
          <w:lang w:eastAsia="ja-JP"/>
        </w:rPr>
        <w:t>, and multi-year programming,</w:t>
      </w:r>
      <w:r w:rsidR="00883E57" w:rsidRPr="00956085">
        <w:rPr>
          <w:rFonts w:cs="Helv"/>
          <w:lang w:eastAsia="ja-JP"/>
        </w:rPr>
        <w:t xml:space="preserve"> with adapted funding mechanisms</w:t>
      </w:r>
      <w:r w:rsidR="00547380" w:rsidRPr="00956085">
        <w:rPr>
          <w:rFonts w:cs="Helv"/>
          <w:lang w:eastAsia="ja-JP"/>
        </w:rPr>
        <w:t>,</w:t>
      </w:r>
    </w:p>
    <w:p w14:paraId="592D3503" w14:textId="5A123AA3" w:rsidR="00883E57" w:rsidRPr="00956085" w:rsidRDefault="00883E57" w:rsidP="00956085">
      <w:pPr>
        <w:pStyle w:val="ListParagraph"/>
        <w:numPr>
          <w:ilvl w:val="0"/>
          <w:numId w:val="10"/>
        </w:numPr>
        <w:autoSpaceDE w:val="0"/>
        <w:autoSpaceDN w:val="0"/>
        <w:adjustRightInd w:val="0"/>
        <w:spacing w:after="0" w:line="240" w:lineRule="auto"/>
        <w:rPr>
          <w:rFonts w:cs="Helv"/>
          <w:lang w:eastAsia="ja-JP"/>
        </w:rPr>
      </w:pPr>
      <w:r w:rsidRPr="00956085">
        <w:rPr>
          <w:rFonts w:cs="Helv"/>
          <w:b/>
          <w:lang w:eastAsia="ja-JP"/>
        </w:rPr>
        <w:t>compendium of best practices</w:t>
      </w:r>
      <w:r w:rsidRPr="00956085">
        <w:rPr>
          <w:rFonts w:cs="Helv"/>
          <w:lang w:eastAsia="ja-JP"/>
        </w:rPr>
        <w:t xml:space="preserve"> (for example on </w:t>
      </w:r>
      <w:r w:rsidR="005822C4" w:rsidRPr="00956085">
        <w:rPr>
          <w:rFonts w:cs="Helv"/>
          <w:lang w:eastAsia="ja-JP"/>
        </w:rPr>
        <w:t xml:space="preserve">joined up planning cycles including analysis, assessments and monitoring, the </w:t>
      </w:r>
      <w:r w:rsidRPr="00956085">
        <w:rPr>
          <w:rFonts w:cs="Helv"/>
          <w:lang w:eastAsia="ja-JP"/>
        </w:rPr>
        <w:t>capacity building of frontline responders and other topics)</w:t>
      </w:r>
      <w:r w:rsidR="00547380" w:rsidRPr="00956085">
        <w:rPr>
          <w:rFonts w:cs="Helv"/>
          <w:lang w:eastAsia="ja-JP"/>
        </w:rPr>
        <w:t>,</w:t>
      </w:r>
    </w:p>
    <w:p w14:paraId="53EE247D" w14:textId="40A2A6F0" w:rsidR="00F63D78" w:rsidRPr="00956085" w:rsidRDefault="0050055E" w:rsidP="00956085">
      <w:pPr>
        <w:pStyle w:val="ListParagraph"/>
        <w:numPr>
          <w:ilvl w:val="0"/>
          <w:numId w:val="10"/>
        </w:numPr>
        <w:autoSpaceDE w:val="0"/>
        <w:autoSpaceDN w:val="0"/>
        <w:adjustRightInd w:val="0"/>
        <w:spacing w:after="0" w:line="240" w:lineRule="auto"/>
        <w:rPr>
          <w:rFonts w:cs="Helv"/>
          <w:lang w:eastAsia="ja-JP"/>
        </w:rPr>
      </w:pPr>
      <w:proofErr w:type="gramStart"/>
      <w:r w:rsidRPr="00956085">
        <w:rPr>
          <w:rFonts w:cs="Helv"/>
          <w:b/>
          <w:lang w:eastAsia="ja-JP"/>
        </w:rPr>
        <w:t>guidance</w:t>
      </w:r>
      <w:proofErr w:type="gramEnd"/>
      <w:r w:rsidRPr="00956085">
        <w:rPr>
          <w:rFonts w:cs="Helv"/>
          <w:b/>
          <w:lang w:eastAsia="ja-JP"/>
        </w:rPr>
        <w:t xml:space="preserve"> for operationalizing </w:t>
      </w:r>
      <w:r w:rsidR="00883E57" w:rsidRPr="00956085">
        <w:rPr>
          <w:rFonts w:cs="Helv"/>
          <w:b/>
          <w:lang w:eastAsia="ja-JP"/>
        </w:rPr>
        <w:t>the</w:t>
      </w:r>
      <w:r w:rsidRPr="00956085">
        <w:rPr>
          <w:rFonts w:cs="Helv"/>
          <w:b/>
          <w:lang w:eastAsia="ja-JP"/>
        </w:rPr>
        <w:t xml:space="preserve"> approach </w:t>
      </w:r>
      <w:r w:rsidR="00883E57" w:rsidRPr="00956085">
        <w:rPr>
          <w:rFonts w:cs="Helv"/>
          <w:b/>
          <w:lang w:eastAsia="ja-JP"/>
        </w:rPr>
        <w:t xml:space="preserve">in protracted emergencies (for example </w:t>
      </w:r>
      <w:r w:rsidR="00F63D78" w:rsidRPr="00956085">
        <w:rPr>
          <w:rFonts w:cs="Helv"/>
          <w:lang w:eastAsia="ja-JP"/>
        </w:rPr>
        <w:t xml:space="preserve">gender and age sensitive </w:t>
      </w:r>
      <w:r w:rsidR="00DB4E5D" w:rsidRPr="00956085">
        <w:rPr>
          <w:rFonts w:cs="Helv"/>
          <w:lang w:eastAsia="ja-JP"/>
        </w:rPr>
        <w:t>area-based programming</w:t>
      </w:r>
      <w:r w:rsidR="00883E57" w:rsidRPr="00956085">
        <w:rPr>
          <w:rFonts w:cs="Helv"/>
          <w:lang w:eastAsia="ja-JP"/>
        </w:rPr>
        <w:t xml:space="preserve">, </w:t>
      </w:r>
      <w:r w:rsidR="00F63D78" w:rsidRPr="00956085">
        <w:rPr>
          <w:rFonts w:cs="Helv"/>
          <w:lang w:eastAsia="ja-JP"/>
        </w:rPr>
        <w:t>u</w:t>
      </w:r>
      <w:r w:rsidR="00DB4E5D" w:rsidRPr="00956085">
        <w:rPr>
          <w:rFonts w:cs="Helv"/>
          <w:lang w:eastAsia="ja-JP"/>
        </w:rPr>
        <w:t>r</w:t>
      </w:r>
      <w:r w:rsidR="00F63D78" w:rsidRPr="00956085">
        <w:rPr>
          <w:rFonts w:cs="Helv"/>
          <w:lang w:eastAsia="ja-JP"/>
        </w:rPr>
        <w:t>ban areas</w:t>
      </w:r>
      <w:r w:rsidR="00883E57" w:rsidRPr="00956085">
        <w:rPr>
          <w:rFonts w:cs="Helv"/>
          <w:lang w:eastAsia="ja-JP"/>
        </w:rPr>
        <w:t xml:space="preserve">, </w:t>
      </w:r>
      <w:r w:rsidR="00F63D78" w:rsidRPr="00956085">
        <w:rPr>
          <w:rFonts w:cs="Helv"/>
          <w:lang w:eastAsia="ja-JP"/>
        </w:rPr>
        <w:t>r</w:t>
      </w:r>
      <w:r w:rsidR="00DB4E5D" w:rsidRPr="00956085">
        <w:rPr>
          <w:rFonts w:cs="Helv"/>
          <w:lang w:eastAsia="ja-JP"/>
        </w:rPr>
        <w:t>emote programming</w:t>
      </w:r>
      <w:r w:rsidR="00883E57" w:rsidRPr="00956085">
        <w:rPr>
          <w:rFonts w:cs="Helv"/>
          <w:lang w:eastAsia="ja-JP"/>
        </w:rPr>
        <w:t>, resilience and emergency risk management)</w:t>
      </w:r>
      <w:r w:rsidR="00547380" w:rsidRPr="00956085">
        <w:rPr>
          <w:rFonts w:cs="Helv"/>
          <w:lang w:eastAsia="ja-JP"/>
        </w:rPr>
        <w:t>.</w:t>
      </w:r>
    </w:p>
    <w:p w14:paraId="2588B244" w14:textId="77777777" w:rsidR="00DB4E5D" w:rsidRPr="00956085" w:rsidRDefault="00DB4E5D" w:rsidP="00956085">
      <w:pPr>
        <w:autoSpaceDE w:val="0"/>
        <w:autoSpaceDN w:val="0"/>
        <w:adjustRightInd w:val="0"/>
        <w:spacing w:before="240" w:after="0" w:line="240" w:lineRule="auto"/>
        <w:rPr>
          <w:rFonts w:cs="Helv"/>
          <w:b/>
          <w:sz w:val="28"/>
          <w:szCs w:val="28"/>
        </w:rPr>
      </w:pPr>
      <w:r w:rsidRPr="00956085">
        <w:rPr>
          <w:rFonts w:cs="Helv"/>
          <w:b/>
          <w:sz w:val="28"/>
          <w:szCs w:val="28"/>
        </w:rPr>
        <w:t>2. Working Methods</w:t>
      </w:r>
    </w:p>
    <w:p w14:paraId="082BA257" w14:textId="77777777" w:rsidR="00DB4E5D" w:rsidRPr="00956085" w:rsidRDefault="00DB4E5D" w:rsidP="00956085">
      <w:pPr>
        <w:autoSpaceDE w:val="0"/>
        <w:autoSpaceDN w:val="0"/>
        <w:adjustRightInd w:val="0"/>
        <w:spacing w:after="0" w:line="240" w:lineRule="auto"/>
        <w:rPr>
          <w:rFonts w:cs="Helv"/>
          <w:b/>
          <w:sz w:val="24"/>
          <w:szCs w:val="24"/>
        </w:rPr>
      </w:pPr>
    </w:p>
    <w:p w14:paraId="0CFF8999" w14:textId="77777777" w:rsidR="00DB4E5D" w:rsidRPr="00956085" w:rsidRDefault="00DB4E5D" w:rsidP="00956085">
      <w:pPr>
        <w:autoSpaceDE w:val="0"/>
        <w:autoSpaceDN w:val="0"/>
        <w:adjustRightInd w:val="0"/>
        <w:spacing w:after="0" w:line="240" w:lineRule="auto"/>
        <w:rPr>
          <w:rFonts w:cs="Helv"/>
          <w:b/>
          <w:sz w:val="24"/>
          <w:szCs w:val="24"/>
        </w:rPr>
      </w:pPr>
      <w:r w:rsidRPr="00956085">
        <w:rPr>
          <w:rFonts w:cs="Helv"/>
          <w:b/>
          <w:sz w:val="24"/>
          <w:szCs w:val="24"/>
        </w:rPr>
        <w:t>Chairs/Co-chairs</w:t>
      </w:r>
    </w:p>
    <w:p w14:paraId="796FBF50" w14:textId="7E401AA5" w:rsidR="00D63D4D" w:rsidRPr="00956085" w:rsidRDefault="00DB4E5D" w:rsidP="00956085">
      <w:pPr>
        <w:autoSpaceDE w:val="0"/>
        <w:autoSpaceDN w:val="0"/>
        <w:adjustRightInd w:val="0"/>
        <w:spacing w:after="0" w:line="240" w:lineRule="auto"/>
      </w:pPr>
      <w:r w:rsidRPr="00956085">
        <w:rPr>
          <w:rFonts w:cs="Helv"/>
        </w:rPr>
        <w:t xml:space="preserve">The </w:t>
      </w:r>
      <w:r w:rsidR="00F63D78" w:rsidRPr="00956085">
        <w:rPr>
          <w:rFonts w:cs="Helv"/>
        </w:rPr>
        <w:t xml:space="preserve">two </w:t>
      </w:r>
      <w:r w:rsidRPr="00956085">
        <w:rPr>
          <w:rFonts w:cs="Helv"/>
        </w:rPr>
        <w:t xml:space="preserve">Task Team </w:t>
      </w:r>
      <w:r w:rsidR="005303EA" w:rsidRPr="00956085">
        <w:t>Co-</w:t>
      </w:r>
      <w:r w:rsidRPr="00956085">
        <w:rPr>
          <w:rFonts w:cs="Helv"/>
        </w:rPr>
        <w:t>Chairs</w:t>
      </w:r>
      <w:r w:rsidR="00F63D78" w:rsidRPr="00956085">
        <w:rPr>
          <w:rFonts w:cs="Helv"/>
        </w:rPr>
        <w:t xml:space="preserve">, WHO and UNDP will </w:t>
      </w:r>
      <w:r w:rsidRPr="00956085">
        <w:rPr>
          <w:rFonts w:cs="Helv"/>
        </w:rPr>
        <w:t xml:space="preserve">provide a balance between near term emergency response and linkages to longer-term development action. </w:t>
      </w:r>
      <w:r w:rsidR="00F63D78" w:rsidRPr="00956085">
        <w:rPr>
          <w:rFonts w:cs="Helv"/>
        </w:rPr>
        <w:t>R</w:t>
      </w:r>
      <w:r w:rsidRPr="00956085">
        <w:rPr>
          <w:rFonts w:cs="Helv"/>
        </w:rPr>
        <w:t>epresented at senior level in both Geneva and New York</w:t>
      </w:r>
      <w:r w:rsidR="00F63D78" w:rsidRPr="00956085">
        <w:rPr>
          <w:rFonts w:cs="Helv"/>
        </w:rPr>
        <w:t>, it is envisaged that c</w:t>
      </w:r>
      <w:r w:rsidRPr="00956085">
        <w:rPr>
          <w:rFonts w:cs="Helv"/>
        </w:rPr>
        <w:t xml:space="preserve">hairing arrangements will be reviewed in December 2016. </w:t>
      </w:r>
      <w:r w:rsidR="00D63D4D" w:rsidRPr="00956085">
        <w:rPr>
          <w:rFonts w:cs="Helv"/>
        </w:rPr>
        <w:t>Tasks undertaken by the Co-Charis include</w:t>
      </w:r>
      <w:r w:rsidR="00D63D4D" w:rsidRPr="00956085">
        <w:t xml:space="preserve"> drafting the annual work plan based on the information provided by TT participants for discussion and agreement by the Task Team. </w:t>
      </w:r>
    </w:p>
    <w:p w14:paraId="5535390B" w14:textId="77777777" w:rsidR="00DB4E5D" w:rsidRPr="00956085" w:rsidRDefault="00DB4E5D" w:rsidP="00956085">
      <w:pPr>
        <w:autoSpaceDE w:val="0"/>
        <w:autoSpaceDN w:val="0"/>
        <w:adjustRightInd w:val="0"/>
        <w:spacing w:after="0" w:line="240" w:lineRule="auto"/>
        <w:rPr>
          <w:rFonts w:cs="Helv"/>
        </w:rPr>
      </w:pPr>
    </w:p>
    <w:p w14:paraId="75DA3282" w14:textId="237AB3A2" w:rsidR="00DB4E5D" w:rsidRPr="00956085" w:rsidRDefault="00DB4E5D" w:rsidP="00956085">
      <w:pPr>
        <w:autoSpaceDE w:val="0"/>
        <w:autoSpaceDN w:val="0"/>
        <w:adjustRightInd w:val="0"/>
        <w:spacing w:after="0" w:line="240" w:lineRule="auto"/>
        <w:rPr>
          <w:b/>
          <w:sz w:val="24"/>
        </w:rPr>
      </w:pPr>
      <w:r w:rsidRPr="00956085">
        <w:rPr>
          <w:b/>
          <w:sz w:val="24"/>
        </w:rPr>
        <w:t>Secretariat</w:t>
      </w:r>
      <w:r w:rsidR="00F63D78" w:rsidRPr="00956085">
        <w:rPr>
          <w:b/>
          <w:sz w:val="24"/>
        </w:rPr>
        <w:t xml:space="preserve"> </w:t>
      </w:r>
      <w:r w:rsidRPr="00956085">
        <w:rPr>
          <w:b/>
          <w:sz w:val="24"/>
        </w:rPr>
        <w:t xml:space="preserve"> </w:t>
      </w:r>
    </w:p>
    <w:p w14:paraId="4ED0AB6C" w14:textId="42E648CE" w:rsidR="00DB4E5D" w:rsidRPr="00956085" w:rsidRDefault="00DA0820" w:rsidP="00956085">
      <w:pPr>
        <w:autoSpaceDE w:val="0"/>
        <w:autoSpaceDN w:val="0"/>
        <w:adjustRightInd w:val="0"/>
        <w:spacing w:after="0" w:line="240" w:lineRule="auto"/>
      </w:pPr>
      <w:r w:rsidRPr="00956085">
        <w:t>The tasks undertaken by the S</w:t>
      </w:r>
      <w:r w:rsidR="00DB4E5D" w:rsidRPr="00956085">
        <w:t>ecretariat include</w:t>
      </w:r>
      <w:r w:rsidRPr="00956085">
        <w:t xml:space="preserve"> support to the </w:t>
      </w:r>
      <w:r w:rsidR="005303EA" w:rsidRPr="00956085">
        <w:t>C</w:t>
      </w:r>
      <w:r w:rsidRPr="00956085">
        <w:t>o-Chairs in</w:t>
      </w:r>
      <w:r w:rsidR="00DB4E5D" w:rsidRPr="00956085">
        <w:t>:</w:t>
      </w:r>
    </w:p>
    <w:p w14:paraId="4ADE9D5D" w14:textId="0EBCFF9F" w:rsidR="00DB4E5D" w:rsidRPr="00956085" w:rsidRDefault="00DB4E5D" w:rsidP="00956085">
      <w:pPr>
        <w:pStyle w:val="ListParagraph"/>
        <w:numPr>
          <w:ilvl w:val="0"/>
          <w:numId w:val="6"/>
        </w:numPr>
        <w:autoSpaceDE w:val="0"/>
        <w:autoSpaceDN w:val="0"/>
        <w:adjustRightInd w:val="0"/>
        <w:spacing w:after="0" w:line="240" w:lineRule="auto"/>
      </w:pPr>
      <w:r w:rsidRPr="00956085">
        <w:t>maintain</w:t>
      </w:r>
      <w:r w:rsidR="00DA0820" w:rsidRPr="00956085">
        <w:t xml:space="preserve">ing </w:t>
      </w:r>
      <w:r w:rsidRPr="00956085">
        <w:t>an e-mail distribution list of participants</w:t>
      </w:r>
      <w:r w:rsidR="00DA0820" w:rsidRPr="00956085">
        <w:t>;</w:t>
      </w:r>
    </w:p>
    <w:p w14:paraId="5947E0DC" w14:textId="0433DF97" w:rsidR="00DB4E5D" w:rsidRPr="00956085" w:rsidRDefault="00DA0820" w:rsidP="00956085">
      <w:pPr>
        <w:pStyle w:val="ListParagraph"/>
        <w:numPr>
          <w:ilvl w:val="0"/>
          <w:numId w:val="6"/>
        </w:numPr>
        <w:autoSpaceDE w:val="0"/>
        <w:autoSpaceDN w:val="0"/>
        <w:adjustRightInd w:val="0"/>
        <w:spacing w:after="0" w:line="240" w:lineRule="auto"/>
      </w:pPr>
      <w:r w:rsidRPr="00956085">
        <w:t xml:space="preserve">convening </w:t>
      </w:r>
      <w:r w:rsidR="00DB4E5D" w:rsidRPr="00956085">
        <w:t>meetings of the Task T</w:t>
      </w:r>
      <w:r w:rsidR="005303EA" w:rsidRPr="00956085">
        <w:t>eam at the request of the Co-C</w:t>
      </w:r>
      <w:r w:rsidR="00DB4E5D" w:rsidRPr="00956085">
        <w:t>hairs</w:t>
      </w:r>
      <w:r w:rsidRPr="00956085">
        <w:t>;</w:t>
      </w:r>
    </w:p>
    <w:p w14:paraId="358A3D3A" w14:textId="7CD1AD61" w:rsidR="00DB4E5D" w:rsidRPr="00956085" w:rsidRDefault="00DB4E5D" w:rsidP="00956085">
      <w:pPr>
        <w:pStyle w:val="ListParagraph"/>
        <w:numPr>
          <w:ilvl w:val="0"/>
          <w:numId w:val="6"/>
        </w:numPr>
        <w:autoSpaceDE w:val="0"/>
        <w:autoSpaceDN w:val="0"/>
        <w:adjustRightInd w:val="0"/>
        <w:spacing w:after="0" w:line="240" w:lineRule="auto"/>
      </w:pPr>
      <w:r w:rsidRPr="00956085">
        <w:t>draft</w:t>
      </w:r>
      <w:r w:rsidR="00DA0820" w:rsidRPr="00956085">
        <w:t xml:space="preserve">ing </w:t>
      </w:r>
      <w:r w:rsidRPr="00956085">
        <w:t>and distribut</w:t>
      </w:r>
      <w:r w:rsidR="005303EA" w:rsidRPr="00956085">
        <w:t xml:space="preserve">ion of </w:t>
      </w:r>
      <w:r w:rsidRPr="00956085">
        <w:t>the agenda and minutes and keep</w:t>
      </w:r>
      <w:r w:rsidR="005303EA" w:rsidRPr="00956085">
        <w:t>ing</w:t>
      </w:r>
      <w:r w:rsidRPr="00956085">
        <w:t xml:space="preserve"> a participants’ list for each meeting; </w:t>
      </w:r>
    </w:p>
    <w:p w14:paraId="135BA3BA" w14:textId="699068B4" w:rsidR="00DB4E5D" w:rsidRPr="00956085" w:rsidRDefault="005303EA" w:rsidP="00956085">
      <w:pPr>
        <w:pStyle w:val="ListParagraph"/>
        <w:numPr>
          <w:ilvl w:val="0"/>
          <w:numId w:val="6"/>
        </w:numPr>
        <w:autoSpaceDE w:val="0"/>
        <w:autoSpaceDN w:val="0"/>
        <w:adjustRightInd w:val="0"/>
        <w:spacing w:after="0" w:line="240" w:lineRule="auto"/>
      </w:pPr>
      <w:r w:rsidRPr="00956085">
        <w:t xml:space="preserve">preparing </w:t>
      </w:r>
      <w:r w:rsidR="00DB4E5D" w:rsidRPr="00956085">
        <w:t>materials for distribution to the Task Team and facilitat</w:t>
      </w:r>
      <w:r w:rsidRPr="00956085">
        <w:t xml:space="preserve">ing </w:t>
      </w:r>
      <w:r w:rsidR="00DB4E5D" w:rsidRPr="00956085">
        <w:t xml:space="preserve">communication; </w:t>
      </w:r>
    </w:p>
    <w:p w14:paraId="3DA4DF40" w14:textId="640DC3FD" w:rsidR="00DB4E5D" w:rsidRPr="00956085" w:rsidRDefault="00DB4E5D" w:rsidP="00956085">
      <w:pPr>
        <w:pStyle w:val="ListParagraph"/>
        <w:numPr>
          <w:ilvl w:val="0"/>
          <w:numId w:val="6"/>
        </w:numPr>
        <w:autoSpaceDE w:val="0"/>
        <w:autoSpaceDN w:val="0"/>
        <w:adjustRightInd w:val="0"/>
        <w:spacing w:after="0" w:line="240" w:lineRule="auto"/>
      </w:pPr>
      <w:r w:rsidRPr="00956085">
        <w:t>work</w:t>
      </w:r>
      <w:r w:rsidR="005303EA" w:rsidRPr="00956085">
        <w:t>ing</w:t>
      </w:r>
      <w:r w:rsidRPr="00956085">
        <w:t xml:space="preserve"> closely with the IASC Secretariat to ensure that the IASC website and calendar are updated with information relevant to the Task Team</w:t>
      </w:r>
      <w:r w:rsidR="00FF3B14" w:rsidRPr="00956085">
        <w:t>;</w:t>
      </w:r>
    </w:p>
    <w:p w14:paraId="20320163" w14:textId="647B6CF6" w:rsidR="00FF3B14" w:rsidRPr="00956085" w:rsidRDefault="00FF3B14" w:rsidP="00956085">
      <w:pPr>
        <w:pStyle w:val="ListParagraph"/>
        <w:numPr>
          <w:ilvl w:val="0"/>
          <w:numId w:val="6"/>
        </w:numPr>
        <w:autoSpaceDE w:val="0"/>
        <w:autoSpaceDN w:val="0"/>
        <w:adjustRightInd w:val="0"/>
        <w:spacing w:after="0" w:line="240" w:lineRule="auto"/>
      </w:pPr>
      <w:r w:rsidRPr="00956085">
        <w:t>Ensuring regular information sharing with other relevant groups</w:t>
      </w:r>
      <w:ins w:id="37" w:author="Sara Sekkenes" w:date="2016-08-24T08:09:00Z">
        <w:r w:rsidR="00DE5B45">
          <w:t xml:space="preserve"> with the aim to align </w:t>
        </w:r>
      </w:ins>
      <w:ins w:id="38" w:author="Sara Sekkenes" w:date="2016-08-24T08:11:00Z">
        <w:r w:rsidR="00DE5B45">
          <w:t xml:space="preserve">purpose and work towards common objectives </w:t>
        </w:r>
      </w:ins>
      <w:ins w:id="39" w:author="Sara Sekkenes" w:date="2016-08-24T08:09:00Z">
        <w:r w:rsidR="00DE5B45">
          <w:t xml:space="preserve">and ultimately establish a shared vision among </w:t>
        </w:r>
      </w:ins>
      <w:ins w:id="40" w:author="Sara Sekkenes" w:date="2016-08-24T08:11:00Z">
        <w:r w:rsidR="00DE5B45">
          <w:t>them</w:t>
        </w:r>
      </w:ins>
      <w:r w:rsidRPr="00956085">
        <w:t xml:space="preserve"> (including the UNDG working groups on Transition, Programming and Sustainable Development, including through joint retreats;</w:t>
      </w:r>
    </w:p>
    <w:p w14:paraId="79157B6E" w14:textId="16DA367F" w:rsidR="00DB4E5D" w:rsidRPr="00956085" w:rsidRDefault="00DB4E5D" w:rsidP="00956085">
      <w:pPr>
        <w:pStyle w:val="ListParagraph"/>
        <w:numPr>
          <w:ilvl w:val="0"/>
          <w:numId w:val="6"/>
        </w:numPr>
        <w:autoSpaceDE w:val="0"/>
        <w:autoSpaceDN w:val="0"/>
        <w:adjustRightInd w:val="0"/>
        <w:spacing w:after="0" w:line="240" w:lineRule="auto"/>
      </w:pPr>
      <w:r w:rsidRPr="00956085">
        <w:t>Secretariat functions will be provided by</w:t>
      </w:r>
      <w:r w:rsidR="00D63D4D" w:rsidRPr="00956085">
        <w:t xml:space="preserve"> UNDP</w:t>
      </w:r>
      <w:r w:rsidR="00FF3B14" w:rsidRPr="00956085">
        <w:t>.</w:t>
      </w:r>
    </w:p>
    <w:p w14:paraId="482D1B5A" w14:textId="77777777" w:rsidR="00DB4E5D" w:rsidRPr="00956085" w:rsidRDefault="00DB4E5D" w:rsidP="00956085">
      <w:pPr>
        <w:autoSpaceDE w:val="0"/>
        <w:autoSpaceDN w:val="0"/>
        <w:adjustRightInd w:val="0"/>
        <w:spacing w:after="0" w:line="240" w:lineRule="auto"/>
        <w:rPr>
          <w:rFonts w:cs="Helv"/>
        </w:rPr>
      </w:pPr>
    </w:p>
    <w:p w14:paraId="057F3739" w14:textId="77777777" w:rsidR="00DB4E5D" w:rsidRPr="00956085" w:rsidRDefault="00DB4E5D" w:rsidP="00956085">
      <w:pPr>
        <w:autoSpaceDE w:val="0"/>
        <w:autoSpaceDN w:val="0"/>
        <w:adjustRightInd w:val="0"/>
        <w:spacing w:after="0" w:line="240" w:lineRule="auto"/>
        <w:rPr>
          <w:rFonts w:cs="Helv"/>
          <w:b/>
          <w:sz w:val="24"/>
          <w:szCs w:val="24"/>
        </w:rPr>
      </w:pPr>
      <w:r w:rsidRPr="00956085">
        <w:rPr>
          <w:rFonts w:cs="Helv"/>
          <w:b/>
          <w:sz w:val="24"/>
          <w:szCs w:val="24"/>
        </w:rPr>
        <w:t>Participation</w:t>
      </w:r>
    </w:p>
    <w:p w14:paraId="7C762BEB" w14:textId="0778582D" w:rsidR="00DB4E5D" w:rsidRPr="00956085" w:rsidRDefault="00DB4E5D" w:rsidP="00956085">
      <w:pPr>
        <w:pStyle w:val="ListParagraph"/>
        <w:numPr>
          <w:ilvl w:val="0"/>
          <w:numId w:val="1"/>
        </w:numPr>
        <w:autoSpaceDE w:val="0"/>
        <w:autoSpaceDN w:val="0"/>
        <w:adjustRightInd w:val="0"/>
        <w:spacing w:after="0" w:line="240" w:lineRule="auto"/>
        <w:ind w:left="426"/>
        <w:rPr>
          <w:rFonts w:cs="Helv"/>
        </w:rPr>
      </w:pPr>
      <w:r w:rsidRPr="00956085">
        <w:rPr>
          <w:rFonts w:cs="Helv"/>
        </w:rPr>
        <w:t>The Task Team is open to representation by IASC members</w:t>
      </w:r>
      <w:r w:rsidR="00956085" w:rsidRPr="00956085">
        <w:rPr>
          <w:rFonts w:cs="Helv"/>
        </w:rPr>
        <w:t xml:space="preserve"> and ad hoc additional observers deemed relevant within the context of protracted crises settings</w:t>
      </w:r>
      <w:r w:rsidRPr="00956085">
        <w:rPr>
          <w:rFonts w:cs="Helv"/>
        </w:rPr>
        <w:t xml:space="preserve">. Representation should be of sufficient seniority and professional background such that they can commit their organisation to undertake action associated with the Work Plan and endorse outputs of the Task Team. </w:t>
      </w:r>
    </w:p>
    <w:p w14:paraId="5C7FC8A3" w14:textId="77777777" w:rsidR="00DB4E5D" w:rsidRPr="00956085" w:rsidRDefault="00DB4E5D" w:rsidP="00956085">
      <w:pPr>
        <w:pStyle w:val="ListParagraph"/>
        <w:numPr>
          <w:ilvl w:val="0"/>
          <w:numId w:val="1"/>
        </w:numPr>
        <w:autoSpaceDE w:val="0"/>
        <w:autoSpaceDN w:val="0"/>
        <w:adjustRightInd w:val="0"/>
        <w:spacing w:after="0" w:line="240" w:lineRule="auto"/>
        <w:ind w:left="426"/>
        <w:rPr>
          <w:rFonts w:cs="Helv"/>
        </w:rPr>
      </w:pPr>
      <w:r w:rsidRPr="00956085">
        <w:rPr>
          <w:rFonts w:cs="Helv"/>
        </w:rPr>
        <w:t>Participants represent their organisations and, where applicable, ensure that their WG or EDG representatives or Principals are regularly briefed on the Task Team’s work and progress.</w:t>
      </w:r>
    </w:p>
    <w:p w14:paraId="2D40EF35" w14:textId="429C5E7A" w:rsidR="00DB4E5D" w:rsidRPr="00956085" w:rsidRDefault="00DB4E5D" w:rsidP="00956085">
      <w:pPr>
        <w:pStyle w:val="ListParagraph"/>
        <w:numPr>
          <w:ilvl w:val="0"/>
          <w:numId w:val="1"/>
        </w:numPr>
        <w:autoSpaceDE w:val="0"/>
        <w:autoSpaceDN w:val="0"/>
        <w:adjustRightInd w:val="0"/>
        <w:spacing w:after="0" w:line="240" w:lineRule="auto"/>
        <w:ind w:left="426"/>
        <w:rPr>
          <w:rFonts w:cs="Helv"/>
        </w:rPr>
      </w:pPr>
      <w:r w:rsidRPr="00956085">
        <w:rPr>
          <w:rFonts w:cs="Helv"/>
        </w:rPr>
        <w:t xml:space="preserve">With the concurrence of the </w:t>
      </w:r>
      <w:r w:rsidR="005303EA" w:rsidRPr="00956085">
        <w:rPr>
          <w:rFonts w:cs="Helv"/>
        </w:rPr>
        <w:t>C</w:t>
      </w:r>
      <w:r w:rsidRPr="00956085">
        <w:rPr>
          <w:rFonts w:cs="Helv"/>
        </w:rPr>
        <w:t xml:space="preserve">o-Chairs the Task Team may broaden participation beyond </w:t>
      </w:r>
      <w:r w:rsidRPr="00956085">
        <w:rPr>
          <w:rFonts w:cs="Helv"/>
          <w:lang w:eastAsia="ja-JP"/>
        </w:rPr>
        <w:t>IASC members</w:t>
      </w:r>
      <w:r w:rsidRPr="00956085">
        <w:rPr>
          <w:rFonts w:cs="Helv"/>
        </w:rPr>
        <w:t xml:space="preserve"> and invite experts, donors, </w:t>
      </w:r>
      <w:r w:rsidR="0023615C" w:rsidRPr="00956085">
        <w:rPr>
          <w:rFonts w:cs="Helv"/>
        </w:rPr>
        <w:t xml:space="preserve">the World Bank, </w:t>
      </w:r>
      <w:r w:rsidRPr="00956085">
        <w:rPr>
          <w:rFonts w:cs="Helv"/>
        </w:rPr>
        <w:t>governments</w:t>
      </w:r>
      <w:r w:rsidRPr="00956085">
        <w:rPr>
          <w:rFonts w:cs="Helv"/>
          <w:lang w:eastAsia="ja-JP"/>
        </w:rPr>
        <w:t xml:space="preserve"> or other institutions</w:t>
      </w:r>
      <w:r w:rsidRPr="00956085">
        <w:rPr>
          <w:rFonts w:cs="Helv"/>
        </w:rPr>
        <w:t xml:space="preserve"> to provide technical input or to discuss relevant issues, when needed.</w:t>
      </w:r>
    </w:p>
    <w:p w14:paraId="2F257D80" w14:textId="77777777" w:rsidR="00DB4E5D" w:rsidRPr="00956085" w:rsidRDefault="00DB4E5D" w:rsidP="00956085">
      <w:pPr>
        <w:pStyle w:val="ListParagraph"/>
        <w:autoSpaceDE w:val="0"/>
        <w:autoSpaceDN w:val="0"/>
        <w:adjustRightInd w:val="0"/>
        <w:spacing w:after="0" w:line="240" w:lineRule="auto"/>
        <w:ind w:left="426"/>
        <w:rPr>
          <w:rFonts w:cs="Calibri"/>
          <w:iCs/>
        </w:rPr>
      </w:pPr>
    </w:p>
    <w:p w14:paraId="4C4C68A6" w14:textId="3551CB78" w:rsidR="00DB4E5D" w:rsidRPr="00956085" w:rsidRDefault="00DB4E5D" w:rsidP="00956085">
      <w:pPr>
        <w:pStyle w:val="ListParagraph"/>
        <w:autoSpaceDE w:val="0"/>
        <w:autoSpaceDN w:val="0"/>
        <w:adjustRightInd w:val="0"/>
        <w:spacing w:after="0" w:line="240" w:lineRule="auto"/>
        <w:ind w:left="426"/>
        <w:rPr>
          <w:rFonts w:cs="Helv"/>
          <w:b/>
        </w:rPr>
      </w:pPr>
      <w:r w:rsidRPr="00956085">
        <w:rPr>
          <w:rFonts w:cs="Calibri"/>
          <w:iCs/>
        </w:rPr>
        <w:t xml:space="preserve">Recognizing the need to better reflect the multilateral composition of the IASC, the Task Team will make special effort to include NGOs, private sector, academia, and other non-UN </w:t>
      </w:r>
      <w:r w:rsidR="005303EA" w:rsidRPr="00956085">
        <w:rPr>
          <w:rFonts w:cs="Calibri"/>
          <w:iCs/>
        </w:rPr>
        <w:t>member</w:t>
      </w:r>
      <w:r w:rsidRPr="00956085">
        <w:rPr>
          <w:rFonts w:cs="Calibri"/>
          <w:iCs/>
        </w:rPr>
        <w:t xml:space="preserve"> agencies of the IASC in its work</w:t>
      </w:r>
      <w:r w:rsidRPr="00956085">
        <w:rPr>
          <w:rFonts w:cs="Calibri"/>
          <w:i/>
          <w:iCs/>
          <w:color w:val="004080"/>
        </w:rPr>
        <w:t>.</w:t>
      </w:r>
    </w:p>
    <w:p w14:paraId="049187CD" w14:textId="77777777" w:rsidR="005303EA" w:rsidRPr="00956085" w:rsidRDefault="005303EA" w:rsidP="00956085">
      <w:pPr>
        <w:autoSpaceDE w:val="0"/>
        <w:autoSpaceDN w:val="0"/>
        <w:adjustRightInd w:val="0"/>
        <w:spacing w:after="0" w:line="240" w:lineRule="auto"/>
        <w:rPr>
          <w:rFonts w:cs="Helv"/>
          <w:b/>
          <w:sz w:val="24"/>
          <w:szCs w:val="24"/>
        </w:rPr>
      </w:pPr>
    </w:p>
    <w:p w14:paraId="7887C9DD" w14:textId="77777777" w:rsidR="00DB4E5D" w:rsidRPr="00956085" w:rsidRDefault="00DB4E5D" w:rsidP="00956085">
      <w:pPr>
        <w:autoSpaceDE w:val="0"/>
        <w:autoSpaceDN w:val="0"/>
        <w:adjustRightInd w:val="0"/>
        <w:spacing w:after="0" w:line="240" w:lineRule="auto"/>
        <w:rPr>
          <w:rFonts w:cs="Helv"/>
          <w:b/>
          <w:sz w:val="24"/>
          <w:szCs w:val="24"/>
        </w:rPr>
      </w:pPr>
      <w:r w:rsidRPr="00956085">
        <w:rPr>
          <w:rFonts w:cs="Helv"/>
          <w:b/>
          <w:sz w:val="24"/>
          <w:szCs w:val="24"/>
        </w:rPr>
        <w:t>Meeting schedule and frequency</w:t>
      </w:r>
    </w:p>
    <w:p w14:paraId="0C5812C8" w14:textId="27FCB239" w:rsidR="00DB4E5D" w:rsidRPr="00956085" w:rsidRDefault="00DB4E5D" w:rsidP="00956085">
      <w:pPr>
        <w:autoSpaceDE w:val="0"/>
        <w:autoSpaceDN w:val="0"/>
        <w:adjustRightInd w:val="0"/>
        <w:spacing w:after="0" w:line="240" w:lineRule="auto"/>
        <w:rPr>
          <w:rFonts w:cs="Helv"/>
        </w:rPr>
      </w:pPr>
      <w:r w:rsidRPr="00956085">
        <w:rPr>
          <w:rFonts w:cs="Helv"/>
        </w:rPr>
        <w:t xml:space="preserve">For 2016 the </w:t>
      </w:r>
      <w:r w:rsidR="00EA1740">
        <w:rPr>
          <w:rFonts w:cs="Helv"/>
        </w:rPr>
        <w:t>TT</w:t>
      </w:r>
      <w:r w:rsidRPr="00956085">
        <w:rPr>
          <w:rFonts w:cs="Helv"/>
        </w:rPr>
        <w:t xml:space="preserve"> will meet monthly.  Frequency of meetings will be reviewed in December 2016.  Teleconference access will be available for these meetings.  Individuals involved in specific work streams may need to meet more often. </w:t>
      </w:r>
    </w:p>
    <w:p w14:paraId="29D540EC" w14:textId="77777777" w:rsidR="00DB4E5D" w:rsidRPr="00956085" w:rsidRDefault="00DB4E5D" w:rsidP="00956085">
      <w:pPr>
        <w:autoSpaceDE w:val="0"/>
        <w:autoSpaceDN w:val="0"/>
        <w:adjustRightInd w:val="0"/>
        <w:spacing w:after="0" w:line="240" w:lineRule="auto"/>
        <w:rPr>
          <w:rFonts w:cs="Helv"/>
        </w:rPr>
      </w:pPr>
    </w:p>
    <w:p w14:paraId="75287566" w14:textId="77777777" w:rsidR="00DB4E5D" w:rsidRPr="00956085" w:rsidRDefault="00DB4E5D" w:rsidP="00956085">
      <w:pPr>
        <w:autoSpaceDE w:val="0"/>
        <w:autoSpaceDN w:val="0"/>
        <w:adjustRightInd w:val="0"/>
        <w:spacing w:after="0" w:line="240" w:lineRule="auto"/>
        <w:rPr>
          <w:rFonts w:cs="Helv"/>
          <w:b/>
          <w:sz w:val="24"/>
          <w:szCs w:val="24"/>
        </w:rPr>
      </w:pPr>
      <w:r w:rsidRPr="00956085">
        <w:rPr>
          <w:rFonts w:cs="Helv"/>
          <w:b/>
          <w:sz w:val="24"/>
          <w:szCs w:val="24"/>
        </w:rPr>
        <w:t>Funding and Resources</w:t>
      </w:r>
    </w:p>
    <w:p w14:paraId="2C2CB7D4" w14:textId="5B232112" w:rsidR="00DB4E5D" w:rsidRPr="00956085" w:rsidRDefault="00DB4E5D" w:rsidP="00956085">
      <w:pPr>
        <w:autoSpaceDE w:val="0"/>
        <w:autoSpaceDN w:val="0"/>
        <w:adjustRightInd w:val="0"/>
        <w:spacing w:after="0" w:line="240" w:lineRule="auto"/>
        <w:rPr>
          <w:rFonts w:cs="Helv"/>
          <w:lang w:eastAsia="ja-JP"/>
        </w:rPr>
      </w:pPr>
      <w:r w:rsidRPr="00956085">
        <w:rPr>
          <w:rFonts w:cs="Helv"/>
        </w:rPr>
        <w:t xml:space="preserve">Participation in the </w:t>
      </w:r>
      <w:r w:rsidR="00EA1740">
        <w:rPr>
          <w:rFonts w:cs="Helv"/>
        </w:rPr>
        <w:t>TT</w:t>
      </w:r>
      <w:r w:rsidRPr="00956085">
        <w:rPr>
          <w:rFonts w:cs="Helv"/>
        </w:rPr>
        <w:t xml:space="preserve"> is on an organisation self-funded basis.  If funding of studies </w:t>
      </w:r>
      <w:r w:rsidRPr="00956085">
        <w:rPr>
          <w:rFonts w:cs="Helv"/>
          <w:lang w:eastAsia="ja-JP"/>
        </w:rPr>
        <w:t>and field testing</w:t>
      </w:r>
      <w:r w:rsidRPr="00956085">
        <w:rPr>
          <w:rFonts w:cs="Helv"/>
        </w:rPr>
        <w:t xml:space="preserve"> is required for the </w:t>
      </w:r>
      <w:r w:rsidR="00EA1740">
        <w:rPr>
          <w:rFonts w:cs="Helv"/>
        </w:rPr>
        <w:t>TT</w:t>
      </w:r>
      <w:r w:rsidRPr="00956085">
        <w:rPr>
          <w:rFonts w:cs="Helv"/>
        </w:rPr>
        <w:t xml:space="preserve"> Work Plan, this will be </w:t>
      </w:r>
      <w:r w:rsidRPr="00956085">
        <w:rPr>
          <w:rFonts w:cs="Helv"/>
          <w:lang w:eastAsia="ja-JP"/>
        </w:rPr>
        <w:t xml:space="preserve">identified in the workplan and undertaken </w:t>
      </w:r>
      <w:r w:rsidRPr="00956085">
        <w:rPr>
          <w:rFonts w:cs="Helv"/>
        </w:rPr>
        <w:t xml:space="preserve">as in-kind activity </w:t>
      </w:r>
      <w:r w:rsidRPr="00956085">
        <w:rPr>
          <w:rFonts w:cs="Helv"/>
          <w:lang w:eastAsia="ja-JP"/>
        </w:rPr>
        <w:t xml:space="preserve">by member organisations or additional resources will be mobilised by the </w:t>
      </w:r>
      <w:r w:rsidR="00EA1740">
        <w:rPr>
          <w:rFonts w:cs="Helv"/>
          <w:lang w:eastAsia="ja-JP"/>
        </w:rPr>
        <w:t>TT</w:t>
      </w:r>
      <w:r w:rsidRPr="00956085">
        <w:rPr>
          <w:rFonts w:cs="Helv"/>
          <w:lang w:eastAsia="ja-JP"/>
        </w:rPr>
        <w:t xml:space="preserve">. </w:t>
      </w:r>
    </w:p>
    <w:p w14:paraId="5694387D" w14:textId="3770D2D4" w:rsidR="00DB4E5D" w:rsidRPr="00956085" w:rsidRDefault="00DB4E5D" w:rsidP="00956085">
      <w:pPr>
        <w:autoSpaceDE w:val="0"/>
        <w:autoSpaceDN w:val="0"/>
        <w:adjustRightInd w:val="0"/>
        <w:spacing w:before="240" w:after="0" w:line="240" w:lineRule="auto"/>
        <w:rPr>
          <w:rFonts w:cs="Helv"/>
          <w:b/>
          <w:sz w:val="28"/>
          <w:szCs w:val="28"/>
        </w:rPr>
      </w:pPr>
      <w:r w:rsidRPr="00956085">
        <w:rPr>
          <w:rFonts w:cs="Helv"/>
          <w:b/>
          <w:sz w:val="28"/>
          <w:szCs w:val="28"/>
        </w:rPr>
        <w:t>3. Reporting</w:t>
      </w:r>
    </w:p>
    <w:p w14:paraId="0F4805AE" w14:textId="77777777" w:rsidR="00DB4E5D" w:rsidRPr="00956085" w:rsidRDefault="00DB4E5D" w:rsidP="00956085">
      <w:pPr>
        <w:autoSpaceDE w:val="0"/>
        <w:autoSpaceDN w:val="0"/>
        <w:adjustRightInd w:val="0"/>
        <w:spacing w:after="0" w:line="240" w:lineRule="auto"/>
        <w:rPr>
          <w:rFonts w:cs="Helv"/>
          <w:b/>
        </w:rPr>
      </w:pPr>
    </w:p>
    <w:p w14:paraId="1FE0EC7B" w14:textId="3FFD8A88" w:rsidR="00DB4E5D" w:rsidRPr="00956085" w:rsidRDefault="00B57788" w:rsidP="00956085">
      <w:pPr>
        <w:autoSpaceDE w:val="0"/>
        <w:autoSpaceDN w:val="0"/>
        <w:adjustRightInd w:val="0"/>
        <w:spacing w:after="0" w:line="240" w:lineRule="auto"/>
        <w:rPr>
          <w:rFonts w:cs="Helv"/>
        </w:rPr>
      </w:pPr>
      <w:r w:rsidRPr="00956085">
        <w:rPr>
          <w:rFonts w:cs="Helv"/>
        </w:rPr>
        <w:t xml:space="preserve">The </w:t>
      </w:r>
      <w:r w:rsidR="00EA1740">
        <w:rPr>
          <w:rFonts w:cs="Helv"/>
        </w:rPr>
        <w:t>TT</w:t>
      </w:r>
      <w:r w:rsidRPr="00956085">
        <w:rPr>
          <w:rFonts w:cs="Helv"/>
        </w:rPr>
        <w:t xml:space="preserve"> is </w:t>
      </w:r>
      <w:r w:rsidR="00DB4E5D" w:rsidRPr="00956085">
        <w:rPr>
          <w:rFonts w:cs="Helv"/>
        </w:rPr>
        <w:t xml:space="preserve">accountable to the Working Group. </w:t>
      </w:r>
      <w:r w:rsidR="00826FA1" w:rsidRPr="00956085">
        <w:rPr>
          <w:rFonts w:cs="Helv"/>
        </w:rPr>
        <w:t xml:space="preserve"> </w:t>
      </w:r>
      <w:r w:rsidRPr="00956085">
        <w:rPr>
          <w:rFonts w:cs="Helv"/>
        </w:rPr>
        <w:t xml:space="preserve">The </w:t>
      </w:r>
      <w:r w:rsidR="00DB4E5D" w:rsidRPr="00956085">
        <w:rPr>
          <w:rFonts w:cs="Helv"/>
        </w:rPr>
        <w:t xml:space="preserve">IASC </w:t>
      </w:r>
      <w:r w:rsidR="00EA1740">
        <w:rPr>
          <w:rFonts w:cs="Helv"/>
        </w:rPr>
        <w:t>WG</w:t>
      </w:r>
      <w:r w:rsidR="00DB4E5D" w:rsidRPr="00956085">
        <w:rPr>
          <w:rFonts w:cs="Helv"/>
        </w:rPr>
        <w:t xml:space="preserve"> Champions </w:t>
      </w:r>
      <w:r w:rsidRPr="00956085">
        <w:rPr>
          <w:rFonts w:cs="Helv"/>
        </w:rPr>
        <w:t xml:space="preserve">(Interaction and </w:t>
      </w:r>
      <w:r w:rsidR="00AC400D" w:rsidRPr="00956085">
        <w:rPr>
          <w:rFonts w:cs="Helv"/>
        </w:rPr>
        <w:t xml:space="preserve">UNICEF) </w:t>
      </w:r>
      <w:r w:rsidR="00DB4E5D" w:rsidRPr="00956085">
        <w:rPr>
          <w:rFonts w:cs="Helv"/>
        </w:rPr>
        <w:t xml:space="preserve">will work closely with the </w:t>
      </w:r>
      <w:r w:rsidR="00EA1740">
        <w:rPr>
          <w:rFonts w:cs="Helv"/>
        </w:rPr>
        <w:t>TT</w:t>
      </w:r>
      <w:r w:rsidR="00DB4E5D" w:rsidRPr="00956085">
        <w:rPr>
          <w:rFonts w:cs="Helv"/>
        </w:rPr>
        <w:t xml:space="preserve"> to meet its objectives and ensure links with the IASC Working Group. The </w:t>
      </w:r>
      <w:r w:rsidR="00EA1740">
        <w:rPr>
          <w:rFonts w:cs="Helv"/>
        </w:rPr>
        <w:t>TT</w:t>
      </w:r>
      <w:r w:rsidR="00DB4E5D" w:rsidRPr="00956085">
        <w:rPr>
          <w:rFonts w:cs="Helv"/>
        </w:rPr>
        <w:t xml:space="preserve"> Co-Chairs</w:t>
      </w:r>
      <w:r w:rsidRPr="00956085">
        <w:rPr>
          <w:rFonts w:cs="Helv"/>
        </w:rPr>
        <w:t xml:space="preserve"> (UNDP and WHO) </w:t>
      </w:r>
      <w:r w:rsidR="00DB4E5D" w:rsidRPr="00956085">
        <w:rPr>
          <w:rFonts w:cs="Helv"/>
        </w:rPr>
        <w:t xml:space="preserve">and Priority 1 Sponsors are responsible for ensuring their </w:t>
      </w:r>
      <w:r w:rsidR="00EA1740">
        <w:rPr>
          <w:rFonts w:cs="Helv"/>
        </w:rPr>
        <w:t>TT</w:t>
      </w:r>
      <w:r w:rsidR="00DB4E5D" w:rsidRPr="00956085">
        <w:rPr>
          <w:rFonts w:cs="Helv"/>
        </w:rPr>
        <w:t xml:space="preserve">’s accountability to the </w:t>
      </w:r>
      <w:r w:rsidR="00EA1740">
        <w:rPr>
          <w:rFonts w:cs="Helv"/>
        </w:rPr>
        <w:t>WG</w:t>
      </w:r>
      <w:r w:rsidR="00DB4E5D" w:rsidRPr="00956085">
        <w:rPr>
          <w:rFonts w:cs="Helv"/>
        </w:rPr>
        <w:t xml:space="preserve">.  </w:t>
      </w:r>
    </w:p>
    <w:p w14:paraId="3B9F307C" w14:textId="77777777" w:rsidR="00826FA1" w:rsidRPr="00956085" w:rsidRDefault="00826FA1" w:rsidP="00956085">
      <w:pPr>
        <w:autoSpaceDE w:val="0"/>
        <w:autoSpaceDN w:val="0"/>
        <w:adjustRightInd w:val="0"/>
        <w:spacing w:after="0" w:line="240" w:lineRule="auto"/>
        <w:rPr>
          <w:rFonts w:cs="Helv"/>
        </w:rPr>
      </w:pPr>
    </w:p>
    <w:p w14:paraId="4354023E" w14:textId="47B8B8B4" w:rsidR="00DB4E5D" w:rsidRPr="00956085" w:rsidRDefault="00DB4E5D" w:rsidP="00956085">
      <w:pPr>
        <w:autoSpaceDE w:val="0"/>
        <w:autoSpaceDN w:val="0"/>
        <w:adjustRightInd w:val="0"/>
        <w:spacing w:after="0" w:line="240" w:lineRule="auto"/>
        <w:rPr>
          <w:rFonts w:cs="Helv"/>
        </w:rPr>
      </w:pPr>
      <w:r w:rsidRPr="00956085">
        <w:rPr>
          <w:rFonts w:cs="Helv"/>
        </w:rPr>
        <w:t xml:space="preserve">The </w:t>
      </w:r>
      <w:r w:rsidR="00EA1740">
        <w:rPr>
          <w:rFonts w:cs="Helv"/>
        </w:rPr>
        <w:t>TT</w:t>
      </w:r>
      <w:r w:rsidRPr="00956085">
        <w:rPr>
          <w:rFonts w:cs="Helv"/>
        </w:rPr>
        <w:t xml:space="preserve"> will liaise, as required, </w:t>
      </w:r>
      <w:r w:rsidR="005303EA" w:rsidRPr="00956085">
        <w:rPr>
          <w:rFonts w:cs="Helv"/>
        </w:rPr>
        <w:t>with the other IASC S</w:t>
      </w:r>
      <w:r w:rsidRPr="00956085">
        <w:rPr>
          <w:rFonts w:cs="Helv"/>
        </w:rPr>
        <w:t>ubsidiary Bodies (Task Teams, Reference Groups etc</w:t>
      </w:r>
      <w:r w:rsidR="00FF3B14" w:rsidRPr="00956085">
        <w:rPr>
          <w:rFonts w:cs="Helv"/>
        </w:rPr>
        <w:t>.</w:t>
      </w:r>
      <w:r w:rsidRPr="00956085">
        <w:rPr>
          <w:rFonts w:cs="Helv"/>
        </w:rPr>
        <w:t>) to ensure that its output is consistent and compliant with the thematic priorities and established policies of the IASC.</w:t>
      </w:r>
    </w:p>
    <w:p w14:paraId="08E6CCC2" w14:textId="77777777" w:rsidR="00DB4E5D" w:rsidRPr="00956085" w:rsidRDefault="00DB4E5D" w:rsidP="00956085">
      <w:pPr>
        <w:autoSpaceDE w:val="0"/>
        <w:autoSpaceDN w:val="0"/>
        <w:adjustRightInd w:val="0"/>
        <w:spacing w:after="0" w:line="240" w:lineRule="auto"/>
        <w:rPr>
          <w:rFonts w:cs="Helv"/>
        </w:rPr>
      </w:pPr>
    </w:p>
    <w:p w14:paraId="43039896" w14:textId="5AC83C35" w:rsidR="00DB4E5D" w:rsidRPr="00EA1740" w:rsidRDefault="00B57788" w:rsidP="00EA1740">
      <w:pPr>
        <w:autoSpaceDE w:val="0"/>
        <w:autoSpaceDN w:val="0"/>
        <w:adjustRightInd w:val="0"/>
        <w:spacing w:after="0" w:line="240" w:lineRule="auto"/>
        <w:rPr>
          <w:rFonts w:cs="Helv"/>
          <w:b/>
          <w:sz w:val="24"/>
          <w:szCs w:val="24"/>
        </w:rPr>
      </w:pPr>
      <w:r w:rsidRPr="00956085">
        <w:rPr>
          <w:rFonts w:cs="Helv"/>
          <w:bCs/>
        </w:rPr>
        <w:lastRenderedPageBreak/>
        <w:t xml:space="preserve">The </w:t>
      </w:r>
      <w:r w:rsidR="00EA1740">
        <w:rPr>
          <w:rFonts w:cs="Helv"/>
          <w:bCs/>
        </w:rPr>
        <w:t>TT</w:t>
      </w:r>
      <w:r w:rsidRPr="00956085">
        <w:rPr>
          <w:rFonts w:cs="Helv"/>
          <w:bCs/>
        </w:rPr>
        <w:t xml:space="preserve"> will report on a regular basis to the IASC WG</w:t>
      </w:r>
      <w:r w:rsidR="00826FA1" w:rsidRPr="00956085">
        <w:rPr>
          <w:rFonts w:cs="Helv"/>
          <w:bCs/>
        </w:rPr>
        <w:t xml:space="preserve">. </w:t>
      </w:r>
      <w:r w:rsidRPr="00956085">
        <w:rPr>
          <w:rFonts w:cs="Helv"/>
        </w:rPr>
        <w:t>Progress updates, when requested by the Working Group, can be provided in writing, for information.</w:t>
      </w:r>
      <w:r w:rsidR="00EA1740">
        <w:rPr>
          <w:rFonts w:cs="Helv"/>
          <w:b/>
          <w:sz w:val="24"/>
          <w:szCs w:val="24"/>
        </w:rPr>
        <w:t xml:space="preserve"> </w:t>
      </w:r>
      <w:r w:rsidR="00DB4E5D" w:rsidRPr="00956085">
        <w:rPr>
          <w:rFonts w:cs="Helv"/>
        </w:rPr>
        <w:t xml:space="preserve">The </w:t>
      </w:r>
      <w:r w:rsidR="005303EA" w:rsidRPr="00956085">
        <w:rPr>
          <w:rFonts w:cs="Helv"/>
        </w:rPr>
        <w:t xml:space="preserve">Working Group </w:t>
      </w:r>
      <w:r w:rsidR="00DB4E5D" w:rsidRPr="00956085">
        <w:rPr>
          <w:rFonts w:cs="Helv"/>
        </w:rPr>
        <w:t xml:space="preserve">will be required to endorse content injected to iterations of the Humanitarian Programme Cycle Reference Module, normally as part wider updates to the Module.   </w:t>
      </w:r>
    </w:p>
    <w:p w14:paraId="7C019BC3" w14:textId="77777777" w:rsidR="00DB4E5D" w:rsidRPr="00956085" w:rsidRDefault="00DB4E5D" w:rsidP="00956085">
      <w:pPr>
        <w:spacing w:after="0" w:line="240" w:lineRule="auto"/>
        <w:rPr>
          <w:rFonts w:cs="Helv"/>
        </w:rPr>
      </w:pPr>
    </w:p>
    <w:p w14:paraId="70BAB216" w14:textId="1C7EE409" w:rsidR="00DB4E5D" w:rsidRPr="00956085" w:rsidRDefault="00DB4E5D" w:rsidP="00956085">
      <w:pPr>
        <w:spacing w:after="0" w:line="240" w:lineRule="auto"/>
        <w:rPr>
          <w:rFonts w:cs="Helv"/>
          <w:lang w:eastAsia="ja-JP"/>
        </w:rPr>
      </w:pPr>
      <w:r w:rsidRPr="00956085">
        <w:rPr>
          <w:rFonts w:cs="Helv"/>
        </w:rPr>
        <w:t>T</w:t>
      </w:r>
      <w:r w:rsidR="005303EA" w:rsidRPr="00956085">
        <w:rPr>
          <w:rFonts w:cs="Helv"/>
        </w:rPr>
        <w:t>he C</w:t>
      </w:r>
      <w:r w:rsidRPr="00956085">
        <w:rPr>
          <w:rFonts w:cs="Helv"/>
        </w:rPr>
        <w:t>o-Chairs will share all documents with an operational focus with</w:t>
      </w:r>
      <w:r w:rsidRPr="00956085" w:rsidDel="00FE344E">
        <w:rPr>
          <w:rFonts w:cs="Helv"/>
        </w:rPr>
        <w:t xml:space="preserve"> </w:t>
      </w:r>
      <w:r w:rsidRPr="00956085">
        <w:rPr>
          <w:rFonts w:cs="Helv"/>
        </w:rPr>
        <w:t>the Emergency Directors Group.</w:t>
      </w:r>
    </w:p>
    <w:p w14:paraId="7F9B6140" w14:textId="77777777" w:rsidR="00DB4E5D" w:rsidRPr="00956085" w:rsidRDefault="00DB4E5D" w:rsidP="00956085">
      <w:pPr>
        <w:autoSpaceDE w:val="0"/>
        <w:autoSpaceDN w:val="0"/>
        <w:adjustRightInd w:val="0"/>
        <w:spacing w:after="0" w:line="240" w:lineRule="auto"/>
        <w:rPr>
          <w:rFonts w:cs="Helv"/>
          <w:lang w:eastAsia="ja-JP"/>
        </w:rPr>
      </w:pPr>
    </w:p>
    <w:p w14:paraId="52882AC1" w14:textId="69EC7E8F" w:rsidR="0026072E" w:rsidRPr="00EA1740" w:rsidRDefault="00DB4E5D" w:rsidP="00EA1740">
      <w:pPr>
        <w:spacing w:line="240" w:lineRule="auto"/>
      </w:pPr>
      <w:r w:rsidRPr="00956085">
        <w:t xml:space="preserve">The </w:t>
      </w:r>
      <w:r w:rsidR="00EA1740">
        <w:t>TT</w:t>
      </w:r>
      <w:r w:rsidRPr="00956085">
        <w:t xml:space="preserve"> Co-Chairs are responsible for monitoring implementation of the TT</w:t>
      </w:r>
      <w:r w:rsidR="00EA1740">
        <w:t>’</w:t>
      </w:r>
      <w:r w:rsidRPr="00956085">
        <w:t>s objectives and work plan, with the support of the IASC Secretariat.</w:t>
      </w:r>
      <w:r w:rsidRPr="00AA584F">
        <w:t xml:space="preserve"> </w:t>
      </w:r>
    </w:p>
    <w:sectPr w:rsidR="0026072E" w:rsidRPr="00EA1740" w:rsidSect="00C07BC2">
      <w:headerReference w:type="default" r:id="rId10"/>
      <w:footerReference w:type="default" r:id="rId11"/>
      <w:headerReference w:type="first" r:id="rId12"/>
      <w:pgSz w:w="11906" w:h="16838"/>
      <w:pgMar w:top="1134" w:right="1134" w:bottom="851" w:left="1134"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Sara Sekkenes" w:date="2016-08-29T11:34:00Z" w:initials="SS">
    <w:p w14:paraId="534D8625" w14:textId="203AABAC" w:rsidR="008F60BF" w:rsidRDefault="008F60BF">
      <w:pPr>
        <w:pStyle w:val="CommentText"/>
      </w:pPr>
      <w:r>
        <w:rPr>
          <w:rStyle w:val="CommentReference"/>
        </w:rPr>
        <w:annotationRef/>
      </w:r>
      <w:r>
        <w:t xml:space="preserve">In reference to UNICEF comment: “From early discussions it has been clear that </w:t>
      </w:r>
      <w:r>
        <w:rPr>
          <w:rStyle w:val="CommentReference"/>
        </w:rPr>
        <w:annotationRef/>
      </w:r>
      <w:r>
        <w:t xml:space="preserve">the TTHDN and RG EWP should work closely, the link does not visibly appear in the proposed TOR, we suggest under the </w:t>
      </w:r>
      <w:proofErr w:type="spellStart"/>
      <w:r>
        <w:t>workstream</w:t>
      </w:r>
      <w:proofErr w:type="spellEnd"/>
      <w:r>
        <w:t xml:space="preserve"> description, an insertion of one or two lines describing the expected deliverables that could serve for both groups, this relates to the implementation of Common Framework for Preparedness and using  CADRI as an oversight mechanism, put an emphasis on preparedness as to better address needs and vulnerabilities for humanitarian and development actors, and how the  horizon scanning, early warning and proposed early action could strengthened the HDN policy environment.” </w:t>
      </w:r>
    </w:p>
    <w:p w14:paraId="05D8A1A8" w14:textId="77777777" w:rsidR="008F60BF" w:rsidRDefault="008F60BF">
      <w:pPr>
        <w:pStyle w:val="CommentText"/>
      </w:pPr>
    </w:p>
    <w:p w14:paraId="62BE5809" w14:textId="577E9D46" w:rsidR="008F60BF" w:rsidRPr="008F60BF" w:rsidRDefault="008F60BF">
      <w:pPr>
        <w:pStyle w:val="CommentText"/>
        <w:rPr>
          <w:b/>
        </w:rPr>
      </w:pPr>
      <w:r w:rsidRPr="008F60BF">
        <w:rPr>
          <w:b/>
        </w:rPr>
        <w:t>In discussion with co-chair of the RG EWP, the group has a zero draft WP in which activities have been identified that the EWP discusses better placed with the TT HD</w:t>
      </w:r>
      <w:r w:rsidR="006B1CE4">
        <w:rPr>
          <w:b/>
        </w:rPr>
        <w:t>N</w:t>
      </w:r>
      <w:r w:rsidRPr="008F60BF">
        <w:rPr>
          <w:b/>
        </w:rPr>
        <w:t xml:space="preserve">. Prior to </w:t>
      </w:r>
      <w:r w:rsidR="006B1CE4">
        <w:rPr>
          <w:b/>
        </w:rPr>
        <w:t xml:space="preserve">our </w:t>
      </w:r>
      <w:r w:rsidRPr="008F60BF">
        <w:rPr>
          <w:b/>
        </w:rPr>
        <w:t xml:space="preserve">next TT meeting, the TT co-chairs suggests we liaise with the RG more formally for an exchange on this. As such, and as discussed, the </w:t>
      </w:r>
      <w:proofErr w:type="spellStart"/>
      <w:r w:rsidRPr="008F60BF">
        <w:rPr>
          <w:b/>
        </w:rPr>
        <w:t>ToRs</w:t>
      </w:r>
      <w:proofErr w:type="spellEnd"/>
      <w:r w:rsidRPr="008F60BF">
        <w:rPr>
          <w:b/>
        </w:rPr>
        <w:t xml:space="preserve"> can be parked for now, with the</w:t>
      </w:r>
      <w:r>
        <w:rPr>
          <w:b/>
        </w:rPr>
        <w:t xml:space="preserve"> comment from UNICEF added, whilst </w:t>
      </w:r>
      <w:r w:rsidR="006B1CE4">
        <w:rPr>
          <w:b/>
        </w:rPr>
        <w:t>awaiting</w:t>
      </w:r>
      <w:r>
        <w:rPr>
          <w:b/>
        </w:rPr>
        <w:t xml:space="preserve"> a </w:t>
      </w:r>
      <w:r w:rsidR="006B1CE4">
        <w:rPr>
          <w:b/>
        </w:rPr>
        <w:t>TT dis</w:t>
      </w:r>
      <w:r>
        <w:rPr>
          <w:b/>
        </w:rPr>
        <w:t>c</w:t>
      </w:r>
      <w:r w:rsidR="006B1CE4">
        <w:rPr>
          <w:b/>
        </w:rPr>
        <w:t xml:space="preserve">ussion on our own </w:t>
      </w:r>
      <w:proofErr w:type="spellStart"/>
      <w:r>
        <w:rPr>
          <w:b/>
        </w:rPr>
        <w:t>Workplan</w:t>
      </w:r>
      <w:proofErr w:type="spellEnd"/>
      <w:r>
        <w:rPr>
          <w:b/>
        </w:rPr>
        <w:t>, and the o</w:t>
      </w:r>
      <w:r w:rsidR="006B1CE4">
        <w:rPr>
          <w:b/>
        </w:rPr>
        <w:t xml:space="preserve">utcomes </w:t>
      </w:r>
      <w:r>
        <w:rPr>
          <w:b/>
        </w:rPr>
        <w:t xml:space="preserve">of discussions with the </w:t>
      </w:r>
      <w:r w:rsidR="006B1CE4">
        <w:rPr>
          <w:b/>
        </w:rPr>
        <w:t xml:space="preserve">RG EWP. In addition, the co-chairs met informally with the co-chairs of the TT on hum finance with both sides expecting more than coordination of work between us and the identification of how we can work together on certain activities. Lastly, co-chairs will meet with OCHA to discuss the views and suggestions outline in its last communication.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BE58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21B06" w14:textId="77777777" w:rsidR="00A3321F" w:rsidRDefault="00A3321F" w:rsidP="000E0B43">
      <w:pPr>
        <w:spacing w:after="0" w:line="240" w:lineRule="auto"/>
      </w:pPr>
      <w:r>
        <w:separator/>
      </w:r>
    </w:p>
  </w:endnote>
  <w:endnote w:type="continuationSeparator" w:id="0">
    <w:p w14:paraId="38678BCA" w14:textId="77777777" w:rsidR="00A3321F" w:rsidRDefault="00A3321F" w:rsidP="000E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INPro-Regular">
    <w:altName w:val="DINPro-Regular"/>
    <w:panose1 w:val="00000000000000000000"/>
    <w:charset w:val="00"/>
    <w:family w:val="swiss"/>
    <w:notTrueType/>
    <w:pitch w:val="default"/>
    <w:sig w:usb0="00000003" w:usb1="00000000" w:usb2="00000000" w:usb3="00000000" w:csb0="00000001" w:csb1="00000000"/>
  </w:font>
  <w:font w:name="DINPro-Bold">
    <w:altName w:val="DINPro-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212659"/>
      <w:docPartObj>
        <w:docPartGallery w:val="Page Numbers (Bottom of Page)"/>
        <w:docPartUnique/>
      </w:docPartObj>
    </w:sdtPr>
    <w:sdtEndPr>
      <w:rPr>
        <w:noProof/>
      </w:rPr>
    </w:sdtEndPr>
    <w:sdtContent>
      <w:p w14:paraId="51D4BC44" w14:textId="77777777" w:rsidR="009105F1" w:rsidRDefault="00932DD2">
        <w:pPr>
          <w:pStyle w:val="Footer"/>
          <w:jc w:val="center"/>
        </w:pPr>
        <w:r>
          <w:fldChar w:fldCharType="begin"/>
        </w:r>
        <w:r>
          <w:instrText xml:space="preserve"> PAGE   \* MERGEFORMAT </w:instrText>
        </w:r>
        <w:r>
          <w:fldChar w:fldCharType="separate"/>
        </w:r>
        <w:r w:rsidR="00434039">
          <w:rPr>
            <w:noProof/>
          </w:rPr>
          <w:t>4</w:t>
        </w:r>
        <w:r>
          <w:rPr>
            <w:noProof/>
          </w:rPr>
          <w:fldChar w:fldCharType="end"/>
        </w:r>
      </w:p>
    </w:sdtContent>
  </w:sdt>
  <w:p w14:paraId="69476A52" w14:textId="77777777" w:rsidR="009105F1" w:rsidRDefault="00A33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4E7BD" w14:textId="77777777" w:rsidR="00A3321F" w:rsidRDefault="00A3321F" w:rsidP="000E0B43">
      <w:pPr>
        <w:spacing w:after="0" w:line="240" w:lineRule="auto"/>
      </w:pPr>
      <w:r>
        <w:separator/>
      </w:r>
    </w:p>
  </w:footnote>
  <w:footnote w:type="continuationSeparator" w:id="0">
    <w:p w14:paraId="3A4C241D" w14:textId="77777777" w:rsidR="00A3321F" w:rsidRDefault="00A3321F" w:rsidP="000E0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21EFC" w14:textId="77777777" w:rsidR="009105F1" w:rsidRDefault="00932DD2" w:rsidP="00483DCF">
    <w:pPr>
      <w:pStyle w:val="Header"/>
      <w:jc w:val="right"/>
    </w:pPr>
    <w:r>
      <w:rPr>
        <w:noProof/>
        <w:lang w:val="fr-CH" w:eastAsia="fr-CH"/>
      </w:rPr>
      <w:drawing>
        <wp:inline distT="0" distB="0" distL="0" distR="0" wp14:anchorId="6D2A90E0" wp14:editId="1504E4CD">
          <wp:extent cx="2330450" cy="336123"/>
          <wp:effectExtent l="0" t="0" r="0" b="6985"/>
          <wp:docPr id="1" name="Picture 1" descr="S:\OD\IASC SECRETARIAT\Logo\IASC_LogoFull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IASC SECRETARIAT\Logo\IASC_LogoFull 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691" cy="336446"/>
                  </a:xfrm>
                  <a:prstGeom prst="rect">
                    <a:avLst/>
                  </a:prstGeom>
                  <a:noFill/>
                  <a:ln>
                    <a:noFill/>
                  </a:ln>
                </pic:spPr>
              </pic:pic>
            </a:graphicData>
          </a:graphic>
        </wp:inline>
      </w:drawing>
    </w:r>
  </w:p>
  <w:p w14:paraId="267B9153" w14:textId="77777777" w:rsidR="009105F1" w:rsidRDefault="00A332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E5226" w14:textId="77777777" w:rsidR="009105F1" w:rsidRPr="00192653" w:rsidRDefault="00932DD2" w:rsidP="00192653">
    <w:pPr>
      <w:pStyle w:val="Header"/>
      <w:jc w:val="right"/>
    </w:pPr>
    <w:r>
      <w:rPr>
        <w:noProof/>
        <w:lang w:eastAsia="en-GB"/>
      </w:rPr>
      <w:t>`</w:t>
    </w:r>
    <w:r>
      <w:rPr>
        <w:noProof/>
        <w:lang w:val="fr-CH" w:eastAsia="fr-CH"/>
      </w:rPr>
      <w:drawing>
        <wp:inline distT="0" distB="0" distL="0" distR="0" wp14:anchorId="77CA5706" wp14:editId="2879771E">
          <wp:extent cx="2330450" cy="336123"/>
          <wp:effectExtent l="0" t="0" r="0" b="6985"/>
          <wp:docPr id="2" name="Picture 2" descr="S:\OD\IASC SECRETARIAT\Logo\IASC_LogoFull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IASC SECRETARIAT\Logo\IASC_LogoFull 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691" cy="3364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DF9"/>
    <w:multiLevelType w:val="hybridMultilevel"/>
    <w:tmpl w:val="89A29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BD1F64"/>
    <w:multiLevelType w:val="hybridMultilevel"/>
    <w:tmpl w:val="D2AEE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97D12"/>
    <w:multiLevelType w:val="hybridMultilevel"/>
    <w:tmpl w:val="66EE26D8"/>
    <w:lvl w:ilvl="0" w:tplc="0C4059CA">
      <w:start w:val="4"/>
      <w:numFmt w:val="bullet"/>
      <w:lvlText w:val="-"/>
      <w:lvlJc w:val="left"/>
      <w:pPr>
        <w:ind w:left="720" w:hanging="360"/>
      </w:pPr>
      <w:rPr>
        <w:rFonts w:ascii="Calibri" w:eastAsiaTheme="minorEastAsia" w:hAnsi="Calibri" w:cs="Calibri" w:hint="default"/>
      </w:rPr>
    </w:lvl>
    <w:lvl w:ilvl="1" w:tplc="100C000F">
      <w:start w:val="1"/>
      <w:numFmt w:val="decimal"/>
      <w:lvlText w:val="%2."/>
      <w:lvlJc w:val="left"/>
      <w:pPr>
        <w:ind w:left="1440" w:hanging="360"/>
      </w:pPr>
      <w:rPr>
        <w:rFonts w:hint="default"/>
      </w:rPr>
    </w:lvl>
    <w:lvl w:ilvl="2" w:tplc="88DE3D5A">
      <w:start w:val="1"/>
      <w:numFmt w:val="lowerRoman"/>
      <w:lvlText w:val="(%3)"/>
      <w:lvlJc w:val="left"/>
      <w:pPr>
        <w:ind w:left="2520" w:hanging="720"/>
      </w:pPr>
      <w:rPr>
        <w:rFont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F365B5E"/>
    <w:multiLevelType w:val="hybridMultilevel"/>
    <w:tmpl w:val="BA863EB0"/>
    <w:lvl w:ilvl="0" w:tplc="100C0017">
      <w:start w:val="1"/>
      <w:numFmt w:val="lowerLetter"/>
      <w:lvlText w:val="%1)"/>
      <w:lvlJc w:val="left"/>
      <w:pPr>
        <w:ind w:left="1080" w:hanging="360"/>
      </w:pPr>
    </w:lvl>
    <w:lvl w:ilvl="1" w:tplc="100C0019">
      <w:start w:val="1"/>
      <w:numFmt w:val="lowerLetter"/>
      <w:lvlText w:val="%2."/>
      <w:lvlJc w:val="left"/>
      <w:pPr>
        <w:ind w:left="1800" w:hanging="360"/>
      </w:pPr>
    </w:lvl>
    <w:lvl w:ilvl="2" w:tplc="100C001B">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4" w15:restartNumberingAfterBreak="0">
    <w:nsid w:val="306B4831"/>
    <w:multiLevelType w:val="hybridMultilevel"/>
    <w:tmpl w:val="501E26D8"/>
    <w:lvl w:ilvl="0" w:tplc="100C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4D1DD4"/>
    <w:multiLevelType w:val="hybridMultilevel"/>
    <w:tmpl w:val="98987198"/>
    <w:lvl w:ilvl="0" w:tplc="9D960E9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343179"/>
    <w:multiLevelType w:val="hybridMultilevel"/>
    <w:tmpl w:val="B8809B92"/>
    <w:lvl w:ilvl="0" w:tplc="213E9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F8566C"/>
    <w:multiLevelType w:val="hybridMultilevel"/>
    <w:tmpl w:val="DF08EA04"/>
    <w:lvl w:ilvl="0" w:tplc="100C001B">
      <w:start w:val="1"/>
      <w:numFmt w:val="lowerRoman"/>
      <w:lvlText w:val="%1."/>
      <w:lvlJc w:val="right"/>
      <w:pPr>
        <w:ind w:left="1800" w:hanging="360"/>
      </w:pPr>
    </w:lvl>
    <w:lvl w:ilvl="1" w:tplc="100C0019" w:tentative="1">
      <w:start w:val="1"/>
      <w:numFmt w:val="lowerLetter"/>
      <w:lvlText w:val="%2."/>
      <w:lvlJc w:val="left"/>
      <w:pPr>
        <w:ind w:left="2520" w:hanging="360"/>
      </w:pPr>
    </w:lvl>
    <w:lvl w:ilvl="2" w:tplc="88DE3D5A">
      <w:start w:val="1"/>
      <w:numFmt w:val="lowerRoman"/>
      <w:lvlText w:val="(%3)"/>
      <w:lvlJc w:val="left"/>
      <w:pPr>
        <w:ind w:left="3240" w:hanging="180"/>
      </w:pPr>
      <w:rPr>
        <w:rFonts w:hint="default"/>
      </w:rPr>
    </w:lvl>
    <w:lvl w:ilvl="3" w:tplc="100C000F" w:tentative="1">
      <w:start w:val="1"/>
      <w:numFmt w:val="decimal"/>
      <w:lvlText w:val="%4."/>
      <w:lvlJc w:val="left"/>
      <w:pPr>
        <w:ind w:left="3960" w:hanging="360"/>
      </w:pPr>
    </w:lvl>
    <w:lvl w:ilvl="4" w:tplc="100C0019" w:tentative="1">
      <w:start w:val="1"/>
      <w:numFmt w:val="lowerLetter"/>
      <w:lvlText w:val="%5."/>
      <w:lvlJc w:val="left"/>
      <w:pPr>
        <w:ind w:left="4680" w:hanging="360"/>
      </w:pPr>
    </w:lvl>
    <w:lvl w:ilvl="5" w:tplc="100C001B" w:tentative="1">
      <w:start w:val="1"/>
      <w:numFmt w:val="lowerRoman"/>
      <w:lvlText w:val="%6."/>
      <w:lvlJc w:val="right"/>
      <w:pPr>
        <w:ind w:left="5400" w:hanging="180"/>
      </w:pPr>
    </w:lvl>
    <w:lvl w:ilvl="6" w:tplc="100C000F" w:tentative="1">
      <w:start w:val="1"/>
      <w:numFmt w:val="decimal"/>
      <w:lvlText w:val="%7."/>
      <w:lvlJc w:val="left"/>
      <w:pPr>
        <w:ind w:left="6120" w:hanging="360"/>
      </w:pPr>
    </w:lvl>
    <w:lvl w:ilvl="7" w:tplc="100C0019" w:tentative="1">
      <w:start w:val="1"/>
      <w:numFmt w:val="lowerLetter"/>
      <w:lvlText w:val="%8."/>
      <w:lvlJc w:val="left"/>
      <w:pPr>
        <w:ind w:left="6840" w:hanging="360"/>
      </w:pPr>
    </w:lvl>
    <w:lvl w:ilvl="8" w:tplc="100C001B" w:tentative="1">
      <w:start w:val="1"/>
      <w:numFmt w:val="lowerRoman"/>
      <w:lvlText w:val="%9."/>
      <w:lvlJc w:val="right"/>
      <w:pPr>
        <w:ind w:left="7560" w:hanging="180"/>
      </w:pPr>
    </w:lvl>
  </w:abstractNum>
  <w:abstractNum w:abstractNumId="8" w15:restartNumberingAfterBreak="0">
    <w:nsid w:val="71E65B68"/>
    <w:multiLevelType w:val="hybridMultilevel"/>
    <w:tmpl w:val="42ECA2CC"/>
    <w:lvl w:ilvl="0" w:tplc="2ECCCE6A">
      <w:numFmt w:val="bullet"/>
      <w:lvlText w:val="-"/>
      <w:lvlJc w:val="left"/>
      <w:pPr>
        <w:ind w:left="720" w:hanging="360"/>
      </w:pPr>
      <w:rPr>
        <w:rFonts w:ascii="Calibri" w:eastAsiaTheme="minorEastAsia" w:hAnsi="Calibri" w:cs="Helv"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49A0863"/>
    <w:multiLevelType w:val="hybridMultilevel"/>
    <w:tmpl w:val="988A93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870339"/>
    <w:multiLevelType w:val="hybridMultilevel"/>
    <w:tmpl w:val="87B00B68"/>
    <w:lvl w:ilvl="0" w:tplc="239A19A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BB1A54"/>
    <w:multiLevelType w:val="hybridMultilevel"/>
    <w:tmpl w:val="1554A592"/>
    <w:lvl w:ilvl="0" w:tplc="100C0003">
      <w:start w:val="1"/>
      <w:numFmt w:val="bullet"/>
      <w:lvlText w:val="o"/>
      <w:lvlJc w:val="left"/>
      <w:pPr>
        <w:ind w:left="4387" w:hanging="360"/>
      </w:pPr>
      <w:rPr>
        <w:rFonts w:ascii="Courier New" w:hAnsi="Courier New" w:cs="Courier New" w:hint="default"/>
      </w:rPr>
    </w:lvl>
    <w:lvl w:ilvl="1" w:tplc="08090003" w:tentative="1">
      <w:start w:val="1"/>
      <w:numFmt w:val="bullet"/>
      <w:lvlText w:val="o"/>
      <w:lvlJc w:val="left"/>
      <w:pPr>
        <w:ind w:left="5107" w:hanging="360"/>
      </w:pPr>
      <w:rPr>
        <w:rFonts w:ascii="Courier New" w:hAnsi="Courier New" w:cs="Courier New" w:hint="default"/>
      </w:rPr>
    </w:lvl>
    <w:lvl w:ilvl="2" w:tplc="08090005" w:tentative="1">
      <w:start w:val="1"/>
      <w:numFmt w:val="bullet"/>
      <w:lvlText w:val=""/>
      <w:lvlJc w:val="left"/>
      <w:pPr>
        <w:ind w:left="5827" w:hanging="360"/>
      </w:pPr>
      <w:rPr>
        <w:rFonts w:ascii="Wingdings" w:hAnsi="Wingdings" w:hint="default"/>
      </w:rPr>
    </w:lvl>
    <w:lvl w:ilvl="3" w:tplc="08090001" w:tentative="1">
      <w:start w:val="1"/>
      <w:numFmt w:val="bullet"/>
      <w:lvlText w:val=""/>
      <w:lvlJc w:val="left"/>
      <w:pPr>
        <w:ind w:left="6547" w:hanging="360"/>
      </w:pPr>
      <w:rPr>
        <w:rFonts w:ascii="Symbol" w:hAnsi="Symbol" w:hint="default"/>
      </w:rPr>
    </w:lvl>
    <w:lvl w:ilvl="4" w:tplc="08090003" w:tentative="1">
      <w:start w:val="1"/>
      <w:numFmt w:val="bullet"/>
      <w:lvlText w:val="o"/>
      <w:lvlJc w:val="left"/>
      <w:pPr>
        <w:ind w:left="7267" w:hanging="360"/>
      </w:pPr>
      <w:rPr>
        <w:rFonts w:ascii="Courier New" w:hAnsi="Courier New" w:cs="Courier New" w:hint="default"/>
      </w:rPr>
    </w:lvl>
    <w:lvl w:ilvl="5" w:tplc="08090005" w:tentative="1">
      <w:start w:val="1"/>
      <w:numFmt w:val="bullet"/>
      <w:lvlText w:val=""/>
      <w:lvlJc w:val="left"/>
      <w:pPr>
        <w:ind w:left="7987" w:hanging="360"/>
      </w:pPr>
      <w:rPr>
        <w:rFonts w:ascii="Wingdings" w:hAnsi="Wingdings" w:hint="default"/>
      </w:rPr>
    </w:lvl>
    <w:lvl w:ilvl="6" w:tplc="08090001" w:tentative="1">
      <w:start w:val="1"/>
      <w:numFmt w:val="bullet"/>
      <w:lvlText w:val=""/>
      <w:lvlJc w:val="left"/>
      <w:pPr>
        <w:ind w:left="8707" w:hanging="360"/>
      </w:pPr>
      <w:rPr>
        <w:rFonts w:ascii="Symbol" w:hAnsi="Symbol" w:hint="default"/>
      </w:rPr>
    </w:lvl>
    <w:lvl w:ilvl="7" w:tplc="08090003" w:tentative="1">
      <w:start w:val="1"/>
      <w:numFmt w:val="bullet"/>
      <w:lvlText w:val="o"/>
      <w:lvlJc w:val="left"/>
      <w:pPr>
        <w:ind w:left="9427" w:hanging="360"/>
      </w:pPr>
      <w:rPr>
        <w:rFonts w:ascii="Courier New" w:hAnsi="Courier New" w:cs="Courier New" w:hint="default"/>
      </w:rPr>
    </w:lvl>
    <w:lvl w:ilvl="8" w:tplc="08090005" w:tentative="1">
      <w:start w:val="1"/>
      <w:numFmt w:val="bullet"/>
      <w:lvlText w:val=""/>
      <w:lvlJc w:val="left"/>
      <w:pPr>
        <w:ind w:left="10147" w:hanging="360"/>
      </w:pPr>
      <w:rPr>
        <w:rFonts w:ascii="Wingdings" w:hAnsi="Wingdings" w:hint="default"/>
      </w:rPr>
    </w:lvl>
  </w:abstractNum>
  <w:num w:numId="1">
    <w:abstractNumId w:val="1"/>
  </w:num>
  <w:num w:numId="2">
    <w:abstractNumId w:val="9"/>
  </w:num>
  <w:num w:numId="3">
    <w:abstractNumId w:val="11"/>
  </w:num>
  <w:num w:numId="4">
    <w:abstractNumId w:val="0"/>
  </w:num>
  <w:num w:numId="5">
    <w:abstractNumId w:val="5"/>
  </w:num>
  <w:num w:numId="6">
    <w:abstractNumId w:val="10"/>
  </w:num>
  <w:num w:numId="7">
    <w:abstractNumId w:val="6"/>
  </w:num>
  <w:num w:numId="8">
    <w:abstractNumId w:val="8"/>
  </w:num>
  <w:num w:numId="9">
    <w:abstractNumId w:val="4"/>
  </w:num>
  <w:num w:numId="10">
    <w:abstractNumId w:val="3"/>
  </w:num>
  <w:num w:numId="11">
    <w:abstractNumId w:val="2"/>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Sekkenes">
    <w15:presenceInfo w15:providerId="AD" w15:userId="S-1-5-21-47237423-3687738354-3087610808-3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5D"/>
    <w:rsid w:val="00063CB2"/>
    <w:rsid w:val="000735A7"/>
    <w:rsid w:val="000B6725"/>
    <w:rsid w:val="000E0B43"/>
    <w:rsid w:val="001052E5"/>
    <w:rsid w:val="00117FB2"/>
    <w:rsid w:val="001757DA"/>
    <w:rsid w:val="00177293"/>
    <w:rsid w:val="00185C75"/>
    <w:rsid w:val="001863AE"/>
    <w:rsid w:val="00194137"/>
    <w:rsid w:val="0019453A"/>
    <w:rsid w:val="001E449D"/>
    <w:rsid w:val="0023615C"/>
    <w:rsid w:val="002635BB"/>
    <w:rsid w:val="00283BEE"/>
    <w:rsid w:val="002979DD"/>
    <w:rsid w:val="002C4852"/>
    <w:rsid w:val="002D6806"/>
    <w:rsid w:val="002D7A9E"/>
    <w:rsid w:val="00302B26"/>
    <w:rsid w:val="00327777"/>
    <w:rsid w:val="003C2D4C"/>
    <w:rsid w:val="003C57BE"/>
    <w:rsid w:val="003E02AA"/>
    <w:rsid w:val="003E6C39"/>
    <w:rsid w:val="003E6D5C"/>
    <w:rsid w:val="00422BC9"/>
    <w:rsid w:val="0043344C"/>
    <w:rsid w:val="00434039"/>
    <w:rsid w:val="00437F47"/>
    <w:rsid w:val="00475D3D"/>
    <w:rsid w:val="004856D1"/>
    <w:rsid w:val="00487F9F"/>
    <w:rsid w:val="00492C74"/>
    <w:rsid w:val="00495C5A"/>
    <w:rsid w:val="004B003D"/>
    <w:rsid w:val="004B19D3"/>
    <w:rsid w:val="004F4622"/>
    <w:rsid w:val="0050055E"/>
    <w:rsid w:val="00505687"/>
    <w:rsid w:val="0051586B"/>
    <w:rsid w:val="005303EA"/>
    <w:rsid w:val="00547380"/>
    <w:rsid w:val="00566862"/>
    <w:rsid w:val="005822C4"/>
    <w:rsid w:val="005F4CF4"/>
    <w:rsid w:val="006021F3"/>
    <w:rsid w:val="0061452C"/>
    <w:rsid w:val="0061710C"/>
    <w:rsid w:val="00644BA3"/>
    <w:rsid w:val="0067573B"/>
    <w:rsid w:val="00684B65"/>
    <w:rsid w:val="006B1CE4"/>
    <w:rsid w:val="006C4369"/>
    <w:rsid w:val="006D1FD8"/>
    <w:rsid w:val="006E1893"/>
    <w:rsid w:val="00736DF4"/>
    <w:rsid w:val="0077249D"/>
    <w:rsid w:val="00775010"/>
    <w:rsid w:val="0078598D"/>
    <w:rsid w:val="007D4D95"/>
    <w:rsid w:val="007D7419"/>
    <w:rsid w:val="0082612E"/>
    <w:rsid w:val="00826FA1"/>
    <w:rsid w:val="00883E57"/>
    <w:rsid w:val="008E4FA6"/>
    <w:rsid w:val="008E5CD2"/>
    <w:rsid w:val="008F60BF"/>
    <w:rsid w:val="00932DD2"/>
    <w:rsid w:val="00934C99"/>
    <w:rsid w:val="009418CE"/>
    <w:rsid w:val="00941A69"/>
    <w:rsid w:val="00945D22"/>
    <w:rsid w:val="00956085"/>
    <w:rsid w:val="0097796F"/>
    <w:rsid w:val="00995908"/>
    <w:rsid w:val="009D1539"/>
    <w:rsid w:val="009D1859"/>
    <w:rsid w:val="009D5EA0"/>
    <w:rsid w:val="009E2E4A"/>
    <w:rsid w:val="009E4ACC"/>
    <w:rsid w:val="00A23D01"/>
    <w:rsid w:val="00A3321F"/>
    <w:rsid w:val="00A6508E"/>
    <w:rsid w:val="00AA0675"/>
    <w:rsid w:val="00AC400D"/>
    <w:rsid w:val="00B516A0"/>
    <w:rsid w:val="00B57788"/>
    <w:rsid w:val="00BC509F"/>
    <w:rsid w:val="00BE10E5"/>
    <w:rsid w:val="00C03794"/>
    <w:rsid w:val="00C1164C"/>
    <w:rsid w:val="00C33BB4"/>
    <w:rsid w:val="00C442FB"/>
    <w:rsid w:val="00C52F93"/>
    <w:rsid w:val="00C75971"/>
    <w:rsid w:val="00CC14D4"/>
    <w:rsid w:val="00CE7890"/>
    <w:rsid w:val="00D26D9B"/>
    <w:rsid w:val="00D33261"/>
    <w:rsid w:val="00D53794"/>
    <w:rsid w:val="00D57D58"/>
    <w:rsid w:val="00D60AD8"/>
    <w:rsid w:val="00D6231A"/>
    <w:rsid w:val="00D63D4D"/>
    <w:rsid w:val="00D9629A"/>
    <w:rsid w:val="00D96F45"/>
    <w:rsid w:val="00DA0820"/>
    <w:rsid w:val="00DB4E5D"/>
    <w:rsid w:val="00DE5B45"/>
    <w:rsid w:val="00E01CBF"/>
    <w:rsid w:val="00E04BA9"/>
    <w:rsid w:val="00E05C41"/>
    <w:rsid w:val="00E257C8"/>
    <w:rsid w:val="00E51D5B"/>
    <w:rsid w:val="00E664BC"/>
    <w:rsid w:val="00EA1740"/>
    <w:rsid w:val="00EA707C"/>
    <w:rsid w:val="00EB0712"/>
    <w:rsid w:val="00EB608A"/>
    <w:rsid w:val="00ED648A"/>
    <w:rsid w:val="00EE79BF"/>
    <w:rsid w:val="00F078A5"/>
    <w:rsid w:val="00F40A33"/>
    <w:rsid w:val="00F54BF6"/>
    <w:rsid w:val="00F63D78"/>
    <w:rsid w:val="00F809E7"/>
    <w:rsid w:val="00FA5AD9"/>
    <w:rsid w:val="00FD3ECA"/>
    <w:rsid w:val="00FF3B1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D72F"/>
  <w15:docId w15:val="{C3F966CF-2590-4E59-9104-5914D115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5D"/>
    <w:pPr>
      <w:spacing w:after="200" w:line="276" w:lineRule="auto"/>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E5D"/>
    <w:pPr>
      <w:ind w:left="720"/>
      <w:contextualSpacing/>
    </w:pPr>
  </w:style>
  <w:style w:type="paragraph" w:styleId="Header">
    <w:name w:val="header"/>
    <w:basedOn w:val="Normal"/>
    <w:link w:val="HeaderChar"/>
    <w:uiPriority w:val="99"/>
    <w:unhideWhenUsed/>
    <w:rsid w:val="00DB4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E5D"/>
    <w:rPr>
      <w:rFonts w:eastAsiaTheme="minorEastAsia"/>
      <w:lang w:val="en-GB"/>
    </w:rPr>
  </w:style>
  <w:style w:type="paragraph" w:styleId="Footer">
    <w:name w:val="footer"/>
    <w:basedOn w:val="Normal"/>
    <w:link w:val="FooterChar"/>
    <w:uiPriority w:val="99"/>
    <w:unhideWhenUsed/>
    <w:rsid w:val="00DB4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E5D"/>
    <w:rPr>
      <w:rFonts w:eastAsiaTheme="minorEastAsia"/>
      <w:lang w:val="en-GB"/>
    </w:rPr>
  </w:style>
  <w:style w:type="character" w:styleId="CommentReference">
    <w:name w:val="annotation reference"/>
    <w:basedOn w:val="DefaultParagraphFont"/>
    <w:uiPriority w:val="99"/>
    <w:semiHidden/>
    <w:unhideWhenUsed/>
    <w:rsid w:val="00DB4E5D"/>
    <w:rPr>
      <w:sz w:val="18"/>
      <w:szCs w:val="18"/>
    </w:rPr>
  </w:style>
  <w:style w:type="paragraph" w:styleId="CommentText">
    <w:name w:val="annotation text"/>
    <w:basedOn w:val="Normal"/>
    <w:link w:val="CommentTextChar"/>
    <w:uiPriority w:val="99"/>
    <w:semiHidden/>
    <w:unhideWhenUsed/>
    <w:rsid w:val="00DB4E5D"/>
    <w:pPr>
      <w:spacing w:line="240" w:lineRule="auto"/>
    </w:pPr>
    <w:rPr>
      <w:sz w:val="24"/>
      <w:szCs w:val="24"/>
    </w:rPr>
  </w:style>
  <w:style w:type="character" w:customStyle="1" w:styleId="CommentTextChar">
    <w:name w:val="Comment Text Char"/>
    <w:basedOn w:val="DefaultParagraphFont"/>
    <w:link w:val="CommentText"/>
    <w:uiPriority w:val="99"/>
    <w:semiHidden/>
    <w:rsid w:val="00DB4E5D"/>
    <w:rPr>
      <w:rFonts w:eastAsiaTheme="minorEastAsia"/>
      <w:sz w:val="24"/>
      <w:szCs w:val="24"/>
      <w:lang w:val="en-GB"/>
    </w:rPr>
  </w:style>
  <w:style w:type="paragraph" w:styleId="BalloonText">
    <w:name w:val="Balloon Text"/>
    <w:basedOn w:val="Normal"/>
    <w:link w:val="BalloonTextChar"/>
    <w:uiPriority w:val="99"/>
    <w:semiHidden/>
    <w:unhideWhenUsed/>
    <w:rsid w:val="00DB4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5D"/>
    <w:rPr>
      <w:rFonts w:ascii="Segoe UI" w:eastAsiaTheme="minorEastAsia"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DA0820"/>
    <w:rPr>
      <w:b/>
      <w:bCs/>
      <w:sz w:val="20"/>
      <w:szCs w:val="20"/>
    </w:rPr>
  </w:style>
  <w:style w:type="character" w:customStyle="1" w:styleId="CommentSubjectChar">
    <w:name w:val="Comment Subject Char"/>
    <w:basedOn w:val="CommentTextChar"/>
    <w:link w:val="CommentSubject"/>
    <w:uiPriority w:val="99"/>
    <w:semiHidden/>
    <w:rsid w:val="00DA0820"/>
    <w:rPr>
      <w:rFonts w:eastAsiaTheme="minorEastAsia"/>
      <w:b/>
      <w:bCs/>
      <w:sz w:val="20"/>
      <w:szCs w:val="20"/>
      <w:lang w:val="en-GB"/>
    </w:rPr>
  </w:style>
  <w:style w:type="character" w:customStyle="1" w:styleId="A1">
    <w:name w:val="A1"/>
    <w:uiPriority w:val="99"/>
    <w:rsid w:val="002C4852"/>
    <w:rPr>
      <w:rFonts w:cs="DINPro-Regular"/>
      <w:color w:val="000000"/>
      <w:sz w:val="22"/>
      <w:szCs w:val="22"/>
    </w:rPr>
  </w:style>
  <w:style w:type="paragraph" w:customStyle="1" w:styleId="Default">
    <w:name w:val="Default"/>
    <w:rsid w:val="002C4852"/>
    <w:pPr>
      <w:autoSpaceDE w:val="0"/>
      <w:autoSpaceDN w:val="0"/>
      <w:adjustRightInd w:val="0"/>
      <w:spacing w:after="0" w:line="240" w:lineRule="auto"/>
    </w:pPr>
    <w:rPr>
      <w:rFonts w:ascii="DINPro-Regular" w:hAnsi="DINPro-Regular" w:cs="DINPro-Regular"/>
      <w:color w:val="000000"/>
      <w:sz w:val="24"/>
      <w:szCs w:val="24"/>
    </w:rPr>
  </w:style>
  <w:style w:type="character" w:styleId="Emphasis">
    <w:name w:val="Emphasis"/>
    <w:basedOn w:val="DefaultParagraphFont"/>
    <w:uiPriority w:val="20"/>
    <w:qFormat/>
    <w:rsid w:val="00437F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68DBB-2C94-4126-A533-B5795F4F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2402</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Sekkenes</dc:creator>
  <cp:lastModifiedBy>Sara Sekkenes</cp:lastModifiedBy>
  <cp:revision>4</cp:revision>
  <cp:lastPrinted>2016-07-26T12:54:00Z</cp:lastPrinted>
  <dcterms:created xsi:type="dcterms:W3CDTF">2016-08-24T06:12:00Z</dcterms:created>
  <dcterms:modified xsi:type="dcterms:W3CDTF">2016-08-29T09:57:00Z</dcterms:modified>
</cp:coreProperties>
</file>