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jc w:val="center"/>
        <w:rPr>
          <w:del w:id="0" w:author="CRU" w:date="2017-12-22T09:17:00Z"/>
          <w:rFonts w:ascii="Cambria" w:hAnsi="Cambria" w:cs="Times New Roman"/>
        </w:rPr>
      </w:pPr>
    </w:p>
    <w:p w:rsidR="00C767F3" w:rsidRPr="00D821D3"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jc w:val="center"/>
        <w:rPr>
          <w:rFonts w:ascii="Cambria" w:hAnsi="Cambria" w:cs="Times New Roman"/>
        </w:rPr>
      </w:pPr>
      <w:r w:rsidRPr="009866A1">
        <w:rPr>
          <w:rFonts w:ascii="Cambria" w:hAnsi="Cambria" w:cs="Times New Roman"/>
          <w:b/>
        </w:rPr>
        <w:t>UNITED NATIONS DEVELOPMENT GROUP</w:t>
      </w:r>
      <w:r w:rsidRPr="009866A1">
        <w:rPr>
          <w:rFonts w:ascii="Cambria" w:hAnsi="Cambria" w:cs="Times New Roman"/>
        </w:rPr>
        <w:t xml:space="preserve"> </w:t>
      </w:r>
      <w:r>
        <w:rPr>
          <w:rFonts w:ascii="Cambria" w:hAnsi="Cambria" w:cs="Times New Roman"/>
        </w:rPr>
        <w:t>&amp;</w:t>
      </w:r>
      <w:r w:rsidRPr="009866A1">
        <w:rPr>
          <w:rFonts w:ascii="Cambria" w:hAnsi="Cambria" w:cs="Times New Roman"/>
        </w:rPr>
        <w:t xml:space="preserve"> </w:t>
      </w:r>
      <w:r w:rsidRPr="009866A1">
        <w:rPr>
          <w:rFonts w:ascii="Cambria" w:hAnsi="Cambria" w:cs="Times New Roman"/>
          <w:b/>
        </w:rPr>
        <w:t>INTERAGENCY STANDING COMMITTEE</w:t>
      </w:r>
      <w:r w:rsidRPr="009866A1">
        <w:rPr>
          <w:rFonts w:ascii="Cambria" w:hAnsi="Cambria" w:cs="Times New Roman"/>
        </w:rPr>
        <w:t xml:space="preserve"> </w:t>
      </w:r>
    </w:p>
    <w:p w:rsidR="00C767F3" w:rsidRPr="000C452E" w:rsidRDefault="00C767F3" w:rsidP="00C25618">
      <w:pPr>
        <w:pBdr>
          <w:top w:val="single" w:sz="4" w:space="0" w:color="auto"/>
          <w:left w:val="single" w:sz="4" w:space="4" w:color="auto"/>
          <w:bottom w:val="single" w:sz="4" w:space="0" w:color="auto"/>
          <w:right w:val="single" w:sz="4" w:space="4" w:color="auto"/>
        </w:pBdr>
        <w:spacing w:beforeLines="50" w:before="120" w:after="0" w:line="240" w:lineRule="auto"/>
        <w:jc w:val="center"/>
        <w:rPr>
          <w:rFonts w:ascii="Cambria" w:hAnsi="Cambria" w:cs="Times New Roman"/>
          <w:i/>
          <w:sz w:val="20"/>
          <w:szCs w:val="20"/>
        </w:rPr>
      </w:pPr>
      <w:bookmarkStart w:id="1" w:name="_Hlk497225532"/>
      <w:commentRangeStart w:id="2"/>
      <w:r w:rsidRPr="000C452E">
        <w:rPr>
          <w:rFonts w:ascii="Cambria" w:hAnsi="Cambria" w:cs="Times New Roman"/>
          <w:i/>
          <w:sz w:val="20"/>
          <w:szCs w:val="20"/>
        </w:rPr>
        <w:t>Key Messages on the Humanitarian-Development</w:t>
      </w:r>
      <w:del w:id="3" w:author="UNHCR  " w:date="2017-12-22T12:59:00Z">
        <w:r w:rsidDel="00DC09CD">
          <w:rPr>
            <w:rFonts w:ascii="Cambria" w:hAnsi="Cambria" w:cs="Times New Roman"/>
            <w:i/>
            <w:sz w:val="20"/>
            <w:szCs w:val="20"/>
          </w:rPr>
          <w:delText>-</w:delText>
        </w:r>
      </w:del>
      <w:ins w:id="4" w:author="Sara SEKKENES" w:date="2017-12-21T09:52:00Z">
        <w:r w:rsidR="00F55720">
          <w:rPr>
            <w:rFonts w:ascii="Cambria" w:hAnsi="Cambria" w:cs="Times New Roman"/>
            <w:i/>
            <w:sz w:val="20"/>
            <w:szCs w:val="20"/>
          </w:rPr>
          <w:t xml:space="preserve"> </w:t>
        </w:r>
      </w:ins>
      <w:del w:id="5" w:author="Sara SEKKENES" w:date="2017-12-21T09:52:00Z">
        <w:r w:rsidDel="00F55720">
          <w:rPr>
            <w:rFonts w:ascii="Cambria" w:hAnsi="Cambria" w:cs="Times New Roman"/>
            <w:i/>
            <w:sz w:val="20"/>
            <w:szCs w:val="20"/>
          </w:rPr>
          <w:delText>-</w:delText>
        </w:r>
      </w:del>
      <w:ins w:id="6" w:author="Sara SEKKENES" w:date="2017-12-21T09:52:00Z">
        <w:r w:rsidR="00F55720">
          <w:rPr>
            <w:rFonts w:ascii="Cambria" w:hAnsi="Cambria" w:cs="Times New Roman"/>
            <w:i/>
            <w:sz w:val="20"/>
            <w:szCs w:val="20"/>
          </w:rPr>
          <w:t xml:space="preserve"> and </w:t>
        </w:r>
      </w:ins>
      <w:del w:id="7" w:author="UNHCR  " w:date="2017-12-22T12:59:00Z">
        <w:r w:rsidRPr="000C452E" w:rsidDel="00DC09CD">
          <w:rPr>
            <w:rFonts w:ascii="Cambria" w:hAnsi="Cambria" w:cs="Times New Roman"/>
            <w:i/>
            <w:sz w:val="20"/>
            <w:szCs w:val="20"/>
          </w:rPr>
          <w:delText>Peace</w:delText>
        </w:r>
      </w:del>
      <w:r w:rsidRPr="000C452E">
        <w:rPr>
          <w:rFonts w:ascii="Cambria" w:hAnsi="Cambria" w:cs="Times New Roman"/>
          <w:i/>
          <w:sz w:val="20"/>
          <w:szCs w:val="20"/>
        </w:rPr>
        <w:t xml:space="preserve"> Nexus</w:t>
      </w:r>
      <w:commentRangeEnd w:id="2"/>
      <w:ins w:id="8" w:author="UNHCR  " w:date="2017-12-22T12:59:00Z">
        <w:r w:rsidR="00DC09CD">
          <w:rPr>
            <w:rFonts w:ascii="Cambria" w:hAnsi="Cambria" w:cs="Times New Roman"/>
            <w:i/>
            <w:sz w:val="20"/>
            <w:szCs w:val="20"/>
          </w:rPr>
          <w:t xml:space="preserve"> </w:t>
        </w:r>
        <w:commentRangeStart w:id="9"/>
        <w:r w:rsidR="00DC09CD">
          <w:rPr>
            <w:rFonts w:ascii="Cambria" w:hAnsi="Cambria" w:cs="Times New Roman"/>
            <w:i/>
            <w:sz w:val="20"/>
            <w:szCs w:val="20"/>
          </w:rPr>
          <w:t>and its Link to Peace</w:t>
        </w:r>
      </w:ins>
      <w:commentRangeEnd w:id="9"/>
      <w:ins w:id="10" w:author="POKU, Kwame" w:date="2018-01-22T15:43:00Z">
        <w:r w:rsidR="00E87747">
          <w:rPr>
            <w:rStyle w:val="CommentReference"/>
          </w:rPr>
          <w:commentReference w:id="2"/>
        </w:r>
        <w:r w:rsidR="00DC09CD">
          <w:rPr>
            <w:rStyle w:val="CommentReference"/>
          </w:rPr>
          <w:commentReference w:id="9"/>
        </w:r>
      </w:ins>
    </w:p>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rPr>
          <w:del w:id="11" w:author="POKU, Kwame" w:date="2017-12-26T19:16:00Z"/>
          <w:rFonts w:ascii="Cambria" w:hAnsi="Cambria" w:cs="Times New Roman"/>
        </w:rPr>
      </w:pPr>
    </w:p>
    <w:bookmarkEnd w:id="1"/>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rPr>
          <w:del w:id="12" w:author="CRU" w:date="2017-12-26T19:11:00Z"/>
          <w:rFonts w:ascii="Cambria" w:hAnsi="Cambria" w:cs="Times New Roman"/>
        </w:rPr>
      </w:pPr>
    </w:p>
    <w:p w:rsidR="00C767F3" w:rsidRPr="009866A1" w:rsidRDefault="00C767F3" w:rsidP="00C767F3">
      <w:pPr>
        <w:pBdr>
          <w:top w:val="single" w:sz="4" w:space="0" w:color="auto"/>
          <w:left w:val="single" w:sz="4" w:space="4" w:color="auto"/>
          <w:bottom w:val="single" w:sz="4" w:space="0" w:color="auto"/>
          <w:right w:val="single" w:sz="4" w:space="4" w:color="auto"/>
        </w:pBdr>
        <w:spacing w:beforeLines="50" w:before="120" w:after="0" w:line="240" w:lineRule="auto"/>
        <w:rPr>
          <w:ins w:id="13" w:author="CRU" w:date="2017-12-22T09:17:00Z"/>
          <w:rFonts w:ascii="Cambria" w:hAnsi="Cambria" w:cs="Times New Roman"/>
        </w:rPr>
      </w:pPr>
    </w:p>
    <w:p w:rsidR="00C767F3" w:rsidRDefault="004E39C0" w:rsidP="00992895">
      <w:pPr>
        <w:pStyle w:val="ListParagraph"/>
        <w:numPr>
          <w:ilvl w:val="0"/>
          <w:numId w:val="2"/>
        </w:numPr>
        <w:spacing w:beforeLines="50" w:before="120" w:after="120" w:line="240" w:lineRule="auto"/>
        <w:ind w:left="426" w:hanging="426"/>
        <w:contextualSpacing w:val="0"/>
        <w:rPr>
          <w:ins w:id="14" w:author="POKU, Kwame" w:date="2018-01-22T15:43:00Z"/>
          <w:rFonts w:ascii="Cambria" w:hAnsi="Cambria" w:cs="Times New Roman"/>
        </w:rPr>
      </w:pPr>
      <w:moveToRangeStart w:id="15" w:author="BPPS SPU" w:date="2017-12-21T15:29:00Z" w:name="move501633511"/>
      <w:moveTo w:id="16" w:author="BPPS SPU" w:date="2017-12-21T15:29:00Z">
        <w:r w:rsidRPr="00D821D3">
          <w:rPr>
            <w:rFonts w:ascii="Cambria" w:hAnsi="Cambria" w:cs="Times New Roman"/>
          </w:rPr>
          <w:t xml:space="preserve">Against the back drop of the SDGs—with the promise of </w:t>
        </w:r>
        <w:r w:rsidRPr="00D821D3">
          <w:rPr>
            <w:rFonts w:ascii="Cambria" w:hAnsi="Cambria" w:cs="Times New Roman"/>
            <w:i/>
          </w:rPr>
          <w:t>leaving no one behind</w:t>
        </w:r>
        <w:r w:rsidRPr="00D821D3">
          <w:rPr>
            <w:rFonts w:ascii="Cambria" w:hAnsi="Cambria" w:cs="Times New Roman"/>
          </w:rPr>
          <w:t xml:space="preserve">, </w:t>
        </w:r>
        <w:r w:rsidRPr="00D821D3">
          <w:rPr>
            <w:rFonts w:ascii="Cambria" w:hAnsi="Cambria" w:cs="Times New Roman"/>
            <w:b/>
            <w:bCs/>
          </w:rPr>
          <w:t xml:space="preserve">ending needs by reducing risks and vulnerabilities is now a shared commitment </w:t>
        </w:r>
        <w:r w:rsidRPr="00D821D3">
          <w:rPr>
            <w:rFonts w:ascii="Cambria" w:hAnsi="Cambria" w:cs="Times New Roman"/>
          </w:rPr>
          <w:t xml:space="preserve">within the UN and beyond. Building on major global processes, including the 2030 Agenda for Sustainable Development, the World Humanitarian Summit, the New York Declaration, and the twin resolutions on Sustaining Peace, new working methods across the humanitarian, development and peace nexus are </w:t>
        </w:r>
        <w:del w:id="17" w:author="BPPS SPU" w:date="2017-12-21T15:30:00Z">
          <w:r w:rsidRPr="00D821D3" w:rsidDel="004E39C0">
            <w:rPr>
              <w:rFonts w:ascii="Cambria" w:hAnsi="Cambria" w:cs="Times New Roman"/>
            </w:rPr>
            <w:delText>now</w:delText>
          </w:r>
        </w:del>
      </w:moveTo>
      <w:ins w:id="18" w:author="BPPS SPU" w:date="2017-12-21T15:30:00Z">
        <w:r>
          <w:rPr>
            <w:rFonts w:ascii="Cambria" w:hAnsi="Cambria" w:cs="Times New Roman"/>
          </w:rPr>
          <w:t>recognized as</w:t>
        </w:r>
      </w:ins>
      <w:moveTo w:id="19" w:author="BPPS SPU" w:date="2017-12-21T15:29:00Z">
        <w:r w:rsidRPr="00D821D3">
          <w:rPr>
            <w:rFonts w:ascii="Cambria" w:hAnsi="Cambria" w:cs="Times New Roman"/>
          </w:rPr>
          <w:t xml:space="preserve"> imperative. </w:t>
        </w:r>
      </w:moveTo>
    </w:p>
    <w:p w:rsidR="00992895" w:rsidRDefault="00992895" w:rsidP="00992895">
      <w:pPr>
        <w:spacing w:beforeLines="50" w:before="120" w:after="120" w:line="240" w:lineRule="auto"/>
        <w:rPr>
          <w:ins w:id="20" w:author="POKU, Kwame" w:date="2018-01-22T15:43:00Z"/>
          <w:rFonts w:ascii="Cambria" w:hAnsi="Cambria" w:cs="Times New Roman"/>
        </w:rPr>
      </w:pPr>
    </w:p>
    <w:p w:rsidR="00992895" w:rsidRDefault="00992895" w:rsidP="00992895">
      <w:pPr>
        <w:spacing w:beforeLines="50" w:before="120" w:after="120" w:line="240" w:lineRule="auto"/>
        <w:rPr>
          <w:ins w:id="21" w:author="POKU, Kwame" w:date="2018-01-22T15:43:00Z"/>
          <w:rFonts w:ascii="Cambria" w:hAnsi="Cambria" w:cs="Times New Roman"/>
        </w:rPr>
      </w:pPr>
    </w:p>
    <w:p w:rsidR="00992895" w:rsidRDefault="00992895" w:rsidP="00992895">
      <w:pPr>
        <w:spacing w:beforeLines="50" w:before="120" w:after="120" w:line="240" w:lineRule="auto"/>
        <w:rPr>
          <w:ins w:id="22" w:author="POKU, Kwame" w:date="2018-01-22T15:43:00Z"/>
          <w:rFonts w:ascii="Cambria" w:hAnsi="Cambria" w:cs="Times New Roman"/>
        </w:rPr>
      </w:pPr>
    </w:p>
    <w:p w:rsidR="00992895" w:rsidRDefault="00992895" w:rsidP="00992895">
      <w:pPr>
        <w:spacing w:beforeLines="50" w:before="120" w:after="120" w:line="240" w:lineRule="auto"/>
        <w:rPr>
          <w:ins w:id="23" w:author="POKU, Kwame" w:date="2018-01-22T15:43:00Z"/>
          <w:rFonts w:ascii="Cambria" w:hAnsi="Cambria" w:cs="Times New Roman"/>
        </w:rPr>
      </w:pPr>
    </w:p>
    <w:p w:rsidR="00992895" w:rsidRDefault="00992895" w:rsidP="00992895">
      <w:pPr>
        <w:spacing w:beforeLines="50" w:before="120" w:after="120" w:line="240" w:lineRule="auto"/>
        <w:rPr>
          <w:ins w:id="24" w:author="POKU, Kwame" w:date="2018-01-22T15:43:00Z"/>
          <w:rFonts w:ascii="Cambria" w:hAnsi="Cambria" w:cs="Times New Roman"/>
        </w:rPr>
      </w:pPr>
    </w:p>
    <w:p w:rsidR="00992895" w:rsidRDefault="00992895"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rFonts w:ascii="Cambria" w:hAnsi="Cambria" w:cs="Times New Roman"/>
        </w:rPr>
      </w:pPr>
    </w:p>
    <w:p w:rsidR="008D0651" w:rsidRDefault="008D0651" w:rsidP="00992895">
      <w:pPr>
        <w:spacing w:beforeLines="50" w:before="120" w:after="120" w:line="240" w:lineRule="auto"/>
        <w:rPr>
          <w:ins w:id="25" w:author="POKU, Kwame" w:date="2018-01-22T15:43:00Z"/>
          <w:rFonts w:ascii="Cambria" w:hAnsi="Cambria" w:cs="Times New Roman"/>
        </w:rPr>
      </w:pPr>
    </w:p>
    <w:p w:rsidR="00992895" w:rsidRDefault="00992895" w:rsidP="00992895">
      <w:pPr>
        <w:spacing w:beforeLines="50" w:before="120" w:after="120" w:line="240" w:lineRule="auto"/>
        <w:rPr>
          <w:rFonts w:ascii="Cambria" w:hAnsi="Cambria" w:cs="Times New Roman"/>
        </w:rPr>
      </w:pPr>
    </w:p>
    <w:p w:rsidR="005E3513" w:rsidRDefault="005E3513" w:rsidP="00992895">
      <w:pPr>
        <w:spacing w:beforeLines="50" w:before="120" w:after="120" w:line="240" w:lineRule="auto"/>
        <w:rPr>
          <w:rFonts w:ascii="Cambria" w:hAnsi="Cambria" w:cs="Times New Roman"/>
        </w:rPr>
      </w:pPr>
    </w:p>
    <w:p w:rsidR="005E3513" w:rsidRDefault="005E3513" w:rsidP="00992895">
      <w:pPr>
        <w:spacing w:beforeLines="50" w:before="120" w:after="120" w:line="240" w:lineRule="auto"/>
        <w:rPr>
          <w:rFonts w:ascii="Cambria" w:hAnsi="Cambria" w:cs="Times New Roman"/>
        </w:rPr>
      </w:pPr>
    </w:p>
    <w:p w:rsidR="005E3513" w:rsidRDefault="005E3513" w:rsidP="00992895">
      <w:pPr>
        <w:spacing w:beforeLines="50" w:before="120" w:after="120" w:line="240" w:lineRule="auto"/>
        <w:rPr>
          <w:rFonts w:ascii="Cambria" w:hAnsi="Cambria" w:cs="Times New Roman"/>
        </w:rPr>
      </w:pPr>
    </w:p>
    <w:p w:rsidR="005E3513" w:rsidRPr="00992895" w:rsidRDefault="005E3513" w:rsidP="00992895">
      <w:pPr>
        <w:spacing w:beforeLines="50" w:before="120" w:after="120" w:line="240" w:lineRule="auto"/>
        <w:rPr>
          <w:moveTo w:id="26" w:author="BPPS SPU" w:date="2017-12-21T15:29:00Z"/>
          <w:rFonts w:ascii="Cambria" w:hAnsi="Cambria" w:cs="Times New Roman"/>
        </w:rPr>
      </w:pPr>
    </w:p>
    <w:moveToRangeEnd w:id="15"/>
    <w:p w:rsidR="008D0651"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r w:rsidRPr="00D821D3">
        <w:rPr>
          <w:rFonts w:ascii="Cambria" w:hAnsi="Cambria" w:cs="Times New Roman"/>
          <w:b/>
          <w:bCs/>
        </w:rPr>
        <w:t xml:space="preserve">Protracted humanitarian crises </w:t>
      </w:r>
      <w:commentRangeStart w:id="27"/>
      <w:del w:id="28" w:author="UNHCR  " w:date="2017-12-22T13:00:00Z">
        <w:r w:rsidRPr="00D821D3" w:rsidDel="00DC09CD">
          <w:rPr>
            <w:rFonts w:ascii="Cambria" w:hAnsi="Cambria" w:cs="Times New Roman"/>
            <w:b/>
            <w:bCs/>
          </w:rPr>
          <w:delText>are the new normal</w:delText>
        </w:r>
      </w:del>
      <w:del w:id="29" w:author="POKU, Kwame" w:date="2018-01-22T15:43:00Z">
        <w:r w:rsidRPr="00D821D3">
          <w:rPr>
            <w:rFonts w:ascii="Cambria" w:hAnsi="Cambria" w:cs="Times New Roman"/>
            <w:b/>
            <w:bCs/>
          </w:rPr>
          <w:delText>.</w:delText>
        </w:r>
      </w:del>
      <w:ins w:id="30" w:author="UNHCR  " w:date="2017-12-22T13:00:00Z">
        <w:r w:rsidR="00DC09CD">
          <w:rPr>
            <w:rFonts w:ascii="Cambria" w:hAnsi="Cambria" w:cs="Times New Roman"/>
            <w:b/>
            <w:bCs/>
          </w:rPr>
          <w:t>continue to increase in numbers</w:t>
        </w:r>
        <w:commentRangeEnd w:id="27"/>
        <w:r w:rsidR="00DC09CD">
          <w:rPr>
            <w:rStyle w:val="CommentReference"/>
            <w:lang w:val="en-US"/>
          </w:rPr>
          <w:commentReference w:id="27"/>
        </w:r>
      </w:ins>
      <w:ins w:id="31" w:author="POKU, Kwame" w:date="2018-01-22T15:43:00Z">
        <w:r w:rsidRPr="00D821D3">
          <w:rPr>
            <w:rFonts w:ascii="Cambria" w:hAnsi="Cambria" w:cs="Times New Roman"/>
            <w:b/>
            <w:bCs/>
          </w:rPr>
          <w:t>.</w:t>
        </w:r>
      </w:ins>
      <w:r w:rsidRPr="00D821D3">
        <w:rPr>
          <w:rFonts w:ascii="Cambria" w:hAnsi="Cambria" w:cs="Times New Roman"/>
        </w:rPr>
        <w:t xml:space="preserve"> Over recent years, the nature of crises has evolved both in sheer </w:t>
      </w:r>
      <w:commentRangeStart w:id="32"/>
      <w:r w:rsidRPr="00D821D3">
        <w:rPr>
          <w:rFonts w:ascii="Cambria" w:hAnsi="Cambria" w:cs="Times New Roman"/>
        </w:rPr>
        <w:t xml:space="preserve">numbers </w:t>
      </w:r>
      <w:ins w:id="33" w:author="Segolene Adam" w:date="2017-12-16T22:38:00Z">
        <w:r w:rsidR="005340B3">
          <w:rPr>
            <w:rFonts w:ascii="Cambria" w:hAnsi="Cambria" w:cs="Times New Roman"/>
          </w:rPr>
          <w:t xml:space="preserve">of affected people </w:t>
        </w:r>
      </w:ins>
      <w:r w:rsidRPr="00D821D3">
        <w:rPr>
          <w:rFonts w:ascii="Cambria" w:hAnsi="Cambria" w:cs="Times New Roman"/>
        </w:rPr>
        <w:t xml:space="preserve">and </w:t>
      </w:r>
      <w:commentRangeEnd w:id="32"/>
      <w:r w:rsidR="00D10EED">
        <w:rPr>
          <w:rStyle w:val="CommentReference"/>
          <w:lang w:val="en-US"/>
        </w:rPr>
        <w:commentReference w:id="32"/>
      </w:r>
      <w:r w:rsidRPr="00D821D3">
        <w:rPr>
          <w:rFonts w:ascii="Cambria" w:hAnsi="Cambria" w:cs="Times New Roman"/>
        </w:rPr>
        <w:t>in complexity. These emergencies – often</w:t>
      </w:r>
      <w:r w:rsidRPr="00D821D3">
        <w:rPr>
          <w:rFonts w:ascii="Cambria" w:hAnsi="Cambria" w:cs="Times New Roman"/>
          <w:bCs/>
        </w:rPr>
        <w:t xml:space="preserve"> located in fragile contexts</w:t>
      </w:r>
      <w:r w:rsidRPr="00D821D3">
        <w:rPr>
          <w:rFonts w:ascii="Cambria" w:hAnsi="Cambria" w:cs="Times New Roman"/>
        </w:rPr>
        <w:t xml:space="preserve"> and caused by </w:t>
      </w:r>
      <w:del w:id="34" w:author="BPPS SPU" w:date="2017-12-21T15:30:00Z">
        <w:r w:rsidRPr="00D821D3">
          <w:rPr>
            <w:rFonts w:ascii="Cambria" w:hAnsi="Cambria" w:cs="Times New Roman"/>
          </w:rPr>
          <w:delText xml:space="preserve">long, </w:delText>
        </w:r>
      </w:del>
      <w:r w:rsidRPr="00D821D3">
        <w:rPr>
          <w:rFonts w:ascii="Cambria" w:hAnsi="Cambria" w:cs="Times New Roman"/>
        </w:rPr>
        <w:t>drawn-out conflicts</w:t>
      </w:r>
      <w:ins w:id="35" w:author="Segolene Adam" w:date="2017-12-16T22:38:00Z">
        <w:r w:rsidR="005340B3">
          <w:rPr>
            <w:rFonts w:ascii="Cambria" w:hAnsi="Cambria" w:cs="Times New Roman"/>
          </w:rPr>
          <w:t xml:space="preserve"> -</w:t>
        </w:r>
      </w:ins>
      <w:del w:id="36" w:author="Segolene Adam" w:date="2017-12-16T22:38:00Z">
        <w:r w:rsidRPr="00D821D3">
          <w:rPr>
            <w:rFonts w:ascii="Cambria" w:hAnsi="Cambria" w:cs="Times New Roman"/>
          </w:rPr>
          <w:delText>,</w:delText>
        </w:r>
      </w:del>
      <w:r w:rsidRPr="00D821D3">
        <w:rPr>
          <w:rFonts w:ascii="Cambria" w:hAnsi="Cambria" w:cs="Times New Roman"/>
        </w:rPr>
        <w:t xml:space="preserve"> have resulted in massive levels of displacement lasting for years and sometimes </w:t>
      </w:r>
      <w:commentRangeStart w:id="37"/>
      <w:r w:rsidRPr="00D821D3">
        <w:rPr>
          <w:rFonts w:ascii="Cambria" w:hAnsi="Cambria" w:cs="Times New Roman"/>
        </w:rPr>
        <w:t>decades</w:t>
      </w:r>
      <w:ins w:id="38" w:author="Segolene Adam" w:date="2017-12-16T22:38:00Z">
        <w:r w:rsidR="005340B3">
          <w:rPr>
            <w:rFonts w:ascii="Cambria" w:hAnsi="Cambria" w:cs="Times New Roman"/>
          </w:rPr>
          <w:t xml:space="preserve">, </w:t>
        </w:r>
      </w:ins>
      <w:ins w:id="39" w:author="Segolene Adam" w:date="2017-12-16T22:39:00Z">
        <w:r w:rsidR="005340B3">
          <w:rPr>
            <w:rFonts w:ascii="Cambria" w:hAnsi="Cambria" w:cs="Times New Roman"/>
          </w:rPr>
          <w:t xml:space="preserve">as well as the </w:t>
        </w:r>
      </w:ins>
      <w:ins w:id="40" w:author="Segolene Adam" w:date="2017-12-16T22:38:00Z">
        <w:r w:rsidR="005340B3">
          <w:rPr>
            <w:rFonts w:ascii="Cambria" w:hAnsi="Cambria" w:cs="Times New Roman"/>
          </w:rPr>
          <w:t>erosion of national systems and human development capital</w:t>
        </w:r>
      </w:ins>
      <w:ins w:id="41" w:author="UNICEF" w:date="2018-01-22T15:43:00Z">
        <w:r w:rsidRPr="00D821D3">
          <w:rPr>
            <w:rFonts w:ascii="Cambria" w:hAnsi="Cambria" w:cs="Times New Roman"/>
          </w:rPr>
          <w:t>.</w:t>
        </w:r>
      </w:ins>
      <w:del w:id="42" w:author="UNICEF" w:date="2018-01-22T15:43:00Z">
        <w:r w:rsidRPr="00D821D3">
          <w:rPr>
            <w:rFonts w:ascii="Cambria" w:hAnsi="Cambria" w:cs="Times New Roman"/>
          </w:rPr>
          <w:delText>.</w:delText>
        </w:r>
      </w:del>
      <w:r w:rsidRPr="00D821D3">
        <w:rPr>
          <w:rFonts w:ascii="Cambria" w:hAnsi="Cambria" w:cs="Times New Roman"/>
        </w:rPr>
        <w:t xml:space="preserve"> These </w:t>
      </w:r>
      <w:commentRangeEnd w:id="37"/>
      <w:r w:rsidR="00D10EED">
        <w:rPr>
          <w:rStyle w:val="CommentReference"/>
          <w:lang w:val="en-US"/>
        </w:rPr>
        <w:commentReference w:id="37"/>
      </w:r>
      <w:r w:rsidRPr="00D821D3">
        <w:rPr>
          <w:rFonts w:ascii="Cambria" w:hAnsi="Cambria" w:cs="Times New Roman"/>
        </w:rPr>
        <w:t xml:space="preserve">interdependent challenges cannot be solved through short-term or incremental </w:t>
      </w:r>
      <w:del w:id="43" w:author="BPPS SPU" w:date="2017-12-21T15:30:00Z">
        <w:r w:rsidRPr="00D821D3">
          <w:rPr>
            <w:rFonts w:ascii="Cambria" w:hAnsi="Cambria" w:cs="Times New Roman"/>
          </w:rPr>
          <w:delText xml:space="preserve">measures or </w:delText>
        </w:r>
      </w:del>
      <w:r w:rsidRPr="00D821D3">
        <w:rPr>
          <w:rFonts w:ascii="Cambria" w:hAnsi="Cambria" w:cs="Times New Roman"/>
        </w:rPr>
        <w:t xml:space="preserve">approaches. </w:t>
      </w:r>
    </w:p>
    <w:p w:rsidR="008D0651" w:rsidRDefault="008D0651">
      <w:pPr>
        <w:spacing w:after="160" w:line="259" w:lineRule="auto"/>
        <w:rPr>
          <w:rFonts w:ascii="Cambria" w:hAnsi="Cambria" w:cs="Times New Roman"/>
          <w:lang w:val="en-GB"/>
        </w:rPr>
      </w:pPr>
      <w:r>
        <w:rPr>
          <w:rFonts w:ascii="Cambria" w:hAnsi="Cambria" w:cs="Times New Roman"/>
        </w:rPr>
        <w:br w:type="page"/>
      </w:r>
    </w:p>
    <w:p w:rsidR="00C767F3" w:rsidRPr="005E3513" w:rsidRDefault="00C767F3" w:rsidP="005E3513">
      <w:pPr>
        <w:spacing w:beforeLines="50" w:before="120" w:after="120" w:line="240" w:lineRule="auto"/>
        <w:rPr>
          <w:rFonts w:ascii="Cambria" w:hAnsi="Cambria" w:cs="Times New Roman"/>
        </w:rPr>
      </w:pPr>
    </w:p>
    <w:p w:rsidR="008D0651" w:rsidRDefault="00C767F3" w:rsidP="00992895">
      <w:pPr>
        <w:pStyle w:val="ListParagraph"/>
        <w:numPr>
          <w:ilvl w:val="0"/>
          <w:numId w:val="2"/>
        </w:numPr>
        <w:spacing w:beforeLines="50" w:before="120" w:after="120" w:line="240" w:lineRule="auto"/>
        <w:ind w:left="426" w:hanging="426"/>
        <w:contextualSpacing w:val="0"/>
        <w:rPr>
          <w:rFonts w:ascii="Cambria" w:hAnsi="Cambria" w:cs="Times New Roman"/>
        </w:rPr>
      </w:pPr>
      <w:r w:rsidRPr="00B12565">
        <w:rPr>
          <w:rFonts w:ascii="Cambria" w:hAnsi="Cambria" w:cs="Times New Roman"/>
          <w:b/>
        </w:rPr>
        <w:t xml:space="preserve">Reducing the impact of protracted </w:t>
      </w:r>
      <w:commentRangeStart w:id="44"/>
      <w:r w:rsidRPr="00B12565">
        <w:rPr>
          <w:rFonts w:ascii="Cambria" w:hAnsi="Cambria" w:cs="Times New Roman"/>
          <w:b/>
        </w:rPr>
        <w:t>crises</w:t>
      </w:r>
      <w:ins w:id="45" w:author="Segolene Adam" w:date="2017-12-16T22:37:00Z">
        <w:r w:rsidRPr="00B12565">
          <w:rPr>
            <w:rFonts w:ascii="Cambria" w:hAnsi="Cambria" w:cs="Times New Roman"/>
            <w:b/>
          </w:rPr>
          <w:t xml:space="preserve"> </w:t>
        </w:r>
        <w:r w:rsidR="005340B3">
          <w:rPr>
            <w:rFonts w:ascii="Cambria" w:hAnsi="Cambria" w:cs="Times New Roman"/>
            <w:b/>
          </w:rPr>
          <w:t>on affected populations</w:t>
        </w:r>
      </w:ins>
      <w:ins w:id="46" w:author="UNICEF" w:date="2018-01-22T15:43:00Z">
        <w:r w:rsidRPr="00B12565">
          <w:rPr>
            <w:rFonts w:ascii="Cambria" w:hAnsi="Cambria" w:cs="Times New Roman"/>
            <w:b/>
          </w:rPr>
          <w:t xml:space="preserve"> </w:t>
        </w:r>
        <w:commentRangeEnd w:id="44"/>
        <w:r w:rsidR="00D10EED">
          <w:rPr>
            <w:rStyle w:val="CommentReference"/>
            <w:lang w:val="en-US"/>
          </w:rPr>
          <w:commentReference w:id="44"/>
        </w:r>
      </w:ins>
      <w:r w:rsidRPr="00B12565">
        <w:rPr>
          <w:rFonts w:ascii="Cambria" w:hAnsi="Cambria" w:cs="Times New Roman"/>
          <w:b/>
        </w:rPr>
        <w:t xml:space="preserve">requires not only meeting immediate needs but also reducing </w:t>
      </w:r>
      <w:commentRangeStart w:id="47"/>
      <w:ins w:id="48" w:author="Segolene Adam" w:date="2017-12-16T22:40:00Z">
        <w:r w:rsidR="005340B3">
          <w:rPr>
            <w:rFonts w:ascii="Cambria" w:hAnsi="Cambria" w:cs="Times New Roman"/>
            <w:b/>
          </w:rPr>
          <w:t xml:space="preserve">over time their </w:t>
        </w:r>
        <w:proofErr w:type="spellStart"/>
        <w:r w:rsidR="005340B3">
          <w:rPr>
            <w:rFonts w:ascii="Cambria" w:hAnsi="Cambria" w:cs="Times New Roman"/>
            <w:b/>
          </w:rPr>
          <w:t>needs,</w:t>
        </w:r>
      </w:ins>
      <w:ins w:id="49" w:author="Sheri Arnott" w:date="2017-12-21T21:14:00Z">
        <w:r w:rsidR="006E1709">
          <w:rPr>
            <w:rFonts w:ascii="Cambria" w:hAnsi="Cambria" w:cs="Times New Roman"/>
            <w:b/>
          </w:rPr>
          <w:t>chronic</w:t>
        </w:r>
        <w:proofErr w:type="spellEnd"/>
        <w:r w:rsidR="006E1709">
          <w:rPr>
            <w:rFonts w:ascii="Cambria" w:hAnsi="Cambria" w:cs="Times New Roman"/>
            <w:b/>
          </w:rPr>
          <w:t xml:space="preserve"> </w:t>
        </w:r>
      </w:ins>
      <w:r w:rsidRPr="00B12565">
        <w:rPr>
          <w:rFonts w:ascii="Cambria" w:hAnsi="Cambria" w:cs="Times New Roman"/>
          <w:b/>
        </w:rPr>
        <w:t>vulnerability</w:t>
      </w:r>
      <w:ins w:id="50" w:author="Segolene Adam" w:date="2017-12-16T22:40:00Z">
        <w:r w:rsidR="005340B3">
          <w:rPr>
            <w:rFonts w:ascii="Cambria" w:hAnsi="Cambria" w:cs="Times New Roman"/>
            <w:b/>
          </w:rPr>
          <w:t xml:space="preserve"> and risks,</w:t>
        </w:r>
      </w:ins>
      <w:commentRangeEnd w:id="47"/>
      <w:ins w:id="51" w:author="UNICEF" w:date="2018-01-22T15:43:00Z">
        <w:r w:rsidR="00D10EED">
          <w:rPr>
            <w:rStyle w:val="CommentReference"/>
            <w:lang w:val="en-US"/>
          </w:rPr>
          <w:commentReference w:id="47"/>
        </w:r>
      </w:ins>
      <w:ins w:id="52" w:author="UNHCR  " w:date="2017-12-22T13:02:00Z">
        <w:r w:rsidR="00DC09CD">
          <w:rPr>
            <w:rFonts w:ascii="Cambria" w:hAnsi="Cambria" w:cs="Times New Roman"/>
            <w:b/>
          </w:rPr>
          <w:t>,</w:t>
        </w:r>
      </w:ins>
      <w:del w:id="53" w:author="UNHCR  " w:date="2017-12-22T13:02:00Z">
        <w:r w:rsidRPr="00B12565" w:rsidDel="00DC09CD">
          <w:rPr>
            <w:rFonts w:ascii="Cambria" w:hAnsi="Cambria" w:cs="Times New Roman"/>
          </w:rPr>
          <w:delText xml:space="preserve"> </w:delText>
        </w:r>
        <w:r w:rsidRPr="00992895" w:rsidDel="00DC09CD">
          <w:rPr>
            <w:rFonts w:ascii="Cambria" w:hAnsi="Cambria"/>
          </w:rPr>
          <w:delText>and</w:delText>
        </w:r>
      </w:del>
      <w:r w:rsidRPr="00992895">
        <w:rPr>
          <w:rFonts w:ascii="Cambria" w:hAnsi="Cambria"/>
        </w:rPr>
        <w:t xml:space="preserve"> boosting resilience</w:t>
      </w:r>
      <w:ins w:id="54" w:author="UNHCR  " w:date="2017-12-22T13:02:00Z">
        <w:r w:rsidR="00DC09CD" w:rsidRPr="00992895">
          <w:rPr>
            <w:rFonts w:ascii="Cambria" w:hAnsi="Cambria"/>
          </w:rPr>
          <w:t xml:space="preserve"> </w:t>
        </w:r>
        <w:r w:rsidR="00DC09CD">
          <w:rPr>
            <w:rFonts w:ascii="Cambria" w:hAnsi="Cambria" w:cs="Times New Roman"/>
            <w:b/>
          </w:rPr>
          <w:t>and building self-reliance</w:t>
        </w:r>
      </w:ins>
      <w:ins w:id="55" w:author="UNHCR  " w:date="2018-01-08T16:59:00Z">
        <w:r w:rsidRPr="00B12565">
          <w:rPr>
            <w:rFonts w:ascii="Cambria" w:hAnsi="Cambria" w:cs="Times New Roman"/>
          </w:rPr>
          <w:t xml:space="preserve"> </w:t>
        </w:r>
      </w:ins>
      <w:r w:rsidRPr="00B12565">
        <w:rPr>
          <w:rFonts w:ascii="Cambria" w:hAnsi="Cambria" w:cs="Times New Roman"/>
        </w:rPr>
        <w:t xml:space="preserve">through measures such as strengthening </w:t>
      </w:r>
      <w:commentRangeStart w:id="56"/>
      <w:ins w:id="57" w:author="Sheri Arnott" w:date="2017-12-21T21:14:00Z">
        <w:r w:rsidR="007B4B79">
          <w:rPr>
            <w:rFonts w:ascii="Cambria" w:hAnsi="Cambria" w:cs="Times New Roman"/>
          </w:rPr>
          <w:t>formal and informa</w:t>
        </w:r>
      </w:ins>
      <w:commentRangeEnd w:id="56"/>
      <w:ins w:id="58" w:author="Sheri Arnott" w:date="2017-12-21T21:15:00Z">
        <w:r w:rsidR="007B4B79">
          <w:rPr>
            <w:rStyle w:val="CommentReference"/>
            <w:lang w:val="en-US"/>
          </w:rPr>
          <w:commentReference w:id="56"/>
        </w:r>
      </w:ins>
      <w:ins w:id="59" w:author="Sheri Arnott" w:date="2017-12-21T21:14:00Z">
        <w:r w:rsidR="007B4B79">
          <w:rPr>
            <w:rFonts w:ascii="Cambria" w:hAnsi="Cambria" w:cs="Times New Roman"/>
          </w:rPr>
          <w:t xml:space="preserve">l </w:t>
        </w:r>
      </w:ins>
      <w:r w:rsidRPr="00B12565">
        <w:rPr>
          <w:rFonts w:ascii="Cambria" w:hAnsi="Cambria" w:cs="Times New Roman"/>
        </w:rPr>
        <w:t xml:space="preserve">institutions and </w:t>
      </w:r>
      <w:ins w:id="60" w:author="Michele Servadei" w:date="2017-12-19T10:27:00Z">
        <w:r w:rsidR="003112BA">
          <w:rPr>
            <w:rFonts w:ascii="Cambria" w:hAnsi="Cambria" w:cs="Times New Roman"/>
          </w:rPr>
          <w:t xml:space="preserve">communities’ </w:t>
        </w:r>
      </w:ins>
      <w:r w:rsidRPr="00B12565">
        <w:rPr>
          <w:rFonts w:ascii="Cambria" w:hAnsi="Cambria" w:cs="Times New Roman"/>
        </w:rPr>
        <w:t>capacities, improving livelihoods,</w:t>
      </w:r>
      <w:ins w:id="61" w:author="Sheri Arnott" w:date="2017-12-21T21:14:00Z">
        <w:r w:rsidRPr="00B12565">
          <w:rPr>
            <w:rFonts w:ascii="Cambria" w:hAnsi="Cambria" w:cs="Times New Roman"/>
          </w:rPr>
          <w:t xml:space="preserve"> </w:t>
        </w:r>
      </w:ins>
      <w:del w:id="62" w:author="POKU, Kwame" w:date="2018-01-08T11:15:00Z">
        <w:r w:rsidRPr="00B12565">
          <w:rPr>
            <w:rFonts w:ascii="Cambria" w:hAnsi="Cambria" w:cs="Times New Roman"/>
          </w:rPr>
          <w:delText xml:space="preserve"> </w:delText>
        </w:r>
      </w:del>
      <w:r w:rsidRPr="00B12565">
        <w:rPr>
          <w:rFonts w:ascii="Cambria" w:hAnsi="Cambria" w:cs="Times New Roman"/>
        </w:rPr>
        <w:t>and increasing access to services that can enhance people’s ability to</w:t>
      </w:r>
      <w:ins w:id="63" w:author="Sheri Arnott" w:date="2018-01-08T11:15:00Z">
        <w:r w:rsidRPr="00B12565">
          <w:rPr>
            <w:rFonts w:ascii="Cambria" w:hAnsi="Cambria" w:cs="Times New Roman"/>
          </w:rPr>
          <w:t xml:space="preserve"> </w:t>
        </w:r>
      </w:ins>
      <w:ins w:id="64" w:author="Sheri Arnott" w:date="2017-12-21T21:19:00Z">
        <w:r w:rsidR="007B4B79">
          <w:rPr>
            <w:rFonts w:ascii="Cambria" w:hAnsi="Cambria" w:cs="Times New Roman"/>
          </w:rPr>
          <w:t>cope with current disasters and</w:t>
        </w:r>
        <w:r w:rsidRPr="00B12565">
          <w:rPr>
            <w:rFonts w:ascii="Cambria" w:hAnsi="Cambria" w:cs="Times New Roman"/>
          </w:rPr>
          <w:t xml:space="preserve"> </w:t>
        </w:r>
      </w:ins>
      <w:r w:rsidRPr="00B12565">
        <w:rPr>
          <w:rFonts w:ascii="Cambria" w:hAnsi="Cambria" w:cs="Times New Roman"/>
        </w:rPr>
        <w:t xml:space="preserve">withstand future crisis, while addressing the root causes to </w:t>
      </w:r>
      <w:commentRangeStart w:id="65"/>
      <w:r w:rsidRPr="00B12565">
        <w:rPr>
          <w:rFonts w:ascii="Cambria" w:hAnsi="Cambria" w:cs="Times New Roman"/>
        </w:rPr>
        <w:t>crises</w:t>
      </w:r>
      <w:ins w:id="66" w:author="Segolene Adam" w:date="2017-12-16T22:43:00Z">
        <w:r w:rsidR="005340B3">
          <w:rPr>
            <w:rFonts w:ascii="Cambria" w:hAnsi="Cambria" w:cs="Times New Roman"/>
          </w:rPr>
          <w:t xml:space="preserve"> and vulnerabilities</w:t>
        </w:r>
      </w:ins>
      <w:commentRangeEnd w:id="65"/>
      <w:ins w:id="67" w:author="UNICEF" w:date="2018-01-22T15:43:00Z">
        <w:r w:rsidR="00D10EED">
          <w:rPr>
            <w:rStyle w:val="CommentReference"/>
            <w:lang w:val="en-US"/>
          </w:rPr>
          <w:commentReference w:id="65"/>
        </w:r>
      </w:ins>
      <w:r w:rsidRPr="00B12565">
        <w:rPr>
          <w:rFonts w:ascii="Cambria" w:hAnsi="Cambria" w:cs="Times New Roman"/>
        </w:rPr>
        <w:t>. In practice, this requires providing short-, medium- and longer-term assistance concurrently to vulnerable people - while prioritizing “reaching those furthest behind first”.</w:t>
      </w:r>
    </w:p>
    <w:p w:rsidR="008D0651" w:rsidRDefault="008D0651">
      <w:pPr>
        <w:spacing w:after="160" w:line="259" w:lineRule="auto"/>
        <w:rPr>
          <w:rFonts w:ascii="Cambria" w:hAnsi="Cambria" w:cs="Times New Roman"/>
          <w:lang w:val="en-GB"/>
        </w:rPr>
      </w:pPr>
      <w:r>
        <w:rPr>
          <w:rFonts w:ascii="Cambria" w:hAnsi="Cambria" w:cs="Times New Roman"/>
        </w:rPr>
        <w:br w:type="page"/>
      </w:r>
    </w:p>
    <w:p w:rsidR="00992895" w:rsidRPr="005E3513" w:rsidRDefault="00992895" w:rsidP="005E3513">
      <w:pPr>
        <w:pStyle w:val="ListParagraph"/>
        <w:spacing w:beforeLines="50" w:before="120" w:after="120" w:line="240" w:lineRule="auto"/>
        <w:ind w:left="426"/>
        <w:contextualSpacing w:val="0"/>
        <w:rPr>
          <w:ins w:id="68" w:author="POKU, Kwame" w:date="2018-01-22T15:43:00Z"/>
          <w:rFonts w:ascii="Cambria" w:hAnsi="Cambria" w:cs="Times New Roman"/>
        </w:rPr>
      </w:pPr>
    </w:p>
    <w:p w:rsidR="00C767F3"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bookmarkStart w:id="69" w:name="_Hlk501610125"/>
      <w:r w:rsidRPr="00B12565">
        <w:rPr>
          <w:rFonts w:ascii="Cambria" w:hAnsi="Cambria" w:cs="Times New Roman"/>
          <w:b/>
        </w:rPr>
        <w:t>In protracted crises</w:t>
      </w:r>
      <w:r w:rsidRPr="00B12565">
        <w:rPr>
          <w:rFonts w:ascii="Cambria" w:hAnsi="Cambria" w:cs="Times New Roman"/>
        </w:rPr>
        <w:t xml:space="preserve">, </w:t>
      </w:r>
      <w:r w:rsidRPr="00B12565">
        <w:rPr>
          <w:rFonts w:ascii="Cambria" w:hAnsi="Cambria" w:cs="Times New Roman"/>
          <w:b/>
          <w:bCs/>
        </w:rPr>
        <w:t>development and peacebuilding</w:t>
      </w:r>
      <w:r>
        <w:rPr>
          <w:rFonts w:ascii="Cambria" w:hAnsi="Cambria" w:cs="Times New Roman"/>
          <w:b/>
          <w:bCs/>
        </w:rPr>
        <w:t xml:space="preserve"> activities</w:t>
      </w:r>
      <w:r w:rsidRPr="00B12565">
        <w:rPr>
          <w:rFonts w:ascii="Cambria" w:hAnsi="Cambria" w:cs="Times New Roman"/>
          <w:b/>
          <w:bCs/>
        </w:rPr>
        <w:t xml:space="preserve"> are often possible </w:t>
      </w:r>
      <w:del w:id="70" w:author="POKU, Kwame" w:date="2018-01-22T15:43:00Z">
        <w:r w:rsidRPr="00B12565">
          <w:rPr>
            <w:rFonts w:ascii="Cambria" w:hAnsi="Cambria" w:cs="Times New Roman"/>
            <w:b/>
            <w:bCs/>
          </w:rPr>
          <w:delText>but</w:delText>
        </w:r>
      </w:del>
      <w:ins w:id="71" w:author="Author">
        <w:r w:rsidR="00B2576D">
          <w:rPr>
            <w:rFonts w:ascii="Cambria" w:hAnsi="Cambria" w:cs="Times New Roman"/>
            <w:b/>
            <w:bCs/>
          </w:rPr>
          <w:t xml:space="preserve">and </w:t>
        </w:r>
      </w:ins>
      <w:del w:id="72" w:author="Author">
        <w:r w:rsidRPr="00B12565">
          <w:rPr>
            <w:rFonts w:ascii="Cambria" w:hAnsi="Cambria" w:cs="Times New Roman"/>
            <w:b/>
            <w:bCs/>
          </w:rPr>
          <w:delText>but</w:delText>
        </w:r>
      </w:del>
      <w:ins w:id="73" w:author="Author">
        <w:r w:rsidRPr="00B12565">
          <w:rPr>
            <w:rFonts w:ascii="Cambria" w:hAnsi="Cambria" w:cs="Times New Roman"/>
            <w:b/>
            <w:bCs/>
          </w:rPr>
          <w:t xml:space="preserve"> </w:t>
        </w:r>
        <w:r w:rsidR="00B2576D">
          <w:rPr>
            <w:rFonts w:ascii="Cambria" w:hAnsi="Cambria" w:cs="Times New Roman"/>
            <w:b/>
            <w:bCs/>
          </w:rPr>
          <w:t xml:space="preserve">need to be planned and started at the onset of a crisis in close coordination with humanitarian actors. </w:t>
        </w:r>
      </w:ins>
      <w:del w:id="74" w:author="Author">
        <w:r w:rsidRPr="00B12565" w:rsidDel="00B2576D">
          <w:rPr>
            <w:rFonts w:ascii="Cambria" w:hAnsi="Cambria" w:cs="Times New Roman"/>
            <w:b/>
            <w:bCs/>
          </w:rPr>
          <w:delText xml:space="preserve"> </w:delText>
        </w:r>
        <w:r w:rsidRPr="00B12565">
          <w:rPr>
            <w:rFonts w:ascii="Cambria" w:hAnsi="Cambria" w:cs="Times New Roman"/>
            <w:b/>
            <w:bCs/>
          </w:rPr>
          <w:delText>under-</w:delText>
        </w:r>
        <w:commentRangeStart w:id="75"/>
        <w:r w:rsidRPr="00B12565">
          <w:rPr>
            <w:rFonts w:ascii="Cambria" w:hAnsi="Cambria" w:cs="Times New Roman"/>
            <w:b/>
            <w:bCs/>
          </w:rPr>
          <w:delText>resourced</w:delText>
        </w:r>
      </w:del>
      <w:commentRangeEnd w:id="75"/>
      <w:ins w:id="76" w:author="UNICEF" w:date="2018-01-22T15:43:00Z">
        <w:r w:rsidRPr="00B12565">
          <w:rPr>
            <w:rFonts w:ascii="Cambria" w:hAnsi="Cambria" w:cs="Times New Roman"/>
          </w:rPr>
          <w:t xml:space="preserve"> </w:t>
        </w:r>
      </w:ins>
      <w:commentRangeStart w:id="77"/>
      <w:ins w:id="78" w:author="Segolene Adam" w:date="2017-12-16T22:41:00Z">
        <w:r w:rsidR="005340B3" w:rsidRPr="00D10EED">
          <w:rPr>
            <w:rFonts w:ascii="Cambria" w:hAnsi="Cambria" w:cs="Times New Roman"/>
            <w:b/>
          </w:rPr>
          <w:t xml:space="preserve">or </w:t>
        </w:r>
      </w:ins>
      <w:ins w:id="79" w:author="Segolene Adam" w:date="2017-12-16T22:42:00Z">
        <w:r w:rsidR="005340B3" w:rsidRPr="00D10EED">
          <w:rPr>
            <w:rFonts w:ascii="Cambria" w:hAnsi="Cambria" w:cs="Times New Roman"/>
            <w:b/>
          </w:rPr>
          <w:t>constrained by</w:t>
        </w:r>
      </w:ins>
      <w:ins w:id="80" w:author="Segolene Adam" w:date="2017-12-16T22:41:00Z">
        <w:r w:rsidR="005340B3" w:rsidRPr="00D10EED">
          <w:rPr>
            <w:rFonts w:ascii="Cambria" w:hAnsi="Cambria" w:cs="Times New Roman"/>
            <w:b/>
          </w:rPr>
          <w:t xml:space="preserve"> </w:t>
        </w:r>
      </w:ins>
      <w:ins w:id="81" w:author="Segolene Adam" w:date="2017-12-16T22:42:00Z">
        <w:r w:rsidR="005340B3" w:rsidRPr="00D10EED">
          <w:rPr>
            <w:rFonts w:ascii="Cambria" w:hAnsi="Cambria" w:cs="Times New Roman"/>
            <w:b/>
          </w:rPr>
          <w:t xml:space="preserve">political </w:t>
        </w:r>
      </w:ins>
      <w:proofErr w:type="spellStart"/>
      <w:ins w:id="82" w:author="Segolene Adam" w:date="2017-12-16T22:41:00Z">
        <w:r w:rsidR="005340B3" w:rsidRPr="00D10EED">
          <w:rPr>
            <w:rFonts w:ascii="Cambria" w:hAnsi="Cambria" w:cs="Times New Roman"/>
            <w:b/>
          </w:rPr>
          <w:t>conditionalities</w:t>
        </w:r>
        <w:proofErr w:type="spellEnd"/>
        <w:r w:rsidR="005340B3">
          <w:rPr>
            <w:rFonts w:ascii="Cambria" w:hAnsi="Cambria" w:cs="Times New Roman"/>
          </w:rPr>
          <w:t xml:space="preserve"> </w:t>
        </w:r>
      </w:ins>
      <w:commentRangeEnd w:id="77"/>
      <w:ins w:id="83" w:author="UNICEF" w:date="2018-01-22T15:43:00Z">
        <w:r w:rsidR="00D10EED">
          <w:rPr>
            <w:rStyle w:val="CommentReference"/>
            <w:lang w:val="en-US"/>
          </w:rPr>
          <w:commentReference w:id="77"/>
        </w:r>
        <w:r w:rsidRPr="00B12565">
          <w:rPr>
            <w:rFonts w:ascii="Cambria" w:hAnsi="Cambria" w:cs="Times New Roman"/>
          </w:rPr>
          <w:t xml:space="preserve">in </w:t>
        </w:r>
      </w:ins>
      <w:ins w:id="84" w:author="POKU, Kwame" w:date="2018-01-22T15:43:00Z">
        <w:r w:rsidR="00DC09CD">
          <w:rPr>
            <w:rStyle w:val="CommentReference"/>
            <w:lang w:val="en-US"/>
          </w:rPr>
          <w:commentReference w:id="75"/>
        </w:r>
      </w:ins>
      <w:del w:id="85" w:author="Author">
        <w:r w:rsidRPr="00B12565">
          <w:rPr>
            <w:rFonts w:ascii="Cambria" w:hAnsi="Cambria" w:cs="Times New Roman"/>
          </w:rPr>
          <w:delText xml:space="preserve"> in high-risk areas. </w:delText>
        </w:r>
      </w:del>
      <w:r w:rsidRPr="00B12565">
        <w:rPr>
          <w:rFonts w:ascii="Cambria" w:hAnsi="Cambria" w:cs="Times New Roman"/>
        </w:rPr>
        <w:t xml:space="preserve">In these contexts, </w:t>
      </w:r>
      <w:ins w:id="86" w:author="Sara SEKKENES" w:date="2017-12-21T08:52:00Z">
        <w:r w:rsidR="00A36305">
          <w:rPr>
            <w:rFonts w:ascii="Cambria" w:hAnsi="Cambria" w:cs="Times New Roman"/>
          </w:rPr>
          <w:t xml:space="preserve">neutral </w:t>
        </w:r>
      </w:ins>
      <w:commentRangeStart w:id="87"/>
      <w:r w:rsidRPr="00B12565">
        <w:rPr>
          <w:rFonts w:ascii="Cambria" w:hAnsi="Cambria" w:cs="Times New Roman"/>
        </w:rPr>
        <w:t>humanitarian</w:t>
      </w:r>
      <w:commentRangeEnd w:id="87"/>
      <w:r w:rsidR="00BE41B3">
        <w:rPr>
          <w:rStyle w:val="CommentReference"/>
          <w:lang w:val="en-US"/>
        </w:rPr>
        <w:commentReference w:id="87"/>
      </w:r>
      <w:r w:rsidRPr="00B12565">
        <w:rPr>
          <w:rFonts w:ascii="Cambria" w:hAnsi="Cambria" w:cs="Times New Roman"/>
        </w:rPr>
        <w:t xml:space="preserve"> assistance </w:t>
      </w:r>
      <w:ins w:id="88" w:author="Author">
        <w:r w:rsidR="00B2576D">
          <w:rPr>
            <w:rFonts w:ascii="Cambria" w:hAnsi="Cambria" w:cs="Times New Roman"/>
          </w:rPr>
          <w:t xml:space="preserve">should be focused on life-saving and quick-impact goals </w:t>
        </w:r>
      </w:ins>
      <w:r w:rsidRPr="00B12565">
        <w:rPr>
          <w:rFonts w:ascii="Cambria" w:hAnsi="Cambria" w:cs="Times New Roman"/>
        </w:rPr>
        <w:t xml:space="preserve">has become a gap-filling measure, providing </w:t>
      </w:r>
      <w:ins w:id="89" w:author="Sara SEKKENES" w:date="2017-12-21T08:53:00Z">
        <w:r w:rsidR="00A36305">
          <w:rPr>
            <w:rFonts w:ascii="Cambria" w:hAnsi="Cambria" w:cs="Times New Roman"/>
          </w:rPr>
          <w:t xml:space="preserve">independent </w:t>
        </w:r>
      </w:ins>
      <w:r w:rsidRPr="00B12565">
        <w:rPr>
          <w:rFonts w:ascii="Cambria" w:hAnsi="Cambria" w:cs="Times New Roman"/>
        </w:rPr>
        <w:t xml:space="preserve">basic social services perennially, thus increasing the risk of aid </w:t>
      </w:r>
      <w:commentRangeStart w:id="90"/>
      <w:r w:rsidRPr="00B12565">
        <w:rPr>
          <w:rFonts w:ascii="Cambria" w:hAnsi="Cambria" w:cs="Times New Roman"/>
        </w:rPr>
        <w:t>dependency</w:t>
      </w:r>
      <w:ins w:id="91" w:author="Segolene Adam" w:date="2017-12-16T22:44:00Z">
        <w:r w:rsidR="00410BF8">
          <w:rPr>
            <w:rFonts w:ascii="Cambria" w:hAnsi="Cambria" w:cs="Times New Roman"/>
          </w:rPr>
          <w:t xml:space="preserve"> and affecting the ability to respond to humanitarian needs</w:t>
        </w:r>
      </w:ins>
      <w:ins w:id="92" w:author="Segolene Adam" w:date="2017-12-16T22:47:00Z">
        <w:r w:rsidR="00410BF8">
          <w:rPr>
            <w:rFonts w:ascii="Cambria" w:hAnsi="Cambria" w:cs="Times New Roman"/>
          </w:rPr>
          <w:t xml:space="preserve"> in an impartial and neutral manner</w:t>
        </w:r>
      </w:ins>
      <w:commentRangeEnd w:id="90"/>
      <w:ins w:id="93" w:author="UNICEF" w:date="2018-01-22T15:43:00Z">
        <w:r w:rsidR="00D10EED">
          <w:rPr>
            <w:rStyle w:val="CommentReference"/>
            <w:lang w:val="en-US"/>
          </w:rPr>
          <w:commentReference w:id="90"/>
        </w:r>
        <w:r w:rsidRPr="00B12565">
          <w:rPr>
            <w:rFonts w:ascii="Cambria" w:hAnsi="Cambria" w:cs="Times New Roman"/>
          </w:rPr>
          <w:t>.</w:t>
        </w:r>
      </w:ins>
      <w:del w:id="94" w:author="UNICEF" w:date="2018-01-22T15:43:00Z">
        <w:r w:rsidRPr="00B12565">
          <w:rPr>
            <w:rFonts w:ascii="Cambria" w:hAnsi="Cambria" w:cs="Times New Roman"/>
          </w:rPr>
          <w:delText>.</w:delText>
        </w:r>
      </w:del>
      <w:r w:rsidRPr="00B12565">
        <w:rPr>
          <w:rFonts w:ascii="Cambria" w:hAnsi="Cambria" w:cs="Times New Roman"/>
        </w:rPr>
        <w:t xml:space="preserve"> At the same time,</w:t>
      </w:r>
      <w:ins w:id="95" w:author="CRU" w:date="2017-12-22T09:17:00Z">
        <w:r w:rsidRPr="00B12565">
          <w:rPr>
            <w:rFonts w:ascii="Cambria" w:hAnsi="Cambria" w:cs="Times New Roman"/>
          </w:rPr>
          <w:t xml:space="preserve"> </w:t>
        </w:r>
      </w:ins>
      <w:ins w:id="96" w:author="Sara SEKKENES" w:date="2017-12-21T08:53:00Z">
        <w:r w:rsidR="00A36305">
          <w:rPr>
            <w:rFonts w:ascii="Cambria" w:hAnsi="Cambria" w:cs="Times New Roman"/>
          </w:rPr>
          <w:t xml:space="preserve">limited </w:t>
        </w:r>
      </w:ins>
      <w:ins w:id="97" w:author="Sara SEKKENES" w:date="2017-12-21T08:57:00Z">
        <w:r w:rsidR="00A36305">
          <w:rPr>
            <w:rFonts w:ascii="Cambria" w:hAnsi="Cambria" w:cs="Times New Roman"/>
          </w:rPr>
          <w:t xml:space="preserve">traction </w:t>
        </w:r>
      </w:ins>
      <w:ins w:id="98" w:author="Sara SEKKENES" w:date="2017-12-21T08:58:00Z">
        <w:r w:rsidR="00A36305">
          <w:rPr>
            <w:rFonts w:ascii="Cambria" w:hAnsi="Cambria" w:cs="Times New Roman"/>
          </w:rPr>
          <w:t xml:space="preserve">for </w:t>
        </w:r>
      </w:ins>
      <w:ins w:id="99" w:author="Sara SEKKENES" w:date="2017-12-21T08:53:00Z">
        <w:r w:rsidR="00A36305">
          <w:rPr>
            <w:rFonts w:ascii="Cambria" w:hAnsi="Cambria" w:cs="Times New Roman"/>
          </w:rPr>
          <w:t xml:space="preserve">political </w:t>
        </w:r>
      </w:ins>
      <w:ins w:id="100" w:author="Sara SEKKENES" w:date="2017-12-21T08:57:00Z">
        <w:r w:rsidR="00A36305">
          <w:rPr>
            <w:rFonts w:ascii="Cambria" w:hAnsi="Cambria" w:cs="Times New Roman"/>
          </w:rPr>
          <w:t xml:space="preserve">solutions </w:t>
        </w:r>
      </w:ins>
      <w:ins w:id="101" w:author="Sara SEKKENES" w:date="2017-12-21T08:59:00Z">
        <w:r w:rsidR="00A36305">
          <w:rPr>
            <w:rFonts w:ascii="Cambria" w:hAnsi="Cambria" w:cs="Times New Roman"/>
          </w:rPr>
          <w:t xml:space="preserve">manifest </w:t>
        </w:r>
      </w:ins>
      <w:ins w:id="102" w:author="Sara SEKKENES" w:date="2017-12-21T09:01:00Z">
        <w:r w:rsidR="00B11FCA">
          <w:rPr>
            <w:rFonts w:ascii="Cambria" w:hAnsi="Cambria" w:cs="Times New Roman"/>
          </w:rPr>
          <w:t xml:space="preserve">the </w:t>
        </w:r>
      </w:ins>
      <w:ins w:id="103" w:author="Sara SEKKENES" w:date="2017-12-21T08:56:00Z">
        <w:r w:rsidR="00A36305">
          <w:rPr>
            <w:rFonts w:ascii="Cambria" w:hAnsi="Cambria" w:cs="Times New Roman"/>
          </w:rPr>
          <w:t>barrier</w:t>
        </w:r>
      </w:ins>
      <w:ins w:id="104" w:author="Sara SEKKENES" w:date="2017-12-21T08:59:00Z">
        <w:r w:rsidR="00A36305">
          <w:rPr>
            <w:rFonts w:ascii="Cambria" w:hAnsi="Cambria" w:cs="Times New Roman"/>
          </w:rPr>
          <w:t>s</w:t>
        </w:r>
      </w:ins>
      <w:ins w:id="105" w:author="Sara SEKKENES" w:date="2017-12-21T08:56:00Z">
        <w:r w:rsidR="00A36305">
          <w:rPr>
            <w:rFonts w:ascii="Cambria" w:hAnsi="Cambria" w:cs="Times New Roman"/>
          </w:rPr>
          <w:t xml:space="preserve"> </w:t>
        </w:r>
      </w:ins>
      <w:ins w:id="106" w:author="Sara SEKKENES" w:date="2017-12-21T08:57:00Z">
        <w:r w:rsidR="00A36305">
          <w:rPr>
            <w:rFonts w:ascii="Cambria" w:hAnsi="Cambria" w:cs="Times New Roman"/>
          </w:rPr>
          <w:t>and</w:t>
        </w:r>
        <w:r w:rsidRPr="00B12565">
          <w:rPr>
            <w:rFonts w:ascii="Cambria" w:hAnsi="Cambria" w:cs="Times New Roman"/>
          </w:rPr>
          <w:t xml:space="preserve"> </w:t>
        </w:r>
      </w:ins>
      <w:commentRangeStart w:id="107"/>
      <w:r w:rsidRPr="00B12565">
        <w:rPr>
          <w:rFonts w:ascii="Cambria" w:hAnsi="Cambria" w:cs="Times New Roman"/>
        </w:rPr>
        <w:t xml:space="preserve">prevention and peacebuilding </w:t>
      </w:r>
      <w:ins w:id="108" w:author="Segolene Adam" w:date="2017-12-16T22:48:00Z">
        <w:r w:rsidR="00410BF8">
          <w:rPr>
            <w:rFonts w:ascii="Cambria" w:hAnsi="Cambria" w:cs="Times New Roman"/>
          </w:rPr>
          <w:t xml:space="preserve">measures </w:t>
        </w:r>
      </w:ins>
      <w:del w:id="109" w:author="Segolene Adam" w:date="2017-12-16T22:48:00Z">
        <w:r w:rsidRPr="00B12565">
          <w:rPr>
            <w:rFonts w:ascii="Cambria" w:hAnsi="Cambria" w:cs="Times New Roman"/>
          </w:rPr>
          <w:delText>is</w:delText>
        </w:r>
        <w:r w:rsidRPr="00B12565" w:rsidDel="00410BF8">
          <w:rPr>
            <w:rFonts w:ascii="Cambria" w:hAnsi="Cambria" w:cs="Times New Roman"/>
          </w:rPr>
          <w:delText xml:space="preserve"> </w:delText>
        </w:r>
      </w:del>
      <w:ins w:id="110" w:author="Segolene Adam" w:date="2017-12-16T22:48:00Z">
        <w:r w:rsidR="00410BF8">
          <w:rPr>
            <w:rFonts w:ascii="Cambria" w:hAnsi="Cambria" w:cs="Times New Roman"/>
          </w:rPr>
          <w:t>are</w:t>
        </w:r>
        <w:r w:rsidRPr="00B12565">
          <w:rPr>
            <w:rFonts w:ascii="Cambria" w:hAnsi="Cambria" w:cs="Times New Roman"/>
          </w:rPr>
          <w:t xml:space="preserve"> </w:t>
        </w:r>
      </w:ins>
      <w:r w:rsidRPr="00B12565">
        <w:rPr>
          <w:rFonts w:ascii="Cambria" w:hAnsi="Cambria" w:cs="Times New Roman"/>
        </w:rPr>
        <w:t xml:space="preserve">generally initiated too late, not prioritized or insufficiently sustained. </w:t>
      </w:r>
      <w:commentRangeEnd w:id="107"/>
      <w:r w:rsidR="0034702F">
        <w:rPr>
          <w:rStyle w:val="CommentReference"/>
          <w:lang w:val="en-US"/>
        </w:rPr>
        <w:commentReference w:id="107"/>
      </w:r>
    </w:p>
    <w:p w:rsidR="00992895" w:rsidRDefault="00992895" w:rsidP="00992895">
      <w:pPr>
        <w:pStyle w:val="ListParagraph"/>
        <w:spacing w:beforeLines="50" w:before="120" w:after="120" w:line="240" w:lineRule="auto"/>
        <w:ind w:left="426"/>
        <w:contextualSpacing w:val="0"/>
        <w:rPr>
          <w:ins w:id="111" w:author="POKU, Kwame" w:date="2018-01-22T15:43:00Z"/>
          <w:rFonts w:ascii="Cambria" w:hAnsi="Cambria" w:cs="Times New Roman"/>
          <w:b/>
        </w:rPr>
      </w:pPr>
    </w:p>
    <w:p w:rsidR="00992895" w:rsidRDefault="00992895" w:rsidP="00992895">
      <w:pPr>
        <w:pStyle w:val="ListParagraph"/>
        <w:spacing w:beforeLines="50" w:before="120" w:after="120" w:line="240" w:lineRule="auto"/>
        <w:ind w:left="426"/>
        <w:contextualSpacing w:val="0"/>
        <w:rPr>
          <w:ins w:id="112" w:author="POKU, Kwame" w:date="2018-01-22T15:43:00Z"/>
          <w:rFonts w:ascii="Cambria" w:hAnsi="Cambria" w:cs="Times New Roman"/>
          <w:b/>
        </w:rPr>
      </w:pPr>
    </w:p>
    <w:p w:rsidR="008D0651" w:rsidRDefault="008D0651">
      <w:pPr>
        <w:spacing w:after="160" w:line="259" w:lineRule="auto"/>
        <w:rPr>
          <w:rFonts w:ascii="Cambria" w:hAnsi="Cambria" w:cs="Times New Roman"/>
          <w:b/>
          <w:lang w:val="en-GB"/>
        </w:rPr>
      </w:pPr>
      <w:r>
        <w:rPr>
          <w:rFonts w:ascii="Cambria" w:hAnsi="Cambria" w:cs="Times New Roman"/>
          <w:b/>
        </w:rPr>
        <w:br w:type="page"/>
      </w:r>
    </w:p>
    <w:p w:rsidR="00992895" w:rsidRDefault="00992895" w:rsidP="00992895">
      <w:pPr>
        <w:pStyle w:val="ListParagraph"/>
        <w:spacing w:beforeLines="50" w:before="120" w:after="120" w:line="240" w:lineRule="auto"/>
        <w:ind w:left="426"/>
        <w:contextualSpacing w:val="0"/>
        <w:rPr>
          <w:ins w:id="113" w:author="POKU, Kwame" w:date="2018-01-22T15:43:00Z"/>
          <w:rFonts w:ascii="Cambria" w:hAnsi="Cambria" w:cs="Times New Roman"/>
          <w:b/>
        </w:rPr>
      </w:pPr>
    </w:p>
    <w:p w:rsidR="00992895" w:rsidRPr="00B12565" w:rsidRDefault="00992895" w:rsidP="00992895">
      <w:pPr>
        <w:pStyle w:val="ListParagraph"/>
        <w:spacing w:beforeLines="50" w:before="120" w:after="120" w:line="240" w:lineRule="auto"/>
        <w:ind w:left="426"/>
        <w:contextualSpacing w:val="0"/>
        <w:rPr>
          <w:ins w:id="114" w:author="POKU, Kwame" w:date="2018-01-22T15:43:00Z"/>
          <w:rFonts w:ascii="Cambria" w:hAnsi="Cambria" w:cs="Times New Roman"/>
        </w:rPr>
      </w:pPr>
    </w:p>
    <w:bookmarkEnd w:id="69"/>
    <w:p w:rsidR="00C767F3" w:rsidRPr="00992895" w:rsidRDefault="00C767F3" w:rsidP="0088019B">
      <w:pPr>
        <w:pStyle w:val="ListParagraph"/>
        <w:numPr>
          <w:ilvl w:val="0"/>
          <w:numId w:val="2"/>
        </w:numPr>
        <w:spacing w:beforeLines="50" w:before="120" w:after="120" w:line="240" w:lineRule="auto"/>
        <w:ind w:left="426" w:hanging="426"/>
        <w:contextualSpacing w:val="0"/>
        <w:rPr>
          <w:rFonts w:ascii="Cambria" w:hAnsi="Cambria" w:cs="Times New Roman"/>
          <w:i/>
        </w:rPr>
      </w:pPr>
      <w:commentRangeStart w:id="115"/>
      <w:r w:rsidRPr="00D821D3">
        <w:rPr>
          <w:rFonts w:ascii="Cambria" w:hAnsi="Cambria" w:cs="Times New Roman"/>
        </w:rPr>
        <w:t xml:space="preserve">Whether dealing with the long-term consequences of drought; managing the impacts of intractable violent conflicts that impede the prospects of peace and development; ensuring durable solutions </w:t>
      </w:r>
      <w:ins w:id="116" w:author="Sheri Arnott" w:date="2017-12-21T21:21:00Z">
        <w:r w:rsidR="007B4B79">
          <w:rPr>
            <w:rFonts w:ascii="Cambria" w:hAnsi="Cambria" w:cs="Times New Roman"/>
          </w:rPr>
          <w:t xml:space="preserve">for </w:t>
        </w:r>
      </w:ins>
      <w:del w:id="117" w:author="Sheri Arnott" w:date="2017-12-21T21:21:00Z">
        <w:r w:rsidRPr="00D821D3">
          <w:rPr>
            <w:rFonts w:ascii="Cambria" w:hAnsi="Cambria" w:cs="Times New Roman"/>
          </w:rPr>
          <w:delText>of</w:delText>
        </w:r>
      </w:del>
      <w:r w:rsidRPr="00D821D3">
        <w:rPr>
          <w:rFonts w:ascii="Cambria" w:hAnsi="Cambria" w:cs="Times New Roman"/>
        </w:rPr>
        <w:t xml:space="preserve"> the millions of displaced populations; or mitigating the generational impacts of infectious diseases, </w:t>
      </w:r>
      <w:commentRangeStart w:id="118"/>
      <w:r w:rsidRPr="00D821D3">
        <w:rPr>
          <w:rFonts w:ascii="Cambria" w:hAnsi="Cambria" w:cs="Times New Roman"/>
          <w:b/>
          <w:bCs/>
        </w:rPr>
        <w:t xml:space="preserve">aid actors </w:t>
      </w:r>
      <w:ins w:id="119" w:author="UNHCR  " w:date="2017-12-22T13:06:00Z">
        <w:r w:rsidR="00DC09CD">
          <w:rPr>
            <w:rFonts w:ascii="Cambria" w:hAnsi="Cambria" w:cs="Times New Roman"/>
            <w:b/>
            <w:bCs/>
          </w:rPr>
          <w:t xml:space="preserve">must evolve their thinking on working methods to address these issues, </w:t>
        </w:r>
      </w:ins>
      <w:del w:id="120" w:author="UNHCR  " w:date="2017-12-22T13:06:00Z">
        <w:r w:rsidRPr="00D821D3" w:rsidDel="00DC09CD">
          <w:rPr>
            <w:rFonts w:ascii="Cambria" w:hAnsi="Cambria" w:cs="Times New Roman"/>
            <w:b/>
            <w:bCs/>
          </w:rPr>
          <w:delText>n</w:delText>
        </w:r>
      </w:del>
      <w:del w:id="121" w:author="UNHCR  " w:date="2017-12-22T13:07:00Z">
        <w:r w:rsidRPr="00D821D3" w:rsidDel="00DC09CD">
          <w:rPr>
            <w:rFonts w:ascii="Cambria" w:hAnsi="Cambria" w:cs="Times New Roman"/>
            <w:b/>
            <w:bCs/>
          </w:rPr>
          <w:delText xml:space="preserve">ow have to contend with situations that call </w:delText>
        </w:r>
      </w:del>
      <w:commentRangeEnd w:id="115"/>
      <w:r w:rsidR="00ED4536">
        <w:rPr>
          <w:rStyle w:val="CommentReference"/>
          <w:lang w:val="en-US"/>
        </w:rPr>
        <w:commentReference w:id="115"/>
      </w:r>
      <w:del w:id="122" w:author="UNHCR  " w:date="2017-12-22T13:07:00Z">
        <w:r w:rsidRPr="00D821D3" w:rsidDel="00DC09CD">
          <w:rPr>
            <w:rFonts w:ascii="Cambria" w:hAnsi="Cambria" w:cs="Times New Roman"/>
            <w:b/>
            <w:bCs/>
          </w:rPr>
          <w:delText xml:space="preserve">for fundamentally </w:delText>
        </w:r>
        <w:r w:rsidDel="00DC09CD">
          <w:rPr>
            <w:rFonts w:ascii="Cambria" w:hAnsi="Cambria" w:cs="Times New Roman"/>
            <w:b/>
            <w:bCs/>
          </w:rPr>
          <w:delText>different</w:delText>
        </w:r>
      </w:del>
      <w:ins w:id="123" w:author="Segolene Adam" w:date="2017-12-16T22:50:00Z">
        <w:del w:id="124" w:author="UNHCR  " w:date="2017-12-22T13:07:00Z">
          <w:r w:rsidRPr="00D821D3" w:rsidDel="00DC09CD">
            <w:rPr>
              <w:rFonts w:ascii="Cambria" w:hAnsi="Cambria" w:cs="Times New Roman"/>
              <w:b/>
              <w:bCs/>
            </w:rPr>
            <w:delText xml:space="preserve"> </w:delText>
          </w:r>
        </w:del>
        <w:r w:rsidR="00410BF8">
          <w:rPr>
            <w:rFonts w:ascii="Cambria" w:hAnsi="Cambria" w:cs="Times New Roman"/>
            <w:b/>
            <w:bCs/>
          </w:rPr>
          <w:t>aid</w:t>
        </w:r>
      </w:ins>
      <w:ins w:id="125" w:author="UNICEF" w:date="2018-01-22T15:43:00Z">
        <w:r w:rsidRPr="00D821D3">
          <w:rPr>
            <w:rFonts w:ascii="Cambria" w:hAnsi="Cambria" w:cs="Times New Roman"/>
            <w:b/>
            <w:bCs/>
          </w:rPr>
          <w:t xml:space="preserve"> </w:t>
        </w:r>
      </w:ins>
      <w:del w:id="126" w:author="UNHCR  " w:date="2017-12-22T13:07:00Z">
        <w:r w:rsidRPr="00D821D3" w:rsidDel="00DC09CD">
          <w:rPr>
            <w:rFonts w:ascii="Cambria" w:hAnsi="Cambria" w:cs="Times New Roman"/>
            <w:b/>
            <w:bCs/>
          </w:rPr>
          <w:delText>modalities</w:delText>
        </w:r>
      </w:del>
      <w:commentRangeEnd w:id="118"/>
      <w:ins w:id="127" w:author="Author">
        <w:r w:rsidR="00E87747">
          <w:rPr>
            <w:rFonts w:ascii="Cambria" w:hAnsi="Cambria" w:cs="Times New Roman"/>
            <w:b/>
            <w:bCs/>
          </w:rPr>
          <w:t>.</w:t>
        </w:r>
        <w:proofErr w:type="spellStart"/>
        <w:del w:id="128" w:author="Author">
          <w:r w:rsidR="00583A57" w:rsidDel="00E87747">
            <w:rPr>
              <w:rFonts w:ascii="Cambria" w:hAnsi="Cambria" w:cs="Times New Roman"/>
              <w:b/>
              <w:bCs/>
            </w:rPr>
            <w:delText>.</w:delText>
          </w:r>
        </w:del>
      </w:ins>
      <w:del w:id="129" w:author="Author">
        <w:r w:rsidDel="00E87747">
          <w:rPr>
            <w:rFonts w:ascii="Cambria" w:hAnsi="Cambria" w:cs="Times New Roman"/>
            <w:b/>
            <w:bCs/>
          </w:rPr>
          <w:delText>,</w:delText>
        </w:r>
      </w:del>
      <w:ins w:id="130" w:author="POKU, Kwame" w:date="2018-01-22T15:43:00Z">
        <w:r w:rsidR="00DC09CD">
          <w:rPr>
            <w:rStyle w:val="CommentReference"/>
            <w:lang w:val="en-US"/>
          </w:rPr>
          <w:commentReference w:id="118"/>
        </w:r>
      </w:ins>
      <w:del w:id="131" w:author="UNHCR  " w:date="2017-12-22T13:07:00Z">
        <w:r w:rsidDel="00DC09CD">
          <w:rPr>
            <w:rFonts w:ascii="Cambria" w:hAnsi="Cambria" w:cs="Times New Roman"/>
            <w:b/>
            <w:bCs/>
          </w:rPr>
          <w:delText xml:space="preserve">, </w:delText>
        </w:r>
      </w:del>
      <w:del w:id="132" w:author="Author">
        <w:r w:rsidRPr="00D821D3">
          <w:rPr>
            <w:rFonts w:ascii="Cambria" w:hAnsi="Cambria" w:cs="Times New Roman"/>
            <w:bCs/>
          </w:rPr>
          <w:delText xml:space="preserve">referred to </w:delText>
        </w:r>
        <w:commentRangeStart w:id="133"/>
        <w:r w:rsidRPr="00D821D3">
          <w:rPr>
            <w:rFonts w:ascii="Cambria" w:hAnsi="Cambria" w:cs="Times New Roman"/>
            <w:bCs/>
          </w:rPr>
          <w:delText xml:space="preserve">by many </w:delText>
        </w:r>
      </w:del>
      <w:commentRangeEnd w:id="133"/>
      <w:del w:id="134" w:author="Segolene Adam" w:date="2017-12-16T22:52:00Z">
        <w:r w:rsidRPr="00D821D3" w:rsidDel="00410BF8">
          <w:rPr>
            <w:rFonts w:ascii="Cambria" w:hAnsi="Cambria" w:cs="Times New Roman"/>
            <w:bCs/>
          </w:rPr>
          <w:delText>as</w:delText>
        </w:r>
      </w:del>
      <w:ins w:id="135" w:author="Segolene Adam" w:date="2017-12-16T22:52:00Z">
        <w:r w:rsidR="00410BF8">
          <w:rPr>
            <w:rFonts w:ascii="Cambria" w:hAnsi="Cambria" w:cs="Times New Roman"/>
            <w:bCs/>
          </w:rPr>
          <w:t>and</w:t>
        </w:r>
      </w:ins>
      <w:ins w:id="136" w:author="POKU, Kwame" w:date="2018-01-22T15:43:00Z">
        <w:r w:rsidR="007B4B79">
          <w:rPr>
            <w:rStyle w:val="CommentReference"/>
            <w:lang w:val="en-US"/>
          </w:rPr>
          <w:commentReference w:id="133"/>
        </w:r>
      </w:ins>
      <w:del w:id="137" w:author="Author">
        <w:r w:rsidRPr="00D821D3">
          <w:rPr>
            <w:rFonts w:ascii="Cambria" w:hAnsi="Cambria" w:cs="Times New Roman"/>
            <w:bCs/>
          </w:rPr>
          <w:delText>as</w:delText>
        </w:r>
      </w:del>
      <w:del w:id="138" w:author="UNHCR  " w:date="2017-12-22T13:05:00Z">
        <w:r w:rsidDel="00DC09CD">
          <w:rPr>
            <w:rFonts w:ascii="Cambria" w:hAnsi="Cambria" w:cs="Times New Roman"/>
            <w:b/>
            <w:bCs/>
          </w:rPr>
          <w:delText xml:space="preserve"> </w:delText>
        </w:r>
        <w:r w:rsidDel="00DC09CD">
          <w:rPr>
            <w:rFonts w:ascii="Cambria" w:hAnsi="Cambria" w:cs="Times New Roman"/>
            <w:bCs/>
          </w:rPr>
          <w:delText>a</w:delText>
        </w:r>
      </w:del>
      <w:del w:id="139" w:author="Author">
        <w:r w:rsidRPr="00D821D3">
          <w:rPr>
            <w:rFonts w:ascii="Cambria" w:hAnsi="Cambria" w:cs="Times New Roman"/>
            <w:bCs/>
          </w:rPr>
          <w:delText xml:space="preserve"> </w:delText>
        </w:r>
        <w:r>
          <w:rPr>
            <w:rFonts w:ascii="Cambria" w:hAnsi="Cambria" w:cs="Times New Roman"/>
            <w:bCs/>
          </w:rPr>
          <w:delText>n</w:delText>
        </w:r>
        <w:r w:rsidRPr="00D821D3">
          <w:rPr>
            <w:rFonts w:ascii="Cambria" w:hAnsi="Cambria" w:cs="Times New Roman"/>
            <w:bCs/>
          </w:rPr>
          <w:delText xml:space="preserve">ew </w:delText>
        </w:r>
      </w:del>
      <w:del w:id="140" w:author="UNHCR  " w:date="2018-01-08T16:59:00Z">
        <w:r>
          <w:rPr>
            <w:rFonts w:ascii="Cambria" w:hAnsi="Cambria" w:cs="Times New Roman"/>
            <w:bCs/>
          </w:rPr>
          <w:delText>w</w:delText>
        </w:r>
        <w:r w:rsidRPr="00D821D3">
          <w:rPr>
            <w:rFonts w:ascii="Cambria" w:hAnsi="Cambria" w:cs="Times New Roman"/>
            <w:bCs/>
          </w:rPr>
          <w:delText>ay</w:delText>
        </w:r>
      </w:del>
      <w:ins w:id="141" w:author="UNHCR  " w:date="2018-01-08T16:59:00Z">
        <w:r>
          <w:rPr>
            <w:rFonts w:ascii="Cambria" w:hAnsi="Cambria" w:cs="Times New Roman"/>
            <w:bCs/>
          </w:rPr>
          <w:t>w</w:t>
        </w:r>
        <w:r w:rsidRPr="00D821D3">
          <w:rPr>
            <w:rFonts w:ascii="Cambria" w:hAnsi="Cambria" w:cs="Times New Roman"/>
            <w:bCs/>
          </w:rPr>
          <w:t>ay</w:t>
        </w:r>
      </w:ins>
      <w:ins w:id="142" w:author="UNHCR  " w:date="2017-12-22T13:05:00Z">
        <w:r w:rsidR="00DC09CD">
          <w:rPr>
            <w:rFonts w:ascii="Cambria" w:hAnsi="Cambria" w:cs="Times New Roman"/>
            <w:bCs/>
          </w:rPr>
          <w:t>s</w:t>
        </w:r>
      </w:ins>
      <w:proofErr w:type="spellEnd"/>
      <w:del w:id="143" w:author="Author">
        <w:r w:rsidRPr="00D821D3">
          <w:rPr>
            <w:rFonts w:ascii="Cambria" w:hAnsi="Cambria" w:cs="Times New Roman"/>
            <w:bCs/>
          </w:rPr>
          <w:delText xml:space="preserve"> of </w:delText>
        </w:r>
        <w:r>
          <w:rPr>
            <w:rFonts w:ascii="Cambria" w:hAnsi="Cambria" w:cs="Times New Roman"/>
            <w:bCs/>
          </w:rPr>
          <w:delText>w</w:delText>
        </w:r>
        <w:r w:rsidRPr="00D821D3">
          <w:rPr>
            <w:rFonts w:ascii="Cambria" w:hAnsi="Cambria" w:cs="Times New Roman"/>
            <w:bCs/>
          </w:rPr>
          <w:delText>orking</w:delText>
        </w:r>
        <w:r w:rsidRPr="00D821D3">
          <w:rPr>
            <w:rFonts w:ascii="Cambria" w:hAnsi="Cambria" w:cs="Times New Roman"/>
            <w:bCs/>
            <w:i/>
          </w:rPr>
          <w:delText>.</w:delText>
        </w:r>
      </w:del>
    </w:p>
    <w:p w:rsidR="00992895" w:rsidRDefault="00992895" w:rsidP="00992895">
      <w:pPr>
        <w:spacing w:beforeLines="50" w:before="120" w:after="120" w:line="240" w:lineRule="auto"/>
        <w:rPr>
          <w:ins w:id="144" w:author="POKU, Kwame" w:date="2018-01-22T15:43:00Z"/>
          <w:rFonts w:ascii="Cambria" w:hAnsi="Cambria" w:cs="Times New Roman"/>
          <w:i/>
        </w:rPr>
      </w:pPr>
    </w:p>
    <w:p w:rsidR="00992895" w:rsidRDefault="00992895" w:rsidP="00992895">
      <w:pPr>
        <w:spacing w:beforeLines="50" w:before="120" w:after="120" w:line="240" w:lineRule="auto"/>
        <w:rPr>
          <w:ins w:id="145" w:author="POKU, Kwame" w:date="2018-01-22T15:43:00Z"/>
          <w:rFonts w:ascii="Cambria" w:hAnsi="Cambria" w:cs="Times New Roman"/>
          <w:i/>
        </w:rPr>
      </w:pPr>
    </w:p>
    <w:p w:rsidR="008D0651" w:rsidRDefault="008D0651">
      <w:pPr>
        <w:spacing w:after="160" w:line="259" w:lineRule="auto"/>
        <w:rPr>
          <w:rFonts w:ascii="Cambria" w:hAnsi="Cambria" w:cs="Times New Roman"/>
          <w:i/>
        </w:rPr>
      </w:pPr>
      <w:r>
        <w:rPr>
          <w:rFonts w:ascii="Cambria" w:hAnsi="Cambria" w:cs="Times New Roman"/>
          <w:i/>
        </w:rPr>
        <w:br w:type="page"/>
      </w:r>
    </w:p>
    <w:p w:rsidR="00992895" w:rsidRDefault="00992895" w:rsidP="00992895">
      <w:pPr>
        <w:spacing w:beforeLines="50" w:before="120" w:after="120" w:line="240" w:lineRule="auto"/>
        <w:rPr>
          <w:ins w:id="146" w:author="POKU, Kwame" w:date="2018-01-22T15:43:00Z"/>
          <w:rFonts w:ascii="Cambria" w:hAnsi="Cambria" w:cs="Times New Roman"/>
          <w:i/>
        </w:rPr>
      </w:pPr>
    </w:p>
    <w:p w:rsidR="00C767F3" w:rsidRDefault="00C767F3" w:rsidP="0088019B">
      <w:pPr>
        <w:pStyle w:val="ListParagraph"/>
        <w:numPr>
          <w:ilvl w:val="0"/>
          <w:numId w:val="2"/>
        </w:numPr>
        <w:spacing w:beforeLines="50" w:before="120" w:after="120" w:line="240" w:lineRule="auto"/>
        <w:ind w:left="426" w:hanging="426"/>
        <w:contextualSpacing w:val="0"/>
        <w:rPr>
          <w:rFonts w:ascii="Cambria" w:hAnsi="Cambria" w:cs="Times New Roman"/>
        </w:rPr>
      </w:pPr>
      <w:moveFromRangeStart w:id="147" w:author="BPPS SPU" w:date="2017-12-21T15:29:00Z" w:name="move501633511"/>
      <w:moveFrom w:id="148" w:author="BPPS SPU" w:date="2017-12-21T15:29:00Z">
        <w:r w:rsidRPr="00D821D3">
          <w:rPr>
            <w:rFonts w:ascii="Cambria" w:hAnsi="Cambria" w:cs="Times New Roman"/>
          </w:rPr>
          <w:t xml:space="preserve">Against the back drop of the SDGs—with the promise of </w:t>
        </w:r>
        <w:r w:rsidRPr="00D821D3">
          <w:rPr>
            <w:rFonts w:ascii="Cambria" w:hAnsi="Cambria" w:cs="Times New Roman"/>
            <w:i/>
          </w:rPr>
          <w:t>leaving no one behind</w:t>
        </w:r>
        <w:r w:rsidRPr="00D821D3">
          <w:rPr>
            <w:rFonts w:ascii="Cambria" w:hAnsi="Cambria" w:cs="Times New Roman"/>
          </w:rPr>
          <w:t xml:space="preserve">, </w:t>
        </w:r>
        <w:r w:rsidRPr="00D821D3">
          <w:rPr>
            <w:rFonts w:ascii="Cambria" w:hAnsi="Cambria" w:cs="Times New Roman"/>
            <w:b/>
            <w:bCs/>
          </w:rPr>
          <w:t xml:space="preserve">ending needs by reducing risks and vulnerabilities is now a shared commitment </w:t>
        </w:r>
        <w:r w:rsidRPr="00D821D3">
          <w:rPr>
            <w:rFonts w:ascii="Cambria" w:hAnsi="Cambria" w:cs="Times New Roman"/>
          </w:rPr>
          <w:t xml:space="preserve">within the UN and beyond. Building on major global processes, including the </w:t>
        </w:r>
        <w:commentRangeStart w:id="149"/>
        <w:r w:rsidRPr="00D821D3">
          <w:rPr>
            <w:rFonts w:ascii="Cambria" w:hAnsi="Cambria" w:cs="Times New Roman"/>
          </w:rPr>
          <w:t>2030 Agenda for Sustainable Development, the World Humanitarian Summit</w:t>
        </w:r>
        <w:ins w:id="150" w:author="Author">
          <w:r w:rsidRPr="00D821D3">
            <w:rPr>
              <w:rFonts w:ascii="Cambria" w:hAnsi="Cambria" w:cs="Times New Roman"/>
            </w:rPr>
            <w:t xml:space="preserve">, the </w:t>
          </w:r>
        </w:ins>
      </w:moveFrom>
      <w:ins w:id="151" w:author="Author">
        <w:r w:rsidR="00E87747">
          <w:rPr>
            <w:rFonts w:ascii="Cambria" w:hAnsi="Cambria" w:cs="Times New Roman"/>
          </w:rPr>
          <w:t>Sendai Framework on Disaster Risk Reduction, the Paris Agreement on Climate Change</w:t>
        </w:r>
        <w:proofErr w:type="gramStart"/>
        <w:r w:rsidR="00E87747">
          <w:rPr>
            <w:rFonts w:ascii="Cambria" w:hAnsi="Cambria" w:cs="Times New Roman"/>
          </w:rPr>
          <w:t xml:space="preserve">, </w:t>
        </w:r>
        <w:r w:rsidR="00E87747" w:rsidRPr="00D821D3">
          <w:rPr>
            <w:rFonts w:ascii="Cambria" w:hAnsi="Cambria" w:cs="Times New Roman"/>
          </w:rPr>
          <w:t xml:space="preserve"> </w:t>
        </w:r>
      </w:ins>
      <w:ins w:id="152" w:author="Author" w:date="2018-01-08T17:14:00Z">
        <w:r w:rsidRPr="00D821D3">
          <w:rPr>
            <w:rFonts w:ascii="Cambria" w:hAnsi="Cambria" w:cs="Times New Roman"/>
          </w:rPr>
          <w:t>the</w:t>
        </w:r>
        <w:proofErr w:type="gramEnd"/>
        <w:r w:rsidRPr="00D821D3">
          <w:rPr>
            <w:rFonts w:ascii="Cambria" w:hAnsi="Cambria" w:cs="Times New Roman"/>
          </w:rPr>
          <w:t xml:space="preserve"> </w:t>
        </w:r>
      </w:ins>
      <w:moveFrom w:id="153" w:author="BPPS SPU" w:date="2017-12-21T15:29:00Z">
        <w:r w:rsidRPr="00D821D3">
          <w:rPr>
            <w:rFonts w:ascii="Cambria" w:hAnsi="Cambria" w:cs="Times New Roman"/>
          </w:rPr>
          <w:t>New York Declaration</w:t>
        </w:r>
      </w:moveFrom>
      <w:ins w:id="154" w:author="UNHCR  " w:date="2017-12-22T13:13:00Z">
        <w:r w:rsidR="00DC09CD">
          <w:rPr>
            <w:rFonts w:ascii="Cambria" w:hAnsi="Cambria" w:cs="Times New Roman"/>
          </w:rPr>
          <w:t xml:space="preserve"> on Refugees and Migrants</w:t>
        </w:r>
      </w:ins>
      <w:r w:rsidR="005E3513">
        <w:rPr>
          <w:rFonts w:ascii="Cambria" w:hAnsi="Cambria" w:cs="Times New Roman"/>
        </w:rPr>
        <w:t xml:space="preserve"> </w:t>
      </w:r>
      <w:moveFrom w:id="155" w:author="BPPS SPU" w:date="2017-12-21T15:29:00Z">
        <w:r w:rsidRPr="00D821D3">
          <w:rPr>
            <w:rFonts w:ascii="Cambria" w:hAnsi="Cambria" w:cs="Times New Roman"/>
          </w:rPr>
          <w:t xml:space="preserve">, and the twin </w:t>
        </w:r>
      </w:moveFrom>
      <w:ins w:id="156" w:author="Segolene Adam" w:date="2017-12-16T22:54:00Z">
        <w:r w:rsidR="00C00608">
          <w:rPr>
            <w:rFonts w:ascii="Cambria" w:hAnsi="Cambria" w:cs="Times New Roman"/>
          </w:rPr>
          <w:t xml:space="preserve">UN GA </w:t>
        </w:r>
      </w:ins>
      <w:moveFrom w:id="157" w:author="BPPS SPU" w:date="2017-12-21T15:29:00Z">
        <w:r w:rsidRPr="00D821D3">
          <w:rPr>
            <w:rFonts w:ascii="Cambria" w:hAnsi="Cambria" w:cs="Times New Roman"/>
          </w:rPr>
          <w:t>resolutions on Sustaining Peace</w:t>
        </w:r>
      </w:moveFrom>
      <w:commentRangeEnd w:id="149"/>
      <w:r w:rsidR="00B17C69">
        <w:rPr>
          <w:rStyle w:val="CommentReference"/>
          <w:lang w:val="en-US"/>
        </w:rPr>
        <w:commentReference w:id="149"/>
      </w:r>
      <w:moveFrom w:id="158" w:author="BPPS SPU" w:date="2017-12-21T15:29:00Z">
        <w:r w:rsidRPr="00D821D3">
          <w:rPr>
            <w:rFonts w:ascii="Cambria" w:hAnsi="Cambria" w:cs="Times New Roman"/>
          </w:rPr>
          <w:t xml:space="preserve">, new working methods across the </w:t>
        </w:r>
        <w:commentRangeStart w:id="159"/>
        <w:r w:rsidRPr="00D821D3">
          <w:rPr>
            <w:rFonts w:ascii="Cambria" w:hAnsi="Cambria" w:cs="Times New Roman"/>
          </w:rPr>
          <w:t>humanitarian</w:t>
        </w:r>
      </w:moveFrom>
      <w:ins w:id="160" w:author="UNHCR  " w:date="2017-12-22T13:13:00Z">
        <w:r w:rsidR="00DC09CD">
          <w:rPr>
            <w:rFonts w:ascii="Cambria" w:hAnsi="Cambria" w:cs="Times New Roman"/>
          </w:rPr>
          <w:t xml:space="preserve"> and</w:t>
        </w:r>
      </w:ins>
      <w:moveFrom w:id="161" w:author="BPPS SPU" w:date="2017-12-21T15:29:00Z">
        <w:del w:id="162" w:author="UNHCR  " w:date="2017-12-22T13:13:00Z">
          <w:r w:rsidRPr="00D821D3" w:rsidDel="00DC09CD">
            <w:rPr>
              <w:rFonts w:ascii="Cambria" w:hAnsi="Cambria" w:cs="Times New Roman"/>
            </w:rPr>
            <w:delText>,</w:delText>
          </w:r>
        </w:del>
        <w:r w:rsidRPr="00D821D3">
          <w:rPr>
            <w:rFonts w:ascii="Cambria" w:hAnsi="Cambria" w:cs="Times New Roman"/>
          </w:rPr>
          <w:t xml:space="preserve"> development</w:t>
        </w:r>
      </w:moveFrom>
      <w:ins w:id="163" w:author="UNICEF" w:date="2017-12-18T12:34:00Z">
        <w:r w:rsidR="00D10EED">
          <w:rPr>
            <w:rFonts w:ascii="Cambria" w:hAnsi="Cambria" w:cs="Times New Roman"/>
          </w:rPr>
          <w:t>,</w:t>
        </w:r>
      </w:ins>
      <w:del w:id="164" w:author="UNICEF" w:date="2017-12-18T12:34:00Z">
        <w:r w:rsidRPr="00D821D3" w:rsidDel="00D10EED">
          <w:rPr>
            <w:rFonts w:ascii="Cambria" w:hAnsi="Cambria" w:cs="Times New Roman"/>
          </w:rPr>
          <w:delText xml:space="preserve"> </w:delText>
        </w:r>
      </w:del>
      <w:ins w:id="165" w:author="UNICEF" w:date="2017-12-18T12:34:00Z">
        <w:r w:rsidR="00D10EED">
          <w:rPr>
            <w:rFonts w:ascii="Cambria" w:hAnsi="Cambria" w:cs="Times New Roman"/>
          </w:rPr>
          <w:t xml:space="preserve"> </w:t>
        </w:r>
      </w:ins>
      <w:moveFrom w:id="166" w:author="BPPS SPU" w:date="2017-12-21T15:29:00Z">
        <w:r w:rsidRPr="00D821D3">
          <w:rPr>
            <w:rFonts w:ascii="Cambria" w:hAnsi="Cambria" w:cs="Times New Roman"/>
          </w:rPr>
          <w:t xml:space="preserve"> </w:t>
        </w:r>
      </w:moveFrom>
      <w:ins w:id="167" w:author="UNHCR  " w:date="2017-12-22T13:13:00Z">
        <w:r w:rsidR="00DC09CD">
          <w:rPr>
            <w:rFonts w:ascii="Cambria" w:hAnsi="Cambria" w:cs="Times New Roman"/>
          </w:rPr>
          <w:t>nexus</w:t>
        </w:r>
      </w:ins>
      <w:r w:rsidR="005E3513">
        <w:rPr>
          <w:rFonts w:ascii="Cambria" w:hAnsi="Cambria" w:cs="Times New Roman"/>
        </w:rPr>
        <w:t xml:space="preserve"> </w:t>
      </w:r>
      <w:commentRangeStart w:id="168"/>
      <w:moveFrom w:id="169" w:author="BPPS SPU" w:date="2017-12-21T15:29:00Z">
        <w:del w:id="170" w:author="UNHCR  " w:date="2017-12-22T13:13:00Z">
          <w:r w:rsidRPr="00D821D3" w:rsidDel="00DC09CD">
            <w:rPr>
              <w:rFonts w:ascii="Cambria" w:hAnsi="Cambria" w:cs="Times New Roman"/>
            </w:rPr>
            <w:delText>and peace</w:delText>
          </w:r>
        </w:del>
        <w:ins w:id="171" w:author="UNICEF" w:date="2017-12-18T12:34:00Z">
          <w:del w:id="172" w:author="UNHCR  " w:date="2017-12-22T13:13:00Z">
            <w:r w:rsidRPr="00D821D3" w:rsidDel="00DC09CD">
              <w:rPr>
                <w:rFonts w:ascii="Cambria" w:hAnsi="Cambria" w:cs="Times New Roman"/>
              </w:rPr>
              <w:delText xml:space="preserve"> </w:delText>
            </w:r>
          </w:del>
        </w:ins>
      </w:moveFrom>
      <w:commentRangeEnd w:id="168"/>
      <w:ins w:id="173" w:author="UNICEF" w:date="2017-12-18T12:34:00Z">
        <w:r w:rsidR="00D10EED">
          <w:rPr>
            <w:rFonts w:ascii="Cambria" w:hAnsi="Cambria" w:cs="Times New Roman"/>
          </w:rPr>
          <w:t>and human rights</w:t>
        </w:r>
      </w:ins>
      <w:ins w:id="174" w:author="UNICEF" w:date="2018-01-22T15:43:00Z">
        <w:r w:rsidRPr="00D821D3">
          <w:rPr>
            <w:rFonts w:ascii="Cambria" w:hAnsi="Cambria" w:cs="Times New Roman"/>
          </w:rPr>
          <w:t xml:space="preserve"> </w:t>
        </w:r>
      </w:ins>
      <w:commentRangeEnd w:id="159"/>
      <w:r w:rsidR="00A902B7">
        <w:rPr>
          <w:rStyle w:val="CommentReference"/>
          <w:lang w:val="en-US"/>
        </w:rPr>
        <w:commentReference w:id="159"/>
      </w:r>
      <w:r w:rsidR="00DF5963">
        <w:rPr>
          <w:rStyle w:val="CommentReference"/>
          <w:lang w:val="en-US"/>
        </w:rPr>
        <w:commentReference w:id="168"/>
      </w:r>
      <w:moveFrom w:id="175" w:author="BPPS SPU" w:date="2017-12-21T15:29:00Z">
        <w:del w:id="176" w:author="UNHCR  " w:date="2017-12-22T13:13:00Z">
          <w:r w:rsidRPr="00D821D3" w:rsidDel="00DC09CD">
            <w:rPr>
              <w:rFonts w:ascii="Cambria" w:hAnsi="Cambria" w:cs="Times New Roman"/>
            </w:rPr>
            <w:delText>nexus</w:delText>
          </w:r>
        </w:del>
        <w:del w:id="177" w:author="UNICEF" w:date="2017-12-18T12:34:00Z">
          <w:r w:rsidRPr="00D821D3">
            <w:rPr>
              <w:rFonts w:ascii="Cambria" w:hAnsi="Cambria" w:cs="Times New Roman"/>
            </w:rPr>
            <w:delText xml:space="preserve"> </w:delText>
          </w:r>
        </w:del>
        <w:r w:rsidRPr="00D821D3">
          <w:rPr>
            <w:rFonts w:ascii="Cambria" w:hAnsi="Cambria" w:cs="Times New Roman"/>
          </w:rPr>
          <w:t xml:space="preserve">are now </w:t>
        </w:r>
      </w:moveFrom>
      <w:ins w:id="178" w:author="UNHCR  " w:date="2017-12-22T13:14:00Z">
        <w:r w:rsidR="00DC09CD">
          <w:rPr>
            <w:rFonts w:ascii="Cambria" w:hAnsi="Cambria" w:cs="Times New Roman"/>
          </w:rPr>
          <w:t>required, especially with the aim to improve the protection environment as well as co</w:t>
        </w:r>
        <w:r w:rsidR="00AD04D5">
          <w:rPr>
            <w:rFonts w:ascii="Cambria" w:hAnsi="Cambria" w:cs="Times New Roman"/>
          </w:rPr>
          <w:t>ntribute to prevention and pea</w:t>
        </w:r>
      </w:ins>
      <w:ins w:id="179" w:author="UNHCR  " w:date="2017-12-22T13:15:00Z">
        <w:r w:rsidR="00AD04D5">
          <w:rPr>
            <w:rFonts w:ascii="Cambria" w:hAnsi="Cambria" w:cs="Times New Roman"/>
          </w:rPr>
          <w:t>ce.</w:t>
        </w:r>
      </w:ins>
      <w:commentRangeStart w:id="180"/>
      <w:moveFrom w:id="181" w:author="BPPS SPU" w:date="2017-12-21T15:29:00Z">
        <w:del w:id="182" w:author="UNHCR  " w:date="2017-12-22T13:14:00Z">
          <w:r w:rsidRPr="00D821D3" w:rsidDel="00DC09CD">
            <w:rPr>
              <w:rFonts w:ascii="Cambria" w:hAnsi="Cambria" w:cs="Times New Roman"/>
            </w:rPr>
            <w:delText>imperative</w:delText>
          </w:r>
        </w:del>
      </w:moveFrom>
      <w:ins w:id="183" w:author="Segolene Adam" w:date="2017-12-16T22:55:00Z">
        <w:r w:rsidR="00C00608">
          <w:rPr>
            <w:rFonts w:ascii="Cambria" w:hAnsi="Cambria" w:cs="Times New Roman"/>
          </w:rPr>
          <w:t xml:space="preserve"> </w:t>
        </w:r>
      </w:ins>
      <w:ins w:id="184" w:author="Segolene Adam" w:date="2017-12-16T22:56:00Z">
        <w:r w:rsidR="00C00608">
          <w:rPr>
            <w:rFonts w:ascii="Cambria" w:hAnsi="Cambria" w:cs="Times New Roman"/>
          </w:rPr>
          <w:t>to reach this shared commitment</w:t>
        </w:r>
      </w:ins>
      <w:commentRangeEnd w:id="180"/>
      <w:ins w:id="185" w:author="UNICEF" w:date="2018-01-22T15:43:00Z">
        <w:r w:rsidR="00A902B7">
          <w:rPr>
            <w:rStyle w:val="CommentReference"/>
            <w:lang w:val="en-US"/>
          </w:rPr>
          <w:commentReference w:id="180"/>
        </w:r>
      </w:ins>
      <w:del w:id="186" w:author="POKU, Kwame" w:date="2018-01-08T17:14:00Z">
        <w:r w:rsidRPr="00D821D3">
          <w:rPr>
            <w:rFonts w:ascii="Cambria" w:hAnsi="Cambria" w:cs="Times New Roman"/>
          </w:rPr>
          <w:delText>.</w:delText>
        </w:r>
      </w:del>
      <w:ins w:id="187" w:author="Victoria STODART" w:date="2017-12-22T15:44:00Z">
        <w:r w:rsidR="00F341B9">
          <w:rPr>
            <w:rFonts w:ascii="Cambria" w:hAnsi="Cambria" w:cs="Times New Roman"/>
          </w:rPr>
          <w:t>, whilst respecting the guiding principles of humanitarian assistance</w:t>
        </w:r>
      </w:ins>
      <w:moveFrom w:id="188" w:author="BPPS SPU" w:date="2017-12-21T15:29:00Z">
        <w:r w:rsidRPr="00D821D3">
          <w:rPr>
            <w:rFonts w:ascii="Cambria" w:hAnsi="Cambria" w:cs="Times New Roman"/>
          </w:rPr>
          <w:t>.</w:t>
        </w:r>
      </w:moveFrom>
      <w:del w:id="189" w:author="UNHCR  " w:date="2017-12-22T13:14:00Z">
        <w:r w:rsidRPr="00D821D3" w:rsidDel="00DC09CD">
          <w:rPr>
            <w:rFonts w:ascii="Cambria" w:hAnsi="Cambria" w:cs="Times New Roman"/>
          </w:rPr>
          <w:delText>.</w:delText>
        </w:r>
      </w:del>
      <w:moveFrom w:id="190" w:author="BPPS SPU" w:date="2017-12-21T15:29:00Z">
        <w:del w:id="191" w:author="UNHCR  " w:date="2017-12-22T13:14:00Z">
          <w:r w:rsidRPr="00D821D3" w:rsidDel="00DC09CD">
            <w:rPr>
              <w:rFonts w:ascii="Cambria" w:hAnsi="Cambria" w:cs="Times New Roman"/>
            </w:rPr>
            <w:delText xml:space="preserve"> </w:delText>
          </w:r>
        </w:del>
      </w:moveFrom>
    </w:p>
    <w:p w:rsidR="00992895" w:rsidRDefault="00992895" w:rsidP="00992895">
      <w:pPr>
        <w:spacing w:beforeLines="50" w:before="120" w:after="120" w:line="240" w:lineRule="auto"/>
        <w:rPr>
          <w:ins w:id="192" w:author="POKU, Kwame" w:date="2018-01-22T15:43:00Z"/>
          <w:rFonts w:ascii="Cambria" w:hAnsi="Cambria" w:cs="Times New Roman"/>
        </w:rPr>
      </w:pPr>
    </w:p>
    <w:p w:rsidR="00992895" w:rsidRDefault="00992895" w:rsidP="00992895">
      <w:pPr>
        <w:spacing w:beforeLines="50" w:before="120" w:after="120" w:line="240" w:lineRule="auto"/>
        <w:rPr>
          <w:ins w:id="193" w:author="POKU, Kwame" w:date="2018-01-22T15:43:00Z"/>
          <w:rFonts w:ascii="Cambria" w:hAnsi="Cambria" w:cs="Times New Roman"/>
        </w:rPr>
      </w:pPr>
    </w:p>
    <w:p w:rsidR="00992895" w:rsidRDefault="00992895" w:rsidP="00992895">
      <w:pPr>
        <w:spacing w:beforeLines="50" w:before="120" w:after="120" w:line="240" w:lineRule="auto"/>
        <w:rPr>
          <w:ins w:id="194" w:author="POKU, Kwame" w:date="2018-01-22T15:43:00Z"/>
          <w:rFonts w:ascii="Cambria" w:hAnsi="Cambria" w:cs="Times New Roman"/>
        </w:rPr>
      </w:pPr>
    </w:p>
    <w:p w:rsidR="00992895" w:rsidRDefault="00992895" w:rsidP="00992895">
      <w:pPr>
        <w:spacing w:beforeLines="50" w:before="120" w:after="120" w:line="240" w:lineRule="auto"/>
        <w:rPr>
          <w:ins w:id="195" w:author="POKU, Kwame" w:date="2018-01-22T15:43:00Z"/>
          <w:rFonts w:ascii="Cambria" w:hAnsi="Cambria" w:cs="Times New Roman"/>
        </w:rPr>
      </w:pPr>
    </w:p>
    <w:p w:rsidR="00992895" w:rsidRDefault="00992895" w:rsidP="00992895">
      <w:pPr>
        <w:spacing w:beforeLines="50" w:before="120" w:after="120" w:line="240" w:lineRule="auto"/>
        <w:rPr>
          <w:ins w:id="196" w:author="POKU, Kwame" w:date="2018-01-22T15:43:00Z"/>
          <w:rFonts w:ascii="Cambria" w:hAnsi="Cambria" w:cs="Times New Roman"/>
        </w:rPr>
      </w:pPr>
    </w:p>
    <w:p w:rsidR="00992895" w:rsidRDefault="00992895" w:rsidP="00992895">
      <w:pPr>
        <w:spacing w:beforeLines="50" w:before="120" w:after="120" w:line="240" w:lineRule="auto"/>
        <w:rPr>
          <w:ins w:id="197" w:author="POKU, Kwame" w:date="2018-01-22T15:43:00Z"/>
          <w:rFonts w:ascii="Cambria" w:hAnsi="Cambria" w:cs="Times New Roman"/>
        </w:rPr>
      </w:pPr>
    </w:p>
    <w:p w:rsidR="00992895" w:rsidRDefault="00992895" w:rsidP="00992895">
      <w:pPr>
        <w:spacing w:beforeLines="50" w:before="120" w:after="120" w:line="240" w:lineRule="auto"/>
        <w:rPr>
          <w:ins w:id="198" w:author="POKU, Kwame" w:date="2018-01-22T15:43:00Z"/>
          <w:rFonts w:ascii="Cambria" w:hAnsi="Cambria" w:cs="Times New Roman"/>
        </w:rPr>
      </w:pPr>
    </w:p>
    <w:p w:rsidR="00992895" w:rsidRDefault="00992895" w:rsidP="00992895">
      <w:pPr>
        <w:spacing w:beforeLines="50" w:before="120" w:after="120" w:line="240" w:lineRule="auto"/>
        <w:rPr>
          <w:ins w:id="199" w:author="POKU, Kwame" w:date="2018-01-22T15:43:00Z"/>
          <w:rFonts w:ascii="Cambria" w:hAnsi="Cambria" w:cs="Times New Roman"/>
        </w:rPr>
      </w:pPr>
    </w:p>
    <w:p w:rsidR="00992895" w:rsidRDefault="00992895" w:rsidP="00992895">
      <w:pPr>
        <w:spacing w:beforeLines="50" w:before="120" w:after="120" w:line="240" w:lineRule="auto"/>
        <w:rPr>
          <w:ins w:id="200" w:author="POKU, Kwame" w:date="2018-01-22T15:43:00Z"/>
          <w:rFonts w:ascii="Cambria" w:hAnsi="Cambria" w:cs="Times New Roman"/>
        </w:rPr>
      </w:pPr>
    </w:p>
    <w:p w:rsidR="00992895" w:rsidRDefault="00992895" w:rsidP="00992895">
      <w:pPr>
        <w:spacing w:beforeLines="50" w:before="120" w:after="120" w:line="240" w:lineRule="auto"/>
        <w:rPr>
          <w:ins w:id="201" w:author="POKU, Kwame" w:date="2018-01-22T15:43:00Z"/>
          <w:rFonts w:ascii="Cambria" w:hAnsi="Cambria" w:cs="Times New Roman"/>
        </w:rPr>
      </w:pPr>
    </w:p>
    <w:p w:rsidR="00992895" w:rsidRDefault="00992895" w:rsidP="00992895">
      <w:pPr>
        <w:spacing w:beforeLines="50" w:before="120" w:after="120" w:line="240" w:lineRule="auto"/>
        <w:rPr>
          <w:ins w:id="202" w:author="POKU, Kwame" w:date="2018-01-22T15:43:00Z"/>
          <w:rFonts w:ascii="Cambria" w:hAnsi="Cambria" w:cs="Times New Roman"/>
        </w:rPr>
      </w:pPr>
    </w:p>
    <w:p w:rsidR="00992895" w:rsidRDefault="00992895" w:rsidP="00992895">
      <w:pPr>
        <w:spacing w:beforeLines="50" w:before="120" w:after="120" w:line="240" w:lineRule="auto"/>
        <w:rPr>
          <w:ins w:id="203" w:author="POKU, Kwame" w:date="2018-01-22T15:43:00Z"/>
          <w:rFonts w:ascii="Cambria" w:hAnsi="Cambria" w:cs="Times New Roman"/>
        </w:rPr>
      </w:pPr>
    </w:p>
    <w:p w:rsidR="008D0651" w:rsidRDefault="008D0651">
      <w:pPr>
        <w:spacing w:after="160" w:line="259" w:lineRule="auto"/>
        <w:rPr>
          <w:rFonts w:ascii="Cambria" w:hAnsi="Cambria" w:cs="Times New Roman"/>
        </w:rPr>
      </w:pPr>
      <w:r>
        <w:rPr>
          <w:rFonts w:ascii="Cambria" w:hAnsi="Cambria" w:cs="Times New Roman"/>
        </w:rPr>
        <w:br w:type="page"/>
      </w:r>
    </w:p>
    <w:p w:rsidR="00992895" w:rsidRDefault="00992895" w:rsidP="00992895">
      <w:pPr>
        <w:spacing w:beforeLines="50" w:before="120" w:after="120" w:line="240" w:lineRule="auto"/>
        <w:rPr>
          <w:ins w:id="204" w:author="POKU, Kwame" w:date="2018-01-22T15:43:00Z"/>
          <w:rFonts w:ascii="Cambria" w:hAnsi="Cambria" w:cs="Times New Roman"/>
        </w:rPr>
      </w:pPr>
    </w:p>
    <w:p w:rsidR="00992895" w:rsidRPr="00992895" w:rsidRDefault="00992895" w:rsidP="00992895">
      <w:pPr>
        <w:spacing w:beforeLines="50" w:before="120" w:after="120" w:line="240" w:lineRule="auto"/>
        <w:rPr>
          <w:moveFrom w:id="205" w:author="BPPS SPU" w:date="2017-12-21T15:29:00Z"/>
          <w:rFonts w:ascii="Cambria" w:hAnsi="Cambria" w:cs="Times New Roman"/>
        </w:rPr>
      </w:pPr>
    </w:p>
    <w:moveFromRangeEnd w:id="147"/>
    <w:p w:rsidR="00992895"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commentRangeStart w:id="206"/>
      <w:del w:id="207" w:author="Author">
        <w:r w:rsidRPr="00D821D3">
          <w:rPr>
            <w:rFonts w:ascii="Cambria" w:hAnsi="Cambria" w:cs="Times New Roman"/>
          </w:rPr>
          <w:delText xml:space="preserve">The notion of </w:delText>
        </w:r>
        <w:r w:rsidRPr="00D821D3">
          <w:rPr>
            <w:rFonts w:ascii="Cambria" w:hAnsi="Cambria" w:cs="Times New Roman"/>
            <w:b/>
            <w:bCs/>
          </w:rPr>
          <w:delText xml:space="preserve">“collective outcomes” </w:delText>
        </w:r>
      </w:del>
      <w:proofErr w:type="gramStart"/>
      <w:ins w:id="208" w:author="UNHCR  " w:date="2017-12-22T13:15:00Z">
        <w:r w:rsidR="00AD04D5">
          <w:rPr>
            <w:rFonts w:ascii="Cambria" w:hAnsi="Cambria" w:cs="Times New Roman"/>
            <w:b/>
            <w:bCs/>
          </w:rPr>
          <w:t>and</w:t>
        </w:r>
        <w:proofErr w:type="gramEnd"/>
        <w:r w:rsidR="00AD04D5">
          <w:rPr>
            <w:rFonts w:ascii="Cambria" w:hAnsi="Cambria" w:cs="Times New Roman"/>
            <w:b/>
            <w:bCs/>
          </w:rPr>
          <w:t xml:space="preserve"> “whole-of-society</w:t>
        </w:r>
      </w:ins>
      <w:ins w:id="209" w:author="UNHCR  " w:date="2017-12-22T13:16:00Z">
        <w:r w:rsidR="00AD04D5">
          <w:rPr>
            <w:rFonts w:ascii="Cambria" w:hAnsi="Cambria" w:cs="Times New Roman"/>
            <w:b/>
            <w:bCs/>
          </w:rPr>
          <w:t>” approach have</w:t>
        </w:r>
      </w:ins>
      <w:r w:rsidR="005E3513">
        <w:rPr>
          <w:rFonts w:ascii="Cambria" w:hAnsi="Cambria" w:cs="Times New Roman"/>
          <w:b/>
          <w:bCs/>
        </w:rPr>
        <w:t xml:space="preserve"> </w:t>
      </w:r>
      <w:del w:id="210" w:author="UNHCR  " w:date="2017-12-22T13:16:00Z">
        <w:r w:rsidRPr="00D821D3" w:rsidDel="00AD04D5">
          <w:rPr>
            <w:rFonts w:ascii="Cambria" w:hAnsi="Cambria" w:cs="Times New Roman"/>
            <w:b/>
            <w:bCs/>
          </w:rPr>
          <w:delText>has</w:delText>
        </w:r>
      </w:del>
      <w:del w:id="211" w:author="Author">
        <w:r w:rsidRPr="00D821D3">
          <w:rPr>
            <w:rFonts w:ascii="Cambria" w:hAnsi="Cambria" w:cs="Times New Roman"/>
            <w:b/>
            <w:bCs/>
          </w:rPr>
          <w:delText xml:space="preserve"> been placed at the centre of the commitment </w:delText>
        </w:r>
      </w:del>
      <w:ins w:id="212" w:author="Segolene Adam" w:date="2017-12-16T22:59:00Z">
        <w:del w:id="213" w:author="Author">
          <w:r w:rsidRPr="00D821D3">
            <w:rPr>
              <w:rFonts w:ascii="Cambria" w:hAnsi="Cambria" w:cs="Times New Roman"/>
              <w:b/>
              <w:bCs/>
            </w:rPr>
            <w:delText xml:space="preserve">to </w:delText>
          </w:r>
        </w:del>
        <w:r w:rsidR="00C00608">
          <w:rPr>
            <w:rFonts w:ascii="Cambria" w:hAnsi="Cambria" w:cs="Times New Roman"/>
            <w:b/>
            <w:bCs/>
          </w:rPr>
          <w:t xml:space="preserve">leave no one behind </w:t>
        </w:r>
      </w:ins>
      <w:del w:id="214" w:author="Segolene Adam" w:date="2017-12-16T22:59:00Z">
        <w:r w:rsidRPr="00D821D3" w:rsidDel="00C00608">
          <w:rPr>
            <w:rFonts w:ascii="Cambria" w:hAnsi="Cambria" w:cs="Times New Roman"/>
            <w:b/>
            <w:bCs/>
          </w:rPr>
          <w:delText xml:space="preserve">to </w:delText>
        </w:r>
      </w:del>
      <w:del w:id="215" w:author="Author">
        <w:r w:rsidRPr="00D821D3">
          <w:rPr>
            <w:rFonts w:ascii="Cambria" w:hAnsi="Cambria" w:cs="Times New Roman"/>
            <w:b/>
            <w:bCs/>
          </w:rPr>
          <w:delText>implement</w:delText>
        </w:r>
      </w:del>
      <w:ins w:id="216" w:author="Segolene Adam" w:date="2017-12-16T22:59:00Z">
        <w:r w:rsidR="00C00608">
          <w:rPr>
            <w:rFonts w:ascii="Cambria" w:hAnsi="Cambria" w:cs="Times New Roman"/>
            <w:b/>
            <w:bCs/>
          </w:rPr>
          <w:t>through</w:t>
        </w:r>
      </w:ins>
      <w:r w:rsidR="005E3513">
        <w:rPr>
          <w:rFonts w:ascii="Cambria" w:hAnsi="Cambria" w:cs="Times New Roman"/>
          <w:b/>
          <w:bCs/>
        </w:rPr>
        <w:t xml:space="preserve"> </w:t>
      </w:r>
      <w:del w:id="217" w:author="Author">
        <w:r w:rsidRPr="00D821D3">
          <w:rPr>
            <w:rFonts w:ascii="Cambria" w:hAnsi="Cambria" w:cs="Times New Roman"/>
            <w:b/>
            <w:bCs/>
          </w:rPr>
          <w:delText xml:space="preserve"> a </w:delText>
        </w:r>
        <w:r w:rsidRPr="00D821D3">
          <w:rPr>
            <w:rFonts w:ascii="Cambria" w:hAnsi="Cambria" w:cs="Times New Roman"/>
            <w:b/>
            <w:bCs/>
            <w:i/>
            <w:iCs/>
          </w:rPr>
          <w:delText xml:space="preserve">New Way of Working </w:delText>
        </w:r>
      </w:del>
      <w:del w:id="218" w:author="POKU, Kwame" w:date="2018-01-22T15:43:00Z">
        <w:r w:rsidRPr="00D821D3">
          <w:rPr>
            <w:rFonts w:ascii="Cambria" w:hAnsi="Cambria" w:cs="Times New Roman"/>
            <w:b/>
            <w:bCs/>
            <w:iCs/>
          </w:rPr>
          <w:delText>that</w:delText>
        </w:r>
      </w:del>
      <w:ins w:id="219" w:author="Author">
        <w:del w:id="220" w:author="Author">
          <w:r w:rsidR="00B87399" w:rsidDel="00E87747">
            <w:rPr>
              <w:rFonts w:ascii="Cambria" w:hAnsi="Cambria" w:cs="Times New Roman"/>
              <w:b/>
              <w:bCs/>
              <w:i/>
              <w:iCs/>
            </w:rPr>
            <w:delText>s</w:delText>
          </w:r>
        </w:del>
      </w:ins>
      <w:del w:id="221" w:author="Author">
        <w:r w:rsidRPr="00D821D3" w:rsidDel="00E87747">
          <w:rPr>
            <w:rFonts w:ascii="Cambria" w:hAnsi="Cambria" w:cs="Times New Roman"/>
            <w:b/>
            <w:bCs/>
            <w:iCs/>
          </w:rPr>
          <w:delText>that</w:delText>
        </w:r>
      </w:del>
      <w:del w:id="222" w:author="Author" w:date="2018-01-08T17:14:00Z">
        <w:r w:rsidRPr="00D821D3">
          <w:rPr>
            <w:rFonts w:ascii="Cambria" w:hAnsi="Cambria" w:cs="Times New Roman"/>
            <w:b/>
            <w:bCs/>
            <w:iCs/>
          </w:rPr>
          <w:delText>that</w:delText>
        </w:r>
      </w:del>
      <w:del w:id="223" w:author="Author">
        <w:r w:rsidRPr="00D821D3">
          <w:rPr>
            <w:rFonts w:ascii="Cambria" w:hAnsi="Cambria" w:cs="Times New Roman"/>
            <w:b/>
            <w:bCs/>
            <w:iCs/>
          </w:rPr>
          <w:delText xml:space="preserve"> </w:delText>
        </w:r>
      </w:del>
      <w:del w:id="224" w:author="BPPS SPU" w:date="2017-12-21T15:31:00Z">
        <w:r w:rsidRPr="00D821D3">
          <w:rPr>
            <w:rFonts w:ascii="Cambria" w:hAnsi="Cambria" w:cs="Times New Roman"/>
            <w:b/>
            <w:bCs/>
            <w:iCs/>
          </w:rPr>
          <w:delText xml:space="preserve">cuts </w:delText>
        </w:r>
      </w:del>
      <w:ins w:id="225" w:author="BPPS SPU" w:date="2017-12-21T15:31:00Z">
        <w:r w:rsidR="00207504">
          <w:rPr>
            <w:rFonts w:ascii="Cambria" w:hAnsi="Cambria" w:cs="Times New Roman"/>
            <w:b/>
            <w:bCs/>
            <w:iCs/>
          </w:rPr>
          <w:t>works</w:t>
        </w:r>
        <w:r w:rsidR="00207504" w:rsidRPr="00D821D3">
          <w:rPr>
            <w:rFonts w:ascii="Cambria" w:hAnsi="Cambria" w:cs="Times New Roman"/>
            <w:b/>
            <w:bCs/>
            <w:iCs/>
          </w:rPr>
          <w:t xml:space="preserve"> </w:t>
        </w:r>
      </w:ins>
      <w:del w:id="226" w:author="Author">
        <w:r w:rsidRPr="00D821D3">
          <w:rPr>
            <w:rFonts w:ascii="Cambria" w:hAnsi="Cambria" w:cs="Times New Roman"/>
            <w:b/>
            <w:bCs/>
            <w:iCs/>
          </w:rPr>
          <w:delText xml:space="preserve">across traditional </w:delText>
        </w:r>
        <w:r>
          <w:rPr>
            <w:rFonts w:ascii="Cambria" w:hAnsi="Cambria" w:cs="Times New Roman"/>
            <w:b/>
            <w:bCs/>
            <w:iCs/>
          </w:rPr>
          <w:delText>sectors</w:delText>
        </w:r>
        <w:r w:rsidRPr="00D821D3" w:rsidDel="00E87747">
          <w:rPr>
            <w:rFonts w:ascii="Cambria" w:hAnsi="Cambria" w:cs="Times New Roman"/>
          </w:rPr>
          <w:delText>.</w:delText>
        </w:r>
      </w:del>
      <w:ins w:id="227" w:author="BPPS SPU" w:date="2017-12-21T15:33:00Z">
        <w:r w:rsidR="00007AEC">
          <w:rPr>
            <w:rFonts w:ascii="Cambria" w:hAnsi="Cambria" w:cs="Times New Roman"/>
          </w:rPr>
          <w:t>,</w:t>
        </w:r>
        <w:r w:rsidR="00007AEC" w:rsidRPr="00007AEC">
          <w:rPr>
            <w:rFonts w:ascii="Cambria" w:hAnsi="Cambria" w:cs="Times New Roman"/>
          </w:rPr>
          <w:t xml:space="preserve"> </w:t>
        </w:r>
        <w:r w:rsidR="00007AEC">
          <w:rPr>
            <w:rFonts w:ascii="Cambria" w:hAnsi="Cambria" w:cs="Times New Roman"/>
          </w:rPr>
          <w:t xml:space="preserve">building on existing </w:t>
        </w:r>
      </w:ins>
      <w:ins w:id="228" w:author="BPPS SPU" w:date="2017-12-21T15:34:00Z">
        <w:r w:rsidR="0080269A">
          <w:rPr>
            <w:rFonts w:ascii="Cambria" w:hAnsi="Cambria" w:cs="Times New Roman"/>
          </w:rPr>
          <w:t>methodologies</w:t>
        </w:r>
      </w:ins>
      <w:ins w:id="229" w:author="BPPS SPU" w:date="2017-12-21T15:33:00Z">
        <w:r w:rsidR="00007AEC">
          <w:rPr>
            <w:rFonts w:ascii="Cambria" w:hAnsi="Cambria" w:cs="Times New Roman"/>
          </w:rPr>
          <w:t xml:space="preserve"> for joint work.</w:t>
        </w:r>
      </w:ins>
      <w:del w:id="230" w:author="BPPS SPU" w:date="2017-12-21T15:33:00Z">
        <w:r w:rsidRPr="00D821D3">
          <w:rPr>
            <w:rFonts w:ascii="Cambria" w:hAnsi="Cambria" w:cs="Times New Roman"/>
          </w:rPr>
          <w:delText>.</w:delText>
        </w:r>
      </w:del>
      <w:del w:id="231" w:author="POKU, Kwame" w:date="2018-01-08T16:59:00Z">
        <w:r w:rsidRPr="00D821D3">
          <w:rPr>
            <w:rFonts w:ascii="Cambria" w:hAnsi="Cambria" w:cs="Times New Roman"/>
          </w:rPr>
          <w:delText>.</w:delText>
        </w:r>
      </w:del>
      <w:del w:id="232" w:author="Author">
        <w:r w:rsidRPr="00D821D3">
          <w:rPr>
            <w:rFonts w:ascii="Cambria" w:hAnsi="Cambria" w:cs="Times New Roman"/>
            <w:b/>
            <w:bCs/>
            <w:i/>
            <w:iCs/>
          </w:rPr>
          <w:delText xml:space="preserve"> </w:delText>
        </w:r>
        <w:commentRangeStart w:id="233"/>
        <w:r w:rsidRPr="00D821D3">
          <w:rPr>
            <w:rFonts w:ascii="Cambria" w:hAnsi="Cambria" w:cs="Times New Roman"/>
          </w:rPr>
          <w:delText xml:space="preserve">Collective Outcomes can </w:delText>
        </w:r>
      </w:del>
      <w:ins w:id="234" w:author="UNHCR  " w:date="2017-12-22T13:16:00Z">
        <w:r w:rsidR="00AD04D5">
          <w:rPr>
            <w:rFonts w:ascii="Cambria" w:hAnsi="Cambria" w:cs="Times New Roman"/>
          </w:rPr>
          <w:t xml:space="preserve">capitalize on individual comparative advantages and mandates </w:t>
        </w:r>
      </w:ins>
      <w:del w:id="235" w:author="UNHCR  " w:date="2017-12-22T13:16:00Z">
        <w:r w:rsidRPr="00D821D3" w:rsidDel="00AD04D5">
          <w:rPr>
            <w:rFonts w:ascii="Cambria" w:hAnsi="Cambria" w:cs="Times New Roman"/>
          </w:rPr>
          <w:delText xml:space="preserve">serve </w:delText>
        </w:r>
      </w:del>
      <w:del w:id="236" w:author="Author">
        <w:r w:rsidRPr="00D821D3">
          <w:rPr>
            <w:rFonts w:ascii="Cambria" w:hAnsi="Cambria" w:cs="Times New Roman"/>
          </w:rPr>
          <w:delText xml:space="preserve">to transcend long-standing conventional thinking, </w:delText>
        </w:r>
        <w:commentRangeStart w:id="237"/>
        <w:r w:rsidRPr="00D821D3">
          <w:rPr>
            <w:rFonts w:ascii="Cambria" w:hAnsi="Cambria" w:cs="Times New Roman"/>
          </w:rPr>
          <w:delText>silos</w:delText>
        </w:r>
      </w:del>
      <w:ins w:id="238" w:author="Segolene Adam" w:date="2017-12-16T23:00:00Z">
        <w:r w:rsidR="00C00608">
          <w:rPr>
            <w:rFonts w:ascii="Cambria" w:hAnsi="Cambria" w:cs="Times New Roman"/>
          </w:rPr>
          <w:t xml:space="preserve"> </w:t>
        </w:r>
      </w:ins>
      <w:del w:id="239" w:author="UNHCR  " w:date="2017-12-22T13:16:00Z">
        <w:r w:rsidRPr="00D821D3" w:rsidDel="00AD04D5">
          <w:rPr>
            <w:rFonts w:ascii="Cambria" w:hAnsi="Cambria" w:cs="Times New Roman"/>
          </w:rPr>
          <w:delText>,</w:delText>
        </w:r>
      </w:del>
      <w:del w:id="240" w:author="Author">
        <w:r w:rsidRPr="00D821D3">
          <w:rPr>
            <w:rFonts w:ascii="Cambria" w:hAnsi="Cambria" w:cs="Times New Roman"/>
          </w:rPr>
          <w:delText xml:space="preserve"> </w:delText>
        </w:r>
      </w:del>
      <w:del w:id="241" w:author="UNHCR  " w:date="2017-12-22T13:16:00Z">
        <w:r w:rsidRPr="00D821D3" w:rsidDel="00AD04D5">
          <w:rPr>
            <w:rFonts w:ascii="Cambria" w:hAnsi="Cambria" w:cs="Times New Roman"/>
          </w:rPr>
          <w:delText>mandates</w:delText>
        </w:r>
      </w:del>
      <w:commentRangeEnd w:id="237"/>
      <w:r w:rsidR="00FE50BA">
        <w:rPr>
          <w:rStyle w:val="CommentReference"/>
          <w:lang w:val="en-US"/>
        </w:rPr>
        <w:commentReference w:id="237"/>
      </w:r>
      <w:del w:id="242" w:author="UNHCR  " w:date="2017-12-22T13:16:00Z">
        <w:r w:rsidRPr="00D821D3" w:rsidDel="00AD04D5">
          <w:rPr>
            <w:rFonts w:ascii="Cambria" w:hAnsi="Cambria" w:cs="Times New Roman"/>
          </w:rPr>
          <w:delText xml:space="preserve"> </w:delText>
        </w:r>
      </w:del>
      <w:del w:id="243" w:author="Author">
        <w:r w:rsidRPr="00D821D3">
          <w:rPr>
            <w:rFonts w:ascii="Cambria" w:hAnsi="Cambria" w:cs="Times New Roman"/>
          </w:rPr>
          <w:delText>and other attitudinal</w:delText>
        </w:r>
      </w:del>
      <w:ins w:id="244" w:author="UNHCR  " w:date="2017-12-22T13:18:00Z">
        <w:r w:rsidR="00AD04D5">
          <w:rPr>
            <w:rFonts w:ascii="Cambria" w:hAnsi="Cambria" w:cs="Times New Roman"/>
          </w:rPr>
          <w:t xml:space="preserve"> and</w:t>
        </w:r>
      </w:ins>
      <w:del w:id="245" w:author="UNHCR  " w:date="2017-12-22T13:18:00Z">
        <w:r w:rsidRPr="00D821D3" w:rsidDel="00AD04D5">
          <w:rPr>
            <w:rFonts w:ascii="Cambria" w:hAnsi="Cambria" w:cs="Times New Roman"/>
          </w:rPr>
          <w:delText>,</w:delText>
        </w:r>
      </w:del>
      <w:del w:id="246" w:author="Author">
        <w:r w:rsidRPr="00D821D3">
          <w:rPr>
            <w:rFonts w:ascii="Cambria" w:hAnsi="Cambria" w:cs="Times New Roman"/>
          </w:rPr>
          <w:delText xml:space="preserve"> </w:delText>
        </w:r>
        <w:commentRangeStart w:id="247"/>
        <w:r w:rsidRPr="00D821D3">
          <w:rPr>
            <w:rFonts w:ascii="Cambria" w:hAnsi="Cambria" w:cs="Times New Roman"/>
          </w:rPr>
          <w:delText>institutional</w:delText>
        </w:r>
      </w:del>
      <w:del w:id="248" w:author="UNHCR  " w:date="2017-12-22T13:18:00Z">
        <w:r w:rsidRPr="00D821D3" w:rsidDel="00AD04D5">
          <w:rPr>
            <w:rFonts w:ascii="Cambria" w:hAnsi="Cambria" w:cs="Times New Roman"/>
          </w:rPr>
          <w:delText xml:space="preserve">, and funding </w:delText>
        </w:r>
      </w:del>
      <w:ins w:id="249" w:author="UNHCR  " w:date="2017-12-22T13:18:00Z">
        <w:r w:rsidR="00AD04D5">
          <w:rPr>
            <w:rFonts w:ascii="Cambria" w:hAnsi="Cambria" w:cs="Times New Roman"/>
          </w:rPr>
          <w:t xml:space="preserve"> </w:t>
        </w:r>
      </w:ins>
      <w:del w:id="250" w:author="Author">
        <w:r w:rsidRPr="00D821D3">
          <w:rPr>
            <w:rFonts w:ascii="Cambria" w:hAnsi="Cambria" w:cs="Times New Roman"/>
          </w:rPr>
          <w:delText>obstacles</w:delText>
        </w:r>
      </w:del>
      <w:commentRangeEnd w:id="233"/>
      <w:r w:rsidR="00AD04D5">
        <w:rPr>
          <w:rStyle w:val="CommentReference"/>
          <w:lang w:val="en-US"/>
        </w:rPr>
        <w:commentReference w:id="233"/>
      </w:r>
      <w:commentRangeEnd w:id="247"/>
      <w:r w:rsidR="00AD04D5">
        <w:rPr>
          <w:rStyle w:val="CommentReference"/>
          <w:lang w:val="en-US"/>
        </w:rPr>
        <w:commentReference w:id="247"/>
      </w:r>
      <w:del w:id="251" w:author="Author">
        <w:r w:rsidRPr="00D821D3">
          <w:rPr>
            <w:rFonts w:ascii="Cambria" w:hAnsi="Cambria" w:cs="Times New Roman"/>
          </w:rPr>
          <w:delText xml:space="preserve">. </w:delText>
        </w:r>
        <w:commentRangeStart w:id="252"/>
        <w:r w:rsidRPr="00D821D3">
          <w:rPr>
            <w:rFonts w:ascii="Cambria" w:hAnsi="Cambria" w:cs="Times New Roman"/>
          </w:rPr>
          <w:delText>In practice, this entails defining</w:delText>
        </w:r>
      </w:del>
      <w:ins w:id="253" w:author="Victoria STODART" w:date="2017-12-20T15:19:00Z">
        <w:r w:rsidR="00C756EC">
          <w:rPr>
            <w:rFonts w:ascii="Cambria" w:hAnsi="Cambria" w:cs="Times New Roman"/>
          </w:rPr>
          <w:t>, w</w:t>
        </w:r>
      </w:ins>
      <w:ins w:id="254" w:author="Victoria STODART" w:date="2017-12-20T15:20:00Z">
        <w:r w:rsidR="00C756EC">
          <w:rPr>
            <w:rFonts w:ascii="Cambria" w:hAnsi="Cambria" w:cs="Times New Roman"/>
          </w:rPr>
          <w:t>ith relevan</w:t>
        </w:r>
      </w:ins>
      <w:ins w:id="255" w:author="Victoria STODART" w:date="2017-12-20T15:54:00Z">
        <w:r w:rsidR="009E63A2">
          <w:rPr>
            <w:rFonts w:ascii="Cambria" w:hAnsi="Cambria" w:cs="Times New Roman"/>
          </w:rPr>
          <w:t xml:space="preserve">t </w:t>
        </w:r>
      </w:ins>
      <w:ins w:id="256" w:author="Victoria STODART" w:date="2017-12-22T15:45:00Z">
        <w:r w:rsidR="00F341B9">
          <w:rPr>
            <w:rFonts w:ascii="Cambria" w:hAnsi="Cambria" w:cs="Times New Roman"/>
          </w:rPr>
          <w:t>stakeholders</w:t>
        </w:r>
      </w:ins>
      <w:ins w:id="257" w:author="Victoria STODART" w:date="2017-12-22T15:54:00Z">
        <w:r w:rsidR="002B37A6">
          <w:rPr>
            <w:rFonts w:ascii="Cambria" w:hAnsi="Cambria" w:cs="Times New Roman"/>
          </w:rPr>
          <w:t xml:space="preserve"> (government, UN, donors, as well as local, national and international humanitarian and development actors, com</w:t>
        </w:r>
      </w:ins>
      <w:ins w:id="258" w:author="Victoria STODART" w:date="2017-12-22T15:55:00Z">
        <w:r w:rsidR="002B37A6">
          <w:rPr>
            <w:rFonts w:ascii="Cambria" w:hAnsi="Cambria" w:cs="Times New Roman"/>
          </w:rPr>
          <w:t>munities)</w:t>
        </w:r>
      </w:ins>
      <w:ins w:id="259" w:author="Victoria STODART" w:date="2017-12-20T15:20:00Z">
        <w:r w:rsidR="00C756EC">
          <w:rPr>
            <w:rFonts w:ascii="Cambria" w:hAnsi="Cambria" w:cs="Times New Roman"/>
          </w:rPr>
          <w:t>,</w:t>
        </w:r>
      </w:ins>
      <w:del w:id="260" w:author="Author">
        <w:r w:rsidRPr="00D821D3">
          <w:rPr>
            <w:rFonts w:ascii="Cambria" w:hAnsi="Cambria" w:cs="Times New Roman"/>
          </w:rPr>
          <w:delText xml:space="preserve"> a collective vision based on joint analysis of context</w:delText>
        </w:r>
      </w:del>
      <w:ins w:id="261" w:author="Author">
        <w:del w:id="262" w:author="Author">
          <w:r w:rsidR="00441979" w:rsidDel="00E87747">
            <w:rPr>
              <w:rFonts w:ascii="Cambria" w:hAnsi="Cambria" w:cs="Times New Roman"/>
            </w:rPr>
            <w:delText>, needs, vulnerabilities, capacities</w:delText>
          </w:r>
        </w:del>
      </w:ins>
      <w:del w:id="263" w:author="Author">
        <w:r w:rsidRPr="00D821D3">
          <w:rPr>
            <w:rFonts w:ascii="Cambria" w:hAnsi="Cambria" w:cs="Times New Roman"/>
          </w:rPr>
          <w:delText xml:space="preserve"> and risks over the short-, medium- and long-term,</w:delText>
        </w:r>
      </w:del>
      <w:ins w:id="264" w:author="Victoria STODART" w:date="2017-12-20T15:18:00Z">
        <w:del w:id="265" w:author="Author">
          <w:r w:rsidRPr="00D821D3">
            <w:rPr>
              <w:rFonts w:ascii="Cambria" w:hAnsi="Cambria" w:cs="Times New Roman"/>
            </w:rPr>
            <w:delText xml:space="preserve"> </w:delText>
          </w:r>
        </w:del>
        <w:r w:rsidR="00C756EC">
          <w:rPr>
            <w:rFonts w:ascii="Cambria" w:hAnsi="Cambria" w:cs="Times New Roman"/>
          </w:rPr>
          <w:t xml:space="preserve">which sets </w:t>
        </w:r>
      </w:ins>
      <w:del w:id="266" w:author="Victoria STODART" w:date="2017-12-20T15:18:00Z">
        <w:r w:rsidRPr="00D821D3" w:rsidDel="00C756EC">
          <w:rPr>
            <w:rFonts w:ascii="Cambria" w:hAnsi="Cambria" w:cs="Times New Roman"/>
          </w:rPr>
          <w:delText xml:space="preserve"> </w:delText>
        </w:r>
        <w:r w:rsidRPr="00D821D3">
          <w:rPr>
            <w:rFonts w:ascii="Cambria" w:hAnsi="Cambria" w:cs="Times New Roman"/>
          </w:rPr>
          <w:delText xml:space="preserve">and </w:delText>
        </w:r>
        <w:commentRangeStart w:id="267"/>
        <w:r w:rsidRPr="00D821D3">
          <w:rPr>
            <w:rFonts w:ascii="Cambria" w:hAnsi="Cambria" w:cs="Times New Roman"/>
          </w:rPr>
          <w:delText xml:space="preserve">set </w:delText>
        </w:r>
      </w:del>
      <w:del w:id="268" w:author="Author">
        <w:r w:rsidRPr="00D821D3">
          <w:rPr>
            <w:rFonts w:ascii="Cambria" w:hAnsi="Cambria" w:cs="Times New Roman"/>
          </w:rPr>
          <w:delText xml:space="preserve">out clear strategies, </w:delText>
        </w:r>
      </w:del>
      <w:del w:id="269" w:author="BPPS SPU" w:date="2017-12-21T15:32:00Z">
        <w:r w:rsidRPr="00D821D3">
          <w:rPr>
            <w:rFonts w:ascii="Cambria" w:hAnsi="Cambria" w:cs="Times New Roman"/>
          </w:rPr>
          <w:delText xml:space="preserve">roles </w:delText>
        </w:r>
      </w:del>
      <w:del w:id="270" w:author="Author">
        <w:r w:rsidRPr="00D821D3">
          <w:rPr>
            <w:rFonts w:ascii="Cambria" w:hAnsi="Cambria" w:cs="Times New Roman"/>
          </w:rPr>
          <w:delText xml:space="preserve">and responsibilities for </w:delText>
        </w:r>
      </w:del>
      <w:commentRangeEnd w:id="267"/>
      <w:r w:rsidR="0034702F">
        <w:rPr>
          <w:rStyle w:val="CommentReference"/>
          <w:lang w:val="en-US"/>
        </w:rPr>
        <w:commentReference w:id="267"/>
      </w:r>
      <w:del w:id="271" w:author="Victoria STODART" w:date="2017-12-20T15:19:00Z">
        <w:r w:rsidRPr="00D821D3">
          <w:rPr>
            <w:rFonts w:ascii="Cambria" w:hAnsi="Cambria" w:cs="Times New Roman"/>
          </w:rPr>
          <w:delText>relevant actors to</w:delText>
        </w:r>
      </w:del>
      <w:ins w:id="272" w:author="Victoria STODART" w:date="2017-12-20T15:19:00Z">
        <w:r w:rsidRPr="00D821D3">
          <w:rPr>
            <w:rFonts w:ascii="Cambria" w:hAnsi="Cambria" w:cs="Times New Roman"/>
          </w:rPr>
          <w:t xml:space="preserve"> </w:t>
        </w:r>
        <w:r w:rsidR="00C756EC">
          <w:rPr>
            <w:rFonts w:ascii="Cambria" w:hAnsi="Cambria" w:cs="Times New Roman"/>
          </w:rPr>
          <w:t>the delivery</w:t>
        </w:r>
      </w:ins>
      <w:r w:rsidR="005E3513">
        <w:rPr>
          <w:rFonts w:ascii="Cambria" w:hAnsi="Cambria" w:cs="Times New Roman"/>
        </w:rPr>
        <w:t xml:space="preserve"> </w:t>
      </w:r>
      <w:ins w:id="273" w:author="Victoria STODART" w:date="2017-12-26T19:16:00Z">
        <w:del w:id="274" w:author="Author">
          <w:r w:rsidRPr="00D821D3">
            <w:rPr>
              <w:rFonts w:ascii="Cambria" w:hAnsi="Cambria" w:cs="Times New Roman"/>
            </w:rPr>
            <w:delText xml:space="preserve"> </w:delText>
          </w:r>
        </w:del>
      </w:ins>
      <w:del w:id="275" w:author="Victoria STODART" w:date="2017-12-20T15:19:00Z">
        <w:r w:rsidRPr="00D821D3">
          <w:rPr>
            <w:rFonts w:ascii="Cambria" w:hAnsi="Cambria" w:cs="Times New Roman"/>
          </w:rPr>
          <w:delText>deliver</w:delText>
        </w:r>
      </w:del>
      <w:ins w:id="276" w:author="Victoria STODART" w:date="2017-12-20T15:19:00Z">
        <w:del w:id="277" w:author="Author">
          <w:r w:rsidRPr="00D821D3">
            <w:rPr>
              <w:rFonts w:ascii="Cambria" w:hAnsi="Cambria" w:cs="Times New Roman"/>
            </w:rPr>
            <w:delText xml:space="preserve"> </w:delText>
          </w:r>
        </w:del>
        <w:r w:rsidR="00C756EC">
          <w:rPr>
            <w:rFonts w:ascii="Cambria" w:hAnsi="Cambria" w:cs="Times New Roman"/>
          </w:rPr>
          <w:t>of</w:t>
        </w:r>
      </w:ins>
      <w:ins w:id="278" w:author="Victoria STODART" w:date="2017-12-26T19:16:00Z">
        <w:r w:rsidRPr="00D821D3">
          <w:rPr>
            <w:rFonts w:ascii="Cambria" w:hAnsi="Cambria" w:cs="Times New Roman"/>
          </w:rPr>
          <w:t xml:space="preserve"> </w:t>
        </w:r>
      </w:ins>
      <w:del w:id="279" w:author="Author">
        <w:r w:rsidRPr="00D821D3">
          <w:rPr>
            <w:rFonts w:ascii="Cambria" w:hAnsi="Cambria" w:cs="Times New Roman"/>
          </w:rPr>
          <w:delText xml:space="preserve">those outcomes based on </w:delText>
        </w:r>
      </w:del>
      <w:del w:id="280" w:author="Victoria STODART" w:date="2017-12-20T15:23:00Z">
        <w:r w:rsidRPr="00D821D3">
          <w:rPr>
            <w:rFonts w:ascii="Cambria" w:hAnsi="Cambria" w:cs="Times New Roman"/>
          </w:rPr>
          <w:delText>their</w:delText>
        </w:r>
      </w:del>
      <w:ins w:id="281" w:author="Victoria STODART" w:date="2017-12-20T15:55:00Z">
        <w:del w:id="282" w:author="Author">
          <w:r w:rsidRPr="00D821D3">
            <w:rPr>
              <w:rFonts w:ascii="Cambria" w:hAnsi="Cambria" w:cs="Times New Roman"/>
            </w:rPr>
            <w:delText xml:space="preserve"> </w:delText>
          </w:r>
        </w:del>
      </w:ins>
      <w:del w:id="283" w:author="Victoria STODART" w:date="2017-12-20T15:23:00Z">
        <w:r w:rsidRPr="00D821D3" w:rsidDel="00C756EC">
          <w:rPr>
            <w:rFonts w:ascii="Cambria" w:hAnsi="Cambria" w:cs="Times New Roman"/>
          </w:rPr>
          <w:delText xml:space="preserve"> </w:delText>
        </w:r>
      </w:del>
      <w:del w:id="284" w:author="Author">
        <w:r w:rsidRPr="00D821D3">
          <w:rPr>
            <w:rFonts w:ascii="Cambria" w:hAnsi="Cambria" w:cs="Times New Roman"/>
          </w:rPr>
          <w:delText xml:space="preserve">comparative advantage. </w:delText>
        </w:r>
      </w:del>
      <w:commentRangeEnd w:id="206"/>
      <w:commentRangeEnd w:id="252"/>
      <w:r w:rsidR="00E87747">
        <w:rPr>
          <w:rStyle w:val="CommentReference"/>
          <w:lang w:val="en-US"/>
        </w:rPr>
        <w:commentReference w:id="206"/>
      </w:r>
    </w:p>
    <w:p w:rsidR="00992895" w:rsidRDefault="00992895" w:rsidP="00992895">
      <w:pPr>
        <w:spacing w:beforeLines="50" w:before="120" w:after="120" w:line="240" w:lineRule="auto"/>
        <w:rPr>
          <w:ins w:id="285" w:author="POKU, Kwame" w:date="2018-01-22T15:43:00Z"/>
          <w:rFonts w:ascii="Cambria" w:hAnsi="Cambria" w:cs="Times New Roman"/>
        </w:rPr>
      </w:pPr>
    </w:p>
    <w:p w:rsidR="00992895" w:rsidRDefault="00992895" w:rsidP="00992895">
      <w:pPr>
        <w:spacing w:beforeLines="50" w:before="120" w:after="120" w:line="240" w:lineRule="auto"/>
        <w:rPr>
          <w:ins w:id="286" w:author="POKU, Kwame" w:date="2018-01-22T15:43:00Z"/>
          <w:rFonts w:ascii="Cambria" w:hAnsi="Cambria" w:cs="Times New Roman"/>
        </w:rPr>
      </w:pPr>
    </w:p>
    <w:p w:rsidR="00992895" w:rsidRDefault="00992895" w:rsidP="00992895">
      <w:pPr>
        <w:spacing w:beforeLines="50" w:before="120" w:after="120" w:line="240" w:lineRule="auto"/>
        <w:rPr>
          <w:ins w:id="287" w:author="POKU, Kwame" w:date="2018-01-22T15:43:00Z"/>
          <w:rFonts w:ascii="Cambria" w:hAnsi="Cambria" w:cs="Times New Roman"/>
        </w:rPr>
      </w:pPr>
    </w:p>
    <w:p w:rsidR="00992895" w:rsidRDefault="00992895" w:rsidP="00992895">
      <w:pPr>
        <w:spacing w:beforeLines="50" w:before="120" w:after="120" w:line="240" w:lineRule="auto"/>
        <w:rPr>
          <w:ins w:id="288" w:author="POKU, Kwame" w:date="2018-01-22T15:43:00Z"/>
          <w:rFonts w:ascii="Cambria" w:hAnsi="Cambria" w:cs="Times New Roman"/>
        </w:rPr>
      </w:pPr>
    </w:p>
    <w:p w:rsidR="00992895" w:rsidRDefault="00992895" w:rsidP="00992895">
      <w:pPr>
        <w:spacing w:beforeLines="50" w:before="120" w:after="120" w:line="240" w:lineRule="auto"/>
        <w:rPr>
          <w:ins w:id="289" w:author="POKU, Kwame" w:date="2018-01-22T15:43:00Z"/>
          <w:rFonts w:ascii="Cambria" w:hAnsi="Cambria" w:cs="Times New Roman"/>
        </w:rPr>
      </w:pPr>
    </w:p>
    <w:p w:rsidR="00992895" w:rsidRDefault="00992895" w:rsidP="00992895">
      <w:pPr>
        <w:spacing w:beforeLines="50" w:before="120" w:after="120" w:line="240" w:lineRule="auto"/>
        <w:rPr>
          <w:ins w:id="290" w:author="POKU, Kwame" w:date="2018-01-22T15:43:00Z"/>
          <w:rFonts w:ascii="Cambria" w:hAnsi="Cambria" w:cs="Times New Roman"/>
        </w:rPr>
      </w:pPr>
    </w:p>
    <w:p w:rsidR="00992895" w:rsidRDefault="00992895" w:rsidP="00992895">
      <w:pPr>
        <w:spacing w:beforeLines="50" w:before="120" w:after="120" w:line="240" w:lineRule="auto"/>
        <w:rPr>
          <w:ins w:id="291" w:author="POKU, Kwame" w:date="2018-01-22T15:43:00Z"/>
          <w:rFonts w:ascii="Cambria" w:hAnsi="Cambria" w:cs="Times New Roman"/>
        </w:rPr>
      </w:pPr>
    </w:p>
    <w:p w:rsidR="00992895" w:rsidRDefault="00992895" w:rsidP="00992895">
      <w:pPr>
        <w:spacing w:beforeLines="50" w:before="120" w:after="120" w:line="240" w:lineRule="auto"/>
        <w:rPr>
          <w:ins w:id="292" w:author="POKU, Kwame" w:date="2018-01-22T15:43:00Z"/>
          <w:rFonts w:ascii="Cambria" w:hAnsi="Cambria" w:cs="Times New Roman"/>
        </w:rPr>
      </w:pPr>
    </w:p>
    <w:p w:rsidR="00992895" w:rsidRDefault="00992895" w:rsidP="00992895">
      <w:pPr>
        <w:spacing w:beforeLines="50" w:before="120" w:after="120" w:line="240" w:lineRule="auto"/>
        <w:rPr>
          <w:ins w:id="293" w:author="POKU, Kwame" w:date="2018-01-22T15:43:00Z"/>
          <w:rFonts w:ascii="Cambria" w:hAnsi="Cambria" w:cs="Times New Roman"/>
        </w:rPr>
      </w:pPr>
    </w:p>
    <w:p w:rsidR="00992895" w:rsidRDefault="00992895" w:rsidP="00992895">
      <w:pPr>
        <w:spacing w:beforeLines="50" w:before="120" w:after="120" w:line="240" w:lineRule="auto"/>
        <w:rPr>
          <w:ins w:id="294" w:author="POKU, Kwame" w:date="2018-01-22T15:43:00Z"/>
          <w:rFonts w:ascii="Cambria" w:hAnsi="Cambria" w:cs="Times New Roman"/>
        </w:rPr>
      </w:pPr>
    </w:p>
    <w:p w:rsidR="00992895" w:rsidRDefault="00992895" w:rsidP="00992895">
      <w:pPr>
        <w:spacing w:beforeLines="50" w:before="120" w:after="120" w:line="240" w:lineRule="auto"/>
        <w:rPr>
          <w:ins w:id="295" w:author="POKU, Kwame" w:date="2018-01-22T15:43:00Z"/>
          <w:rFonts w:ascii="Cambria" w:hAnsi="Cambria" w:cs="Times New Roman"/>
        </w:rPr>
      </w:pPr>
    </w:p>
    <w:p w:rsidR="00992895" w:rsidRDefault="00992895" w:rsidP="00992895">
      <w:pPr>
        <w:spacing w:beforeLines="50" w:before="120" w:after="120" w:line="240" w:lineRule="auto"/>
        <w:rPr>
          <w:ins w:id="296" w:author="POKU, Kwame" w:date="2018-01-22T15:43:00Z"/>
          <w:rFonts w:ascii="Cambria" w:hAnsi="Cambria" w:cs="Times New Roman"/>
        </w:rPr>
      </w:pPr>
    </w:p>
    <w:p w:rsidR="00992895" w:rsidRDefault="00992895" w:rsidP="00992895">
      <w:pPr>
        <w:spacing w:beforeLines="50" w:before="120" w:after="120" w:line="240" w:lineRule="auto"/>
        <w:rPr>
          <w:ins w:id="297" w:author="POKU, Kwame" w:date="2018-01-22T15:43:00Z"/>
          <w:rFonts w:ascii="Cambria" w:hAnsi="Cambria" w:cs="Times New Roman"/>
        </w:rPr>
      </w:pPr>
    </w:p>
    <w:p w:rsidR="00992895" w:rsidRDefault="00992895" w:rsidP="00992895">
      <w:pPr>
        <w:spacing w:beforeLines="50" w:before="120" w:after="120" w:line="240" w:lineRule="auto"/>
        <w:rPr>
          <w:ins w:id="298" w:author="POKU, Kwame" w:date="2018-01-22T15:43:00Z"/>
          <w:rFonts w:ascii="Cambria" w:hAnsi="Cambria" w:cs="Times New Roman"/>
        </w:rPr>
      </w:pPr>
    </w:p>
    <w:p w:rsidR="00992895" w:rsidRDefault="00992895" w:rsidP="00992895">
      <w:pPr>
        <w:spacing w:beforeLines="50" w:before="120" w:after="120" w:line="240" w:lineRule="auto"/>
        <w:rPr>
          <w:ins w:id="299" w:author="POKU, Kwame" w:date="2018-01-22T15:43:00Z"/>
          <w:rFonts w:ascii="Cambria" w:hAnsi="Cambria" w:cs="Times New Roman"/>
        </w:rPr>
      </w:pPr>
    </w:p>
    <w:p w:rsidR="00992895" w:rsidRDefault="00992895" w:rsidP="00992895">
      <w:pPr>
        <w:spacing w:beforeLines="50" w:before="120" w:after="120" w:line="240" w:lineRule="auto"/>
        <w:rPr>
          <w:ins w:id="300" w:author="POKU, Kwame" w:date="2018-01-22T15:43:00Z"/>
          <w:rFonts w:ascii="Cambria" w:hAnsi="Cambria" w:cs="Times New Roman"/>
        </w:rPr>
      </w:pPr>
    </w:p>
    <w:p w:rsidR="00992895" w:rsidRDefault="00992895" w:rsidP="00992895">
      <w:pPr>
        <w:spacing w:beforeLines="50" w:before="120" w:after="120" w:line="240" w:lineRule="auto"/>
        <w:rPr>
          <w:ins w:id="301" w:author="POKU, Kwame" w:date="2018-01-22T15:43:00Z"/>
          <w:rFonts w:ascii="Cambria" w:hAnsi="Cambria" w:cs="Times New Roman"/>
        </w:rPr>
      </w:pPr>
    </w:p>
    <w:p w:rsidR="00992895" w:rsidRDefault="00992895" w:rsidP="00992895">
      <w:pPr>
        <w:spacing w:beforeLines="50" w:before="120" w:after="120" w:line="240" w:lineRule="auto"/>
        <w:rPr>
          <w:ins w:id="302" w:author="POKU, Kwame" w:date="2018-01-22T15:43:00Z"/>
          <w:rFonts w:ascii="Cambria" w:hAnsi="Cambria" w:cs="Times New Roman"/>
        </w:rPr>
      </w:pPr>
    </w:p>
    <w:p w:rsidR="00992895" w:rsidRDefault="00992895" w:rsidP="00992895">
      <w:pPr>
        <w:spacing w:beforeLines="50" w:before="120" w:after="120" w:line="240" w:lineRule="auto"/>
        <w:rPr>
          <w:ins w:id="303" w:author="POKU, Kwame" w:date="2018-01-22T15:43:00Z"/>
          <w:rFonts w:ascii="Cambria" w:hAnsi="Cambria" w:cs="Times New Roman"/>
        </w:rPr>
      </w:pPr>
    </w:p>
    <w:p w:rsidR="00992895" w:rsidRDefault="00992895">
      <w:pPr>
        <w:spacing w:after="160" w:line="259" w:lineRule="auto"/>
        <w:rPr>
          <w:ins w:id="304" w:author="POKU, Kwame" w:date="2018-01-22T15:43:00Z"/>
          <w:rFonts w:ascii="Cambria" w:hAnsi="Cambria" w:cs="Times New Roman"/>
        </w:rPr>
      </w:pPr>
      <w:ins w:id="305" w:author="POKU, Kwame" w:date="2018-01-22T15:43:00Z">
        <w:r>
          <w:rPr>
            <w:rFonts w:ascii="Cambria" w:hAnsi="Cambria" w:cs="Times New Roman"/>
          </w:rPr>
          <w:br w:type="page"/>
        </w:r>
      </w:ins>
    </w:p>
    <w:p w:rsidR="00992895" w:rsidRDefault="00992895" w:rsidP="00992895">
      <w:pPr>
        <w:spacing w:beforeLines="50" w:before="120" w:after="120" w:line="240" w:lineRule="auto"/>
        <w:rPr>
          <w:ins w:id="306" w:author="POKU, Kwame" w:date="2018-01-22T15:43:00Z"/>
          <w:rFonts w:ascii="Cambria" w:hAnsi="Cambria" w:cs="Times New Roman"/>
        </w:rPr>
      </w:pPr>
    </w:p>
    <w:p w:rsidR="00C767F3" w:rsidRPr="00992895" w:rsidRDefault="00C756EC" w:rsidP="00992895">
      <w:pPr>
        <w:spacing w:beforeLines="50" w:before="120" w:after="120" w:line="240" w:lineRule="auto"/>
        <w:rPr>
          <w:del w:id="307" w:author="Author"/>
          <w:rFonts w:ascii="Cambria" w:hAnsi="Cambria" w:cs="Times New Roman"/>
        </w:rPr>
      </w:pPr>
      <w:ins w:id="308" w:author="POKU, Kwame" w:date="2018-01-22T15:43:00Z">
        <w:r>
          <w:rPr>
            <w:rStyle w:val="CommentReference"/>
          </w:rPr>
          <w:commentReference w:id="252"/>
        </w:r>
      </w:ins>
    </w:p>
    <w:p w:rsidR="00C767F3" w:rsidRDefault="00C767F3" w:rsidP="00C767F3">
      <w:pPr>
        <w:pStyle w:val="ListParagraph"/>
        <w:numPr>
          <w:ilvl w:val="0"/>
          <w:numId w:val="2"/>
        </w:numPr>
        <w:spacing w:beforeLines="50" w:before="120" w:after="120" w:line="240" w:lineRule="auto"/>
        <w:ind w:left="426" w:hanging="426"/>
        <w:contextualSpacing w:val="0"/>
        <w:rPr>
          <w:rFonts w:ascii="Cambria" w:hAnsi="Cambria" w:cs="Times New Roman"/>
        </w:rPr>
      </w:pPr>
      <w:del w:id="309" w:author="Author">
        <w:r w:rsidRPr="00B12565">
          <w:rPr>
            <w:rFonts w:ascii="Cambria" w:hAnsi="Cambria" w:cs="Times New Roman"/>
            <w:bCs/>
          </w:rPr>
          <w:delText xml:space="preserve">For the </w:delText>
        </w:r>
        <w:r w:rsidRPr="00B12565">
          <w:rPr>
            <w:rFonts w:ascii="Cambria" w:hAnsi="Cambria" w:cs="Times New Roman"/>
            <w:i/>
          </w:rPr>
          <w:delText>New Way of Working</w:delText>
        </w:r>
        <w:r w:rsidRPr="00B12565">
          <w:rPr>
            <w:rFonts w:ascii="Cambria" w:hAnsi="Cambria" w:cs="Times New Roman"/>
            <w:bCs/>
          </w:rPr>
          <w:delText xml:space="preserve"> to be successful</w:delText>
        </w:r>
      </w:del>
      <w:ins w:id="310" w:author="Author">
        <w:r w:rsidR="00E87747">
          <w:rPr>
            <w:rFonts w:ascii="Cambria" w:hAnsi="Cambria" w:cs="Times New Roman"/>
            <w:bCs/>
          </w:rPr>
          <w:t xml:space="preserve">For this vision to be </w:t>
        </w:r>
        <w:proofErr w:type="gramStart"/>
        <w:r w:rsidR="00E87747">
          <w:rPr>
            <w:rFonts w:ascii="Cambria" w:hAnsi="Cambria" w:cs="Times New Roman"/>
            <w:bCs/>
          </w:rPr>
          <w:t xml:space="preserve">successful, </w:t>
        </w:r>
      </w:ins>
      <w:del w:id="311" w:author="Author">
        <w:r w:rsidRPr="00B12565">
          <w:rPr>
            <w:rFonts w:ascii="Cambria" w:hAnsi="Cambria" w:cs="Times New Roman"/>
            <w:bCs/>
          </w:rPr>
          <w:delText xml:space="preserve"> </w:delText>
        </w:r>
        <w:commentRangeStart w:id="312"/>
        <w:r w:rsidRPr="00B12565">
          <w:rPr>
            <w:rFonts w:ascii="Cambria" w:hAnsi="Cambria" w:cs="Times New Roman"/>
            <w:bCs/>
          </w:rPr>
          <w:delText>in effectively supporting</w:delText>
        </w:r>
        <w:r w:rsidRPr="00B12565">
          <w:rPr>
            <w:rFonts w:ascii="Cambria" w:hAnsi="Cambria" w:cs="Times New Roman"/>
            <w:b/>
            <w:bCs/>
          </w:rPr>
          <w:delText xml:space="preserve"> </w:delText>
        </w:r>
        <w:commentRangeStart w:id="313"/>
        <w:r w:rsidRPr="00B12565">
          <w:rPr>
            <w:rFonts w:ascii="Cambria" w:hAnsi="Cambria" w:cs="Times New Roman"/>
            <w:bCs/>
          </w:rPr>
          <w:delText>national governments</w:delText>
        </w:r>
      </w:del>
      <w:ins w:id="314" w:author="Segolene Adam" w:date="2017-12-16T23:05:00Z">
        <w:del w:id="315" w:author="Author">
          <w:r w:rsidRPr="00B12565">
            <w:rPr>
              <w:rFonts w:ascii="Cambria" w:hAnsi="Cambria" w:cs="Times New Roman"/>
              <w:bCs/>
            </w:rPr>
            <w:delText xml:space="preserve"> </w:delText>
          </w:r>
        </w:del>
        <w:r w:rsidR="00E21D42">
          <w:rPr>
            <w:rFonts w:ascii="Cambria" w:hAnsi="Cambria" w:cs="Times New Roman"/>
            <w:bCs/>
          </w:rPr>
          <w:t>and</w:t>
        </w:r>
        <w:proofErr w:type="gramEnd"/>
        <w:r w:rsidR="00E21D42">
          <w:rPr>
            <w:rFonts w:ascii="Cambria" w:hAnsi="Cambria" w:cs="Times New Roman"/>
            <w:bCs/>
          </w:rPr>
          <w:t xml:space="preserve"> stakeholders</w:t>
        </w:r>
      </w:ins>
      <w:ins w:id="316" w:author="UNICEF" w:date="2018-01-22T15:43:00Z">
        <w:r w:rsidRPr="00B12565">
          <w:rPr>
            <w:rFonts w:ascii="Cambria" w:hAnsi="Cambria" w:cs="Times New Roman"/>
            <w:bCs/>
          </w:rPr>
          <w:t xml:space="preserve"> </w:t>
        </w:r>
        <w:commentRangeEnd w:id="313"/>
        <w:r w:rsidR="00A902B7">
          <w:rPr>
            <w:rStyle w:val="CommentReference"/>
            <w:lang w:val="en-US"/>
          </w:rPr>
          <w:commentReference w:id="313"/>
        </w:r>
      </w:ins>
      <w:del w:id="317" w:author="Author">
        <w:r w:rsidRPr="00B12565">
          <w:rPr>
            <w:rFonts w:ascii="Cambria" w:hAnsi="Cambria" w:cs="Times New Roman"/>
            <w:bCs/>
          </w:rPr>
          <w:delText>achieve development goals,</w:delText>
        </w:r>
      </w:del>
      <w:commentRangeEnd w:id="312"/>
      <w:ins w:id="318" w:author="POKU, Kwame" w:date="2018-01-22T15:43:00Z">
        <w:r w:rsidR="00B87399">
          <w:rPr>
            <w:rStyle w:val="CommentReference"/>
            <w:lang w:val="en-US"/>
          </w:rPr>
          <w:commentReference w:id="312"/>
        </w:r>
      </w:ins>
      <w:del w:id="319" w:author="Author">
        <w:r w:rsidRPr="00B12565" w:rsidDel="00B87399">
          <w:rPr>
            <w:rFonts w:ascii="Cambria" w:hAnsi="Cambria" w:cs="Times New Roman"/>
            <w:bCs/>
          </w:rPr>
          <w:delText xml:space="preserve"> </w:delText>
        </w:r>
      </w:del>
      <w:ins w:id="320" w:author="Author">
        <w:r w:rsidR="00B87399">
          <w:rPr>
            <w:rFonts w:ascii="Cambria" w:hAnsi="Cambria" w:cs="Times New Roman"/>
            <w:bCs/>
          </w:rPr>
          <w:t>different streams of</w:t>
        </w:r>
        <w:r w:rsidRPr="00B12565">
          <w:rPr>
            <w:rFonts w:ascii="Cambria" w:hAnsi="Cambria" w:cs="Times New Roman"/>
            <w:bCs/>
          </w:rPr>
          <w:t xml:space="preserve"> </w:t>
        </w:r>
      </w:ins>
      <w:r w:rsidRPr="00B12565">
        <w:rPr>
          <w:rFonts w:ascii="Cambria" w:hAnsi="Cambria" w:cs="Times New Roman"/>
          <w:b/>
        </w:rPr>
        <w:t xml:space="preserve">assistance to vulnerable populations must be </w:t>
      </w:r>
      <w:commentRangeStart w:id="321"/>
      <w:commentRangeStart w:id="322"/>
      <w:r w:rsidRPr="00B12565">
        <w:rPr>
          <w:rFonts w:ascii="Cambria" w:hAnsi="Cambria" w:cs="Times New Roman"/>
          <w:b/>
        </w:rPr>
        <w:t>simultaneous</w:t>
      </w:r>
      <w:commentRangeEnd w:id="321"/>
      <w:commentRangeEnd w:id="322"/>
      <w:ins w:id="323" w:author="POKU, Kwame" w:date="2018-01-08T11:15:00Z">
        <w:r w:rsidRPr="00B12565">
          <w:rPr>
            <w:rFonts w:ascii="Cambria" w:hAnsi="Cambria" w:cs="Times New Roman"/>
            <w:b/>
          </w:rPr>
          <w:t xml:space="preserve">, </w:t>
        </w:r>
      </w:ins>
      <w:ins w:id="324" w:author="Sara SEKKENES" w:date="2017-12-21T09:19:00Z">
        <w:r w:rsidR="00C536E2">
          <w:rPr>
            <w:rFonts w:ascii="Cambria" w:hAnsi="Cambria" w:cs="Times New Roman"/>
            <w:b/>
          </w:rPr>
          <w:t>with principled humanitarian action</w:t>
        </w:r>
      </w:ins>
      <w:ins w:id="325" w:author="POKU, Kwame" w:date="2018-01-22T15:43:00Z">
        <w:r w:rsidR="009F0556">
          <w:rPr>
            <w:rStyle w:val="CommentReference"/>
            <w:lang w:val="en-US"/>
          </w:rPr>
          <w:commentReference w:id="321"/>
        </w:r>
      </w:ins>
      <w:ins w:id="326" w:author="Sheri Arnott" w:date="2018-01-08T11:15:00Z">
        <w:r w:rsidR="00CB30E4">
          <w:rPr>
            <w:rStyle w:val="CommentReference"/>
            <w:lang w:val="en-US"/>
          </w:rPr>
          <w:commentReference w:id="322"/>
        </w:r>
        <w:r w:rsidRPr="00B12565">
          <w:rPr>
            <w:rFonts w:ascii="Cambria" w:hAnsi="Cambria" w:cs="Times New Roman"/>
            <w:b/>
          </w:rPr>
          <w:t>,</w:t>
        </w:r>
      </w:ins>
      <w:ins w:id="327" w:author="Sara SEKKENES" w:date="2017-12-21T09:19:00Z">
        <w:r w:rsidRPr="00B12565">
          <w:rPr>
            <w:rFonts w:ascii="Cambria" w:hAnsi="Cambria" w:cs="Times New Roman"/>
            <w:b/>
          </w:rPr>
          <w:t xml:space="preserve"> </w:t>
        </w:r>
      </w:ins>
      <w:r w:rsidRPr="00B12565">
        <w:rPr>
          <w:rFonts w:ascii="Cambria" w:hAnsi="Cambria" w:cs="Times New Roman"/>
          <w:b/>
        </w:rPr>
        <w:t xml:space="preserve">aiming to achieve </w:t>
      </w:r>
      <w:r>
        <w:rPr>
          <w:rFonts w:ascii="Cambria" w:hAnsi="Cambria" w:cs="Times New Roman"/>
          <w:b/>
        </w:rPr>
        <w:t xml:space="preserve">measurable </w:t>
      </w:r>
      <w:r w:rsidRPr="00B12565">
        <w:rPr>
          <w:rFonts w:ascii="Cambria" w:hAnsi="Cambria" w:cs="Times New Roman"/>
          <w:b/>
        </w:rPr>
        <w:t xml:space="preserve">impact in </w:t>
      </w:r>
      <w:r>
        <w:rPr>
          <w:rFonts w:ascii="Cambria" w:hAnsi="Cambria" w:cs="Times New Roman"/>
          <w:b/>
        </w:rPr>
        <w:t xml:space="preserve">meeting </w:t>
      </w:r>
      <w:ins w:id="328" w:author="UNICEF" w:date="2017-12-26T17:35:00Z">
        <w:r w:rsidR="00FE50BA">
          <w:rPr>
            <w:rFonts w:ascii="Cambria" w:hAnsi="Cambria" w:cs="Times New Roman"/>
            <w:b/>
          </w:rPr>
          <w:t>immediate</w:t>
        </w:r>
      </w:ins>
      <w:r w:rsidR="005E3513">
        <w:rPr>
          <w:rFonts w:ascii="Cambria" w:hAnsi="Cambria" w:cs="Times New Roman"/>
          <w:b/>
        </w:rPr>
        <w:t xml:space="preserve"> </w:t>
      </w:r>
      <w:ins w:id="329" w:author="Author">
        <w:r w:rsidR="009F0556">
          <w:rPr>
            <w:rFonts w:ascii="Cambria" w:hAnsi="Cambria" w:cs="Times New Roman"/>
            <w:b/>
          </w:rPr>
          <w:t xml:space="preserve">current </w:t>
        </w:r>
      </w:ins>
      <w:r>
        <w:rPr>
          <w:rFonts w:ascii="Cambria" w:hAnsi="Cambria" w:cs="Times New Roman"/>
          <w:b/>
        </w:rPr>
        <w:t>needs whilst</w:t>
      </w:r>
      <w:ins w:id="330" w:author="CRU" w:date="2017-12-22T09:17:00Z">
        <w:r>
          <w:rPr>
            <w:rFonts w:ascii="Cambria" w:hAnsi="Cambria" w:cs="Times New Roman"/>
            <w:b/>
          </w:rPr>
          <w:t xml:space="preserve"> </w:t>
        </w:r>
      </w:ins>
      <w:ins w:id="331" w:author="UNICEF" w:date="2017-12-18T12:52:00Z">
        <w:r w:rsidR="00A902B7">
          <w:rPr>
            <w:rFonts w:ascii="Cambria" w:hAnsi="Cambria" w:cs="Times New Roman"/>
            <w:b/>
          </w:rPr>
          <w:t>over</w:t>
        </w:r>
      </w:ins>
      <w:r w:rsidR="005E3513">
        <w:rPr>
          <w:rFonts w:ascii="Cambria" w:hAnsi="Cambria" w:cs="Times New Roman"/>
          <w:b/>
        </w:rPr>
        <w:t xml:space="preserve"> </w:t>
      </w:r>
      <w:ins w:id="332" w:author="UNICEF" w:date="2017-12-18T12:52:00Z">
        <w:r w:rsidR="00A902B7">
          <w:rPr>
            <w:rFonts w:ascii="Cambria" w:hAnsi="Cambria" w:cs="Times New Roman"/>
            <w:b/>
          </w:rPr>
          <w:t>time</w:t>
        </w:r>
      </w:ins>
      <w:r w:rsidR="005E3513">
        <w:rPr>
          <w:rFonts w:ascii="Cambria" w:hAnsi="Cambria" w:cs="Times New Roman"/>
          <w:b/>
        </w:rPr>
        <w:t xml:space="preserve"> </w:t>
      </w:r>
      <w:ins w:id="333" w:author="Sara SEKKENES" w:date="2017-12-21T09:21:00Z">
        <w:r w:rsidR="00C536E2">
          <w:rPr>
            <w:rFonts w:ascii="Cambria" w:hAnsi="Cambria" w:cs="Times New Roman"/>
            <w:b/>
          </w:rPr>
          <w:t xml:space="preserve">other efforts </w:t>
        </w:r>
      </w:ins>
      <w:r>
        <w:rPr>
          <w:rFonts w:ascii="Cambria" w:hAnsi="Cambria" w:cs="Times New Roman"/>
          <w:b/>
        </w:rPr>
        <w:t xml:space="preserve">also </w:t>
      </w:r>
      <w:r w:rsidRPr="00B12565">
        <w:rPr>
          <w:rFonts w:ascii="Cambria" w:hAnsi="Cambria" w:cs="Times New Roman"/>
          <w:b/>
        </w:rPr>
        <w:t xml:space="preserve">reducing </w:t>
      </w:r>
      <w:ins w:id="334" w:author="UNICEF" w:date="2018-01-22T15:43:00Z">
        <w:r w:rsidRPr="00B12565">
          <w:rPr>
            <w:rFonts w:ascii="Cambria" w:hAnsi="Cambria" w:cs="Times New Roman"/>
            <w:b/>
          </w:rPr>
          <w:t>need</w:t>
        </w:r>
      </w:ins>
      <w:ins w:id="335" w:author="UNICEF" w:date="2017-12-18T12:52:00Z">
        <w:r w:rsidR="00A902B7">
          <w:rPr>
            <w:rFonts w:ascii="Cambria" w:hAnsi="Cambria" w:cs="Times New Roman"/>
            <w:b/>
          </w:rPr>
          <w:t>s</w:t>
        </w:r>
      </w:ins>
      <w:ins w:id="336" w:author="UNICEF" w:date="2018-01-22T15:43:00Z">
        <w:r w:rsidRPr="00B12565">
          <w:rPr>
            <w:rFonts w:ascii="Cambria" w:hAnsi="Cambria" w:cs="Times New Roman"/>
            <w:b/>
          </w:rPr>
          <w:t xml:space="preserve"> </w:t>
        </w:r>
      </w:ins>
      <w:ins w:id="337" w:author="Author">
        <w:r w:rsidR="009F0556">
          <w:rPr>
            <w:rFonts w:ascii="Cambria" w:hAnsi="Cambria" w:cs="Times New Roman"/>
            <w:b/>
          </w:rPr>
          <w:t xml:space="preserve">future </w:t>
        </w:r>
      </w:ins>
      <w:ins w:id="338" w:author="Author" w:date="2018-01-08T17:14:00Z">
        <w:r w:rsidRPr="00B12565">
          <w:rPr>
            <w:rFonts w:ascii="Cambria" w:hAnsi="Cambria" w:cs="Times New Roman"/>
            <w:b/>
          </w:rPr>
          <w:t>need</w:t>
        </w:r>
      </w:ins>
      <w:ins w:id="339" w:author="Author">
        <w:r w:rsidR="009F0556">
          <w:rPr>
            <w:rFonts w:ascii="Cambria" w:hAnsi="Cambria" w:cs="Times New Roman"/>
            <w:b/>
          </w:rPr>
          <w:t>s</w:t>
        </w:r>
      </w:ins>
      <w:del w:id="340" w:author="Author" w:date="2018-01-08T17:14:00Z">
        <w:r w:rsidRPr="00B12565">
          <w:rPr>
            <w:rFonts w:ascii="Cambria" w:hAnsi="Cambria" w:cs="Times New Roman"/>
            <w:b/>
          </w:rPr>
          <w:delText>need</w:delText>
        </w:r>
      </w:del>
      <w:ins w:id="341" w:author="POKU, Kwame" w:date="2018-01-22T15:43:00Z">
        <w:r w:rsidRPr="00B12565">
          <w:rPr>
            <w:rFonts w:ascii="Cambria" w:hAnsi="Cambria" w:cs="Times New Roman"/>
            <w:b/>
          </w:rPr>
          <w:t xml:space="preserve"> </w:t>
        </w:r>
      </w:ins>
      <w:r w:rsidRPr="00B12565">
        <w:rPr>
          <w:rFonts w:ascii="Cambria" w:hAnsi="Cambria" w:cs="Times New Roman"/>
          <w:b/>
        </w:rPr>
        <w:t xml:space="preserve">and vulnerability as </w:t>
      </w:r>
      <w:commentRangeStart w:id="342"/>
      <w:r w:rsidRPr="00B12565">
        <w:rPr>
          <w:rFonts w:ascii="Cambria" w:hAnsi="Cambria" w:cs="Times New Roman"/>
          <w:b/>
        </w:rPr>
        <w:t>waystations</w:t>
      </w:r>
      <w:commentRangeEnd w:id="342"/>
      <w:r w:rsidR="00E52D7D">
        <w:rPr>
          <w:rStyle w:val="CommentReference"/>
          <w:lang w:val="en-US"/>
        </w:rPr>
        <w:commentReference w:id="342"/>
      </w:r>
      <w:r w:rsidRPr="00B12565">
        <w:rPr>
          <w:rFonts w:ascii="Cambria" w:hAnsi="Cambria" w:cs="Times New Roman"/>
          <w:b/>
        </w:rPr>
        <w:t xml:space="preserve"> towards the 2030 Agenda</w:t>
      </w:r>
      <w:ins w:id="343" w:author="UNICEF" w:date="2017-12-18T12:52:00Z">
        <w:r w:rsidR="00A902B7">
          <w:rPr>
            <w:rFonts w:ascii="Cambria" w:hAnsi="Cambria" w:cs="Times New Roman"/>
            <w:b/>
          </w:rPr>
          <w:t xml:space="preserve"> on sustainable development</w:t>
        </w:r>
      </w:ins>
      <w:ins w:id="344" w:author="UNICEF" w:date="2018-01-22T15:43:00Z">
        <w:r w:rsidRPr="00B12565">
          <w:rPr>
            <w:rFonts w:ascii="Cambria" w:hAnsi="Cambria" w:cs="Times New Roman"/>
            <w:b/>
          </w:rPr>
          <w:t>.</w:t>
        </w:r>
      </w:ins>
      <w:del w:id="345" w:author="UNICEF" w:date="2018-01-22T15:43:00Z">
        <w:r w:rsidRPr="00B12565">
          <w:rPr>
            <w:rFonts w:ascii="Cambria" w:hAnsi="Cambria" w:cs="Times New Roman"/>
            <w:b/>
          </w:rPr>
          <w:delText>.</w:delText>
        </w:r>
      </w:del>
      <w:r w:rsidRPr="00B12565">
        <w:rPr>
          <w:rFonts w:ascii="Cambria" w:hAnsi="Cambria" w:cs="Times New Roman"/>
        </w:rPr>
        <w:t xml:space="preserve"> Development action will need to be more </w:t>
      </w:r>
      <w:ins w:id="346" w:author="Sheri Arnott" w:date="2017-12-21T17:41:00Z">
        <w:r w:rsidR="00CB30E4">
          <w:rPr>
            <w:rFonts w:ascii="Cambria" w:hAnsi="Cambria" w:cs="Times New Roman"/>
          </w:rPr>
          <w:t xml:space="preserve">responsive, more </w:t>
        </w:r>
      </w:ins>
      <w:r w:rsidRPr="00B12565">
        <w:rPr>
          <w:rFonts w:ascii="Cambria" w:hAnsi="Cambria" w:cs="Times New Roman"/>
        </w:rPr>
        <w:t xml:space="preserve">risk </w:t>
      </w:r>
      <w:del w:id="347" w:author="Michele Servadei" w:date="2017-12-19T11:40:00Z">
        <w:r w:rsidRPr="00B12565">
          <w:rPr>
            <w:rFonts w:ascii="Cambria" w:hAnsi="Cambria" w:cs="Times New Roman"/>
          </w:rPr>
          <w:delText>tolerant</w:delText>
        </w:r>
      </w:del>
      <w:ins w:id="348" w:author="Michele Servadei" w:date="2017-12-19T11:40:00Z">
        <w:r w:rsidR="007A55C0">
          <w:rPr>
            <w:rFonts w:ascii="Cambria" w:hAnsi="Cambria" w:cs="Times New Roman"/>
          </w:rPr>
          <w:t>focused</w:t>
        </w:r>
      </w:ins>
      <w:r w:rsidRPr="00B12565">
        <w:rPr>
          <w:rFonts w:ascii="Cambria" w:hAnsi="Cambria" w:cs="Times New Roman"/>
        </w:rPr>
        <w:t>, and more flexible through context-adaptable programming</w:t>
      </w:r>
      <w:del w:id="349" w:author="POKU, Kwame" w:date="2018-01-22T15:43:00Z">
        <w:r w:rsidRPr="00B12565">
          <w:rPr>
            <w:rFonts w:ascii="Cambria" w:hAnsi="Cambria" w:cs="Times New Roman"/>
          </w:rPr>
          <w:delText>.</w:delText>
        </w:r>
      </w:del>
      <w:ins w:id="350" w:author="Author">
        <w:r w:rsidR="0016154E">
          <w:rPr>
            <w:rFonts w:ascii="Cambria" w:hAnsi="Cambria" w:cs="Times New Roman"/>
          </w:rPr>
          <w:t xml:space="preserve">, including a stronger focus on </w:t>
        </w:r>
        <w:r w:rsidR="004B276F">
          <w:rPr>
            <w:rFonts w:ascii="Cambria" w:hAnsi="Cambria" w:cs="Times New Roman"/>
          </w:rPr>
          <w:t xml:space="preserve">presence and </w:t>
        </w:r>
        <w:r w:rsidR="0016154E">
          <w:rPr>
            <w:rFonts w:ascii="Cambria" w:hAnsi="Cambria" w:cs="Times New Roman"/>
          </w:rPr>
          <w:t xml:space="preserve">impact in communities and </w:t>
        </w:r>
        <w:r w:rsidR="004B276F">
          <w:rPr>
            <w:rFonts w:ascii="Cambria" w:hAnsi="Cambria" w:cs="Times New Roman"/>
          </w:rPr>
          <w:t xml:space="preserve">a </w:t>
        </w:r>
        <w:r w:rsidR="0016154E">
          <w:rPr>
            <w:rFonts w:ascii="Cambria" w:hAnsi="Cambria" w:cs="Times New Roman"/>
          </w:rPr>
          <w:t xml:space="preserve">flexible approach </w:t>
        </w:r>
        <w:r w:rsidR="004B276F">
          <w:rPr>
            <w:rFonts w:ascii="Cambria" w:hAnsi="Cambria" w:cs="Times New Roman"/>
          </w:rPr>
          <w:t xml:space="preserve">in terms of </w:t>
        </w:r>
        <w:r w:rsidR="0016154E">
          <w:rPr>
            <w:rFonts w:ascii="Cambria" w:hAnsi="Cambria" w:cs="Times New Roman"/>
          </w:rPr>
          <w:t>work</w:t>
        </w:r>
        <w:r w:rsidR="004B276F">
          <w:rPr>
            <w:rFonts w:ascii="Cambria" w:hAnsi="Cambria" w:cs="Times New Roman"/>
          </w:rPr>
          <w:t>ing</w:t>
        </w:r>
        <w:r w:rsidR="0016154E">
          <w:rPr>
            <w:rFonts w:ascii="Cambria" w:hAnsi="Cambria" w:cs="Times New Roman"/>
          </w:rPr>
          <w:t xml:space="preserve"> with fragile/transitional institutions</w:t>
        </w:r>
      </w:ins>
      <w:ins w:id="351" w:author="Author" w:date="2018-01-08T17:14:00Z">
        <w:r w:rsidRPr="00B12565">
          <w:rPr>
            <w:rFonts w:ascii="Cambria" w:hAnsi="Cambria" w:cs="Times New Roman"/>
          </w:rPr>
          <w:t xml:space="preserve">. </w:t>
        </w:r>
      </w:ins>
      <w:ins w:id="352" w:author="Author">
        <w:r w:rsidR="00583A57">
          <w:rPr>
            <w:rFonts w:ascii="Cambria" w:hAnsi="Cambria" w:cs="Times New Roman"/>
          </w:rPr>
          <w:t>Wherever relevant,</w:t>
        </w:r>
      </w:ins>
      <w:del w:id="353" w:author="Author" w:date="2018-01-08T17:14:00Z">
        <w:r w:rsidRPr="00B12565">
          <w:rPr>
            <w:rFonts w:ascii="Cambria" w:hAnsi="Cambria" w:cs="Times New Roman"/>
          </w:rPr>
          <w:delText>.</w:delText>
        </w:r>
      </w:del>
      <w:ins w:id="354" w:author="Author">
        <w:r w:rsidRPr="00B12565">
          <w:rPr>
            <w:rFonts w:ascii="Cambria" w:hAnsi="Cambria" w:cs="Times New Roman"/>
          </w:rPr>
          <w:t xml:space="preserve"> </w:t>
        </w:r>
      </w:ins>
      <w:r w:rsidRPr="00B12565">
        <w:rPr>
          <w:rFonts w:ascii="Cambria" w:hAnsi="Cambria" w:cs="Times New Roman"/>
        </w:rPr>
        <w:t xml:space="preserve">Peacebuilding </w:t>
      </w:r>
      <w:del w:id="355" w:author="CRU" w:date="2017-12-22T09:30:00Z">
        <w:r w:rsidRPr="00B12565">
          <w:rPr>
            <w:rFonts w:ascii="Cambria" w:hAnsi="Cambria" w:cs="Times New Roman"/>
          </w:rPr>
          <w:delText xml:space="preserve">actors </w:delText>
        </w:r>
      </w:del>
      <w:ins w:id="356" w:author="CRU" w:date="2017-12-22T09:30:00Z">
        <w:r w:rsidR="00BA0F18">
          <w:rPr>
            <w:rFonts w:ascii="Cambria" w:hAnsi="Cambria" w:cs="Times New Roman"/>
          </w:rPr>
          <w:t xml:space="preserve">efforts </w:t>
        </w:r>
      </w:ins>
      <w:r w:rsidRPr="00B12565">
        <w:rPr>
          <w:rFonts w:ascii="Cambria" w:hAnsi="Cambria" w:cs="Times New Roman"/>
        </w:rPr>
        <w:t xml:space="preserve">will </w:t>
      </w:r>
      <w:commentRangeStart w:id="357"/>
      <w:ins w:id="358" w:author="UNICEF" w:date="2017-12-18T12:53:00Z">
        <w:r w:rsidR="00A902B7">
          <w:rPr>
            <w:rFonts w:ascii="Cambria" w:hAnsi="Cambria" w:cs="Times New Roman"/>
          </w:rPr>
          <w:t xml:space="preserve">need to be more focussed </w:t>
        </w:r>
      </w:ins>
      <w:ins w:id="359" w:author="UNICEF" w:date="2017-12-18T12:55:00Z">
        <w:r w:rsidR="00303D30">
          <w:rPr>
            <w:rFonts w:ascii="Cambria" w:hAnsi="Cambria" w:cs="Times New Roman"/>
          </w:rPr>
          <w:t xml:space="preserve">on engaging national </w:t>
        </w:r>
      </w:ins>
      <w:ins w:id="360" w:author="UNICEF" w:date="2017-12-18T12:59:00Z">
        <w:r w:rsidR="00303D30">
          <w:rPr>
            <w:rFonts w:ascii="Cambria" w:hAnsi="Cambria" w:cs="Times New Roman"/>
          </w:rPr>
          <w:t xml:space="preserve">stakeholders </w:t>
        </w:r>
      </w:ins>
      <w:ins w:id="361" w:author="UNICEF" w:date="2017-12-18T12:53:00Z">
        <w:r w:rsidR="00A902B7">
          <w:rPr>
            <w:rFonts w:ascii="Cambria" w:hAnsi="Cambria" w:cs="Times New Roman"/>
          </w:rPr>
          <w:t xml:space="preserve">and </w:t>
        </w:r>
      </w:ins>
      <w:ins w:id="362" w:author="UNICEF" w:date="2017-12-18T12:55:00Z">
        <w:r w:rsidR="00303D30">
          <w:rPr>
            <w:rFonts w:ascii="Cambria" w:hAnsi="Cambria" w:cs="Times New Roman"/>
          </w:rPr>
          <w:t xml:space="preserve">more </w:t>
        </w:r>
      </w:ins>
      <w:ins w:id="363" w:author="UNICEF" w:date="2017-12-18T12:53:00Z">
        <w:r w:rsidR="00A902B7">
          <w:rPr>
            <w:rFonts w:ascii="Cambria" w:hAnsi="Cambria" w:cs="Times New Roman"/>
          </w:rPr>
          <w:t xml:space="preserve">risk tolerant </w:t>
        </w:r>
      </w:ins>
      <w:del w:id="364" w:author="UNICEF" w:date="2017-12-18T12:54:00Z">
        <w:r w:rsidRPr="00B12565" w:rsidDel="00A902B7">
          <w:rPr>
            <w:rFonts w:ascii="Cambria" w:hAnsi="Cambria" w:cs="Times New Roman"/>
          </w:rPr>
          <w:delText>work</w:delText>
        </w:r>
      </w:del>
      <w:ins w:id="365" w:author="POKU, Kwame" w:date="2018-01-22T15:43:00Z">
        <w:r w:rsidRPr="00B12565">
          <w:rPr>
            <w:rFonts w:ascii="Cambria" w:hAnsi="Cambria" w:cs="Times New Roman"/>
          </w:rPr>
          <w:t>work</w:t>
        </w:r>
      </w:ins>
      <w:ins w:id="366" w:author="UNHCR  " w:date="2017-12-22T13:23:00Z">
        <w:r w:rsidR="00AD04D5">
          <w:rPr>
            <w:rFonts w:ascii="Cambria" w:hAnsi="Cambria" w:cs="Times New Roman"/>
          </w:rPr>
          <w:t xml:space="preserve">, in support to local actors, </w:t>
        </w:r>
      </w:ins>
      <w:del w:id="367" w:author="UNHCR  " w:date="2017-12-22T13:23:00Z">
        <w:r w:rsidRPr="00B12565" w:rsidDel="00AD04D5">
          <w:rPr>
            <w:rFonts w:ascii="Cambria" w:hAnsi="Cambria" w:cs="Times New Roman"/>
          </w:rPr>
          <w:delText xml:space="preserve"> </w:delText>
        </w:r>
      </w:del>
      <w:r w:rsidRPr="00B12565">
        <w:rPr>
          <w:rFonts w:ascii="Cambria" w:hAnsi="Cambria" w:cs="Times New Roman"/>
        </w:rPr>
        <w:t xml:space="preserve">to address root causes of conflicts and crises, </w:t>
      </w:r>
      <w:del w:id="368" w:author="UNICEF" w:date="2017-12-18T12:56:00Z">
        <w:r w:rsidRPr="00B12565">
          <w:rPr>
            <w:rFonts w:ascii="Cambria" w:hAnsi="Cambria" w:cs="Times New Roman"/>
          </w:rPr>
          <w:delText xml:space="preserve">which often stem from or </w:delText>
        </w:r>
      </w:del>
      <w:ins w:id="369" w:author="Sara SEKKENES" w:date="2017-12-21T09:22:00Z">
        <w:r w:rsidR="00C536E2">
          <w:rPr>
            <w:rFonts w:ascii="Cambria" w:hAnsi="Cambria" w:cs="Times New Roman"/>
          </w:rPr>
          <w:t xml:space="preserve">are </w:t>
        </w:r>
      </w:ins>
      <w:del w:id="370" w:author="UNICEF" w:date="2017-12-18T12:56:00Z">
        <w:r w:rsidRPr="00B12565">
          <w:rPr>
            <w:rFonts w:ascii="Cambria" w:hAnsi="Cambria" w:cs="Times New Roman"/>
          </w:rPr>
          <w:delText xml:space="preserve">accompanied </w:delText>
        </w:r>
        <w:commentRangeStart w:id="371"/>
        <w:r w:rsidRPr="00B12565">
          <w:rPr>
            <w:rFonts w:ascii="Cambria" w:hAnsi="Cambria" w:cs="Times New Roman"/>
          </w:rPr>
          <w:delText>by</w:delText>
        </w:r>
      </w:del>
      <w:ins w:id="372" w:author="UNICEF" w:date="2017-12-18T12:56:00Z">
        <w:r w:rsidR="00303D30">
          <w:rPr>
            <w:rFonts w:ascii="Cambria" w:hAnsi="Cambria" w:cs="Times New Roman"/>
          </w:rPr>
          <w:t>and ensure</w:t>
        </w:r>
      </w:ins>
      <w:ins w:id="373" w:author="UNICEF" w:date="2017-12-18T12:57:00Z">
        <w:r w:rsidR="00303D30">
          <w:rPr>
            <w:rFonts w:ascii="Cambria" w:hAnsi="Cambria" w:cs="Times New Roman"/>
          </w:rPr>
          <w:t xml:space="preserve"> that</w:t>
        </w:r>
      </w:ins>
      <w:r w:rsidRPr="00B12565">
        <w:rPr>
          <w:rFonts w:ascii="Cambria" w:hAnsi="Cambria" w:cs="Times New Roman"/>
        </w:rPr>
        <w:t xml:space="preserve"> violations and neglect of human rights</w:t>
      </w:r>
      <w:commentRangeEnd w:id="371"/>
      <w:ins w:id="374" w:author="UNICEF" w:date="2017-12-18T12:56:00Z">
        <w:r w:rsidR="00303D30">
          <w:rPr>
            <w:rFonts w:ascii="Cambria" w:hAnsi="Cambria" w:cs="Times New Roman"/>
          </w:rPr>
          <w:t xml:space="preserve"> </w:t>
        </w:r>
      </w:ins>
      <w:ins w:id="375" w:author="UNICEF" w:date="2017-12-18T12:57:00Z">
        <w:r w:rsidR="00303D30">
          <w:rPr>
            <w:rFonts w:ascii="Cambria" w:hAnsi="Cambria" w:cs="Times New Roman"/>
          </w:rPr>
          <w:t>are front and</w:t>
        </w:r>
      </w:ins>
      <w:ins w:id="376" w:author="UNICEF" w:date="2017-12-18T12:56:00Z">
        <w:r w:rsidR="00303D30">
          <w:rPr>
            <w:rFonts w:ascii="Cambria" w:hAnsi="Cambria" w:cs="Times New Roman"/>
          </w:rPr>
          <w:t xml:space="preserve"> centre of their strategies</w:t>
        </w:r>
      </w:ins>
      <w:commentRangeEnd w:id="357"/>
      <w:ins w:id="377" w:author="UNICEF" w:date="2017-12-18T12:57:00Z">
        <w:r w:rsidR="00303D30">
          <w:rPr>
            <w:rStyle w:val="CommentReference"/>
            <w:lang w:val="en-US"/>
          </w:rPr>
          <w:commentReference w:id="357"/>
        </w:r>
      </w:ins>
      <w:ins w:id="378" w:author="UNICEF" w:date="2018-01-22T15:43:00Z">
        <w:r w:rsidRPr="00B12565">
          <w:rPr>
            <w:rFonts w:ascii="Cambria" w:hAnsi="Cambria" w:cs="Times New Roman"/>
          </w:rPr>
          <w:t>.</w:t>
        </w:r>
      </w:ins>
      <w:ins w:id="379" w:author="POKU, Kwame" w:date="2018-01-22T15:43:00Z">
        <w:r w:rsidR="00CB30E4">
          <w:rPr>
            <w:rStyle w:val="CommentReference"/>
            <w:lang w:val="en-US"/>
          </w:rPr>
          <w:commentReference w:id="371"/>
        </w:r>
        <w:r w:rsidRPr="00B12565">
          <w:rPr>
            <w:rFonts w:ascii="Cambria" w:hAnsi="Cambria" w:cs="Times New Roman"/>
          </w:rPr>
          <w:t>.</w:t>
        </w:r>
      </w:ins>
      <w:r w:rsidRPr="00B12565">
        <w:rPr>
          <w:rFonts w:ascii="Cambria" w:hAnsi="Cambria" w:cs="Times New Roman"/>
        </w:rPr>
        <w:t xml:space="preserve"> At the same time, humanitarian action </w:t>
      </w:r>
      <w:commentRangeStart w:id="380"/>
      <w:r w:rsidRPr="00B12565">
        <w:rPr>
          <w:rFonts w:ascii="Cambria" w:hAnsi="Cambria" w:cs="Times New Roman"/>
        </w:rPr>
        <w:t>should be placed within the broader context of aid</w:t>
      </w:r>
      <w:commentRangeEnd w:id="380"/>
      <w:ins w:id="381" w:author="UNICEF" w:date="2018-01-22T15:43:00Z">
        <w:r w:rsidR="00303D30">
          <w:rPr>
            <w:rStyle w:val="CommentReference"/>
            <w:lang w:val="en-US"/>
          </w:rPr>
          <w:commentReference w:id="380"/>
        </w:r>
      </w:ins>
      <w:ins w:id="382" w:author="UNICEF" w:date="2017-12-18T13:03:00Z">
        <w:r w:rsidR="00303D30">
          <w:rPr>
            <w:rFonts w:ascii="Cambria" w:hAnsi="Cambria" w:cs="Times New Roman"/>
          </w:rPr>
          <w:t>, while protecting the humanitarian space,</w:t>
        </w:r>
      </w:ins>
      <w:r w:rsidRPr="00B12565">
        <w:rPr>
          <w:rFonts w:ascii="Cambria" w:hAnsi="Cambria" w:cs="Times New Roman"/>
        </w:rPr>
        <w:t xml:space="preserve"> clearly indicating what </w:t>
      </w:r>
      <w:del w:id="383" w:author="UNICEF" w:date="2017-12-18T13:08:00Z">
        <w:r w:rsidRPr="00B12565">
          <w:rPr>
            <w:rFonts w:ascii="Cambria" w:hAnsi="Cambria" w:cs="Times New Roman"/>
          </w:rPr>
          <w:delText xml:space="preserve">gap </w:delText>
        </w:r>
      </w:del>
      <w:ins w:id="384" w:author="UNICEF" w:date="2017-12-18T13:08:00Z">
        <w:r w:rsidR="00DA525A">
          <w:rPr>
            <w:rFonts w:ascii="Cambria" w:hAnsi="Cambria" w:cs="Times New Roman"/>
          </w:rPr>
          <w:t>needs</w:t>
        </w:r>
        <w:r w:rsidR="00DA525A" w:rsidRPr="00B12565">
          <w:rPr>
            <w:rFonts w:ascii="Cambria" w:hAnsi="Cambria" w:cs="Times New Roman"/>
          </w:rPr>
          <w:t xml:space="preserve"> </w:t>
        </w:r>
      </w:ins>
      <w:r w:rsidRPr="00B12565">
        <w:rPr>
          <w:rFonts w:ascii="Cambria" w:hAnsi="Cambria" w:cs="Times New Roman"/>
        </w:rPr>
        <w:t xml:space="preserve">it strives to </w:t>
      </w:r>
      <w:del w:id="385" w:author="UNICEF" w:date="2017-12-18T13:09:00Z">
        <w:r w:rsidRPr="00B12565">
          <w:rPr>
            <w:rFonts w:ascii="Cambria" w:hAnsi="Cambria" w:cs="Times New Roman"/>
          </w:rPr>
          <w:delText xml:space="preserve">fill </w:delText>
        </w:r>
      </w:del>
      <w:ins w:id="386" w:author="UNICEF" w:date="2017-12-18T13:09:00Z">
        <w:r w:rsidR="00DA525A">
          <w:rPr>
            <w:rFonts w:ascii="Cambria" w:hAnsi="Cambria" w:cs="Times New Roman"/>
          </w:rPr>
          <w:t>address</w:t>
        </w:r>
        <w:r w:rsidR="00DA525A" w:rsidRPr="00B12565">
          <w:rPr>
            <w:rFonts w:ascii="Cambria" w:hAnsi="Cambria" w:cs="Times New Roman"/>
          </w:rPr>
          <w:t xml:space="preserve"> </w:t>
        </w:r>
      </w:ins>
      <w:r w:rsidRPr="00B12565">
        <w:rPr>
          <w:rFonts w:ascii="Cambria" w:hAnsi="Cambria" w:cs="Times New Roman"/>
        </w:rPr>
        <w:t xml:space="preserve">and the actions and indicators required </w:t>
      </w:r>
      <w:ins w:id="387" w:author="UNICEF" w:date="2017-12-18T13:09:00Z">
        <w:r w:rsidR="00DA525A">
          <w:rPr>
            <w:rFonts w:ascii="Cambria" w:hAnsi="Cambria" w:cs="Times New Roman"/>
          </w:rPr>
          <w:t xml:space="preserve">by relevant stakeholders </w:t>
        </w:r>
      </w:ins>
      <w:r w:rsidRPr="00B12565">
        <w:rPr>
          <w:rFonts w:ascii="Cambria" w:hAnsi="Cambria" w:cs="Times New Roman"/>
        </w:rPr>
        <w:t xml:space="preserve">to phase out </w:t>
      </w:r>
      <w:ins w:id="388" w:author="UNICEF" w:date="2017-12-18T13:09:00Z">
        <w:r w:rsidR="00DA525A">
          <w:rPr>
            <w:rFonts w:ascii="Cambria" w:hAnsi="Cambria" w:cs="Times New Roman"/>
          </w:rPr>
          <w:t xml:space="preserve">humanitarian aid </w:t>
        </w:r>
      </w:ins>
      <w:r w:rsidRPr="00B12565">
        <w:rPr>
          <w:rFonts w:ascii="Cambria" w:hAnsi="Cambria" w:cs="Times New Roman"/>
        </w:rPr>
        <w:t xml:space="preserve">and </w:t>
      </w:r>
      <w:del w:id="389" w:author="Author">
        <w:r w:rsidRPr="00B12565">
          <w:rPr>
            <w:rFonts w:ascii="Cambria" w:hAnsi="Cambria" w:cs="Times New Roman"/>
          </w:rPr>
          <w:delText xml:space="preserve">normalize </w:delText>
        </w:r>
      </w:del>
      <w:del w:id="390" w:author="UNICEF" w:date="2017-12-18T13:09:00Z">
        <w:r w:rsidRPr="00B12565" w:rsidDel="00DA525A">
          <w:rPr>
            <w:rFonts w:ascii="Cambria" w:hAnsi="Cambria" w:cs="Times New Roman"/>
          </w:rPr>
          <w:delText xml:space="preserve">this </w:delText>
        </w:r>
      </w:del>
      <w:ins w:id="391" w:author="UNICEF" w:date="2017-12-18T13:09:00Z">
        <w:r w:rsidR="00DA525A">
          <w:rPr>
            <w:rFonts w:ascii="Cambria" w:hAnsi="Cambria" w:cs="Times New Roman"/>
          </w:rPr>
          <w:t>people access to</w:t>
        </w:r>
        <w:r w:rsidR="00DA525A" w:rsidRPr="00B12565">
          <w:rPr>
            <w:rFonts w:ascii="Cambria" w:hAnsi="Cambria" w:cs="Times New Roman"/>
          </w:rPr>
          <w:t xml:space="preserve"> </w:t>
        </w:r>
      </w:ins>
      <w:ins w:id="392" w:author="UNICEF" w:date="2018-01-22T15:43:00Z">
        <w:r w:rsidRPr="00B12565">
          <w:rPr>
            <w:rFonts w:ascii="Cambria" w:hAnsi="Cambria" w:cs="Times New Roman"/>
          </w:rPr>
          <w:t>service</w:t>
        </w:r>
      </w:ins>
      <w:ins w:id="393" w:author="UNICEF" w:date="2017-12-18T13:09:00Z">
        <w:r w:rsidR="00DA525A">
          <w:rPr>
            <w:rFonts w:ascii="Cambria" w:hAnsi="Cambria" w:cs="Times New Roman"/>
          </w:rPr>
          <w:t>s</w:t>
        </w:r>
      </w:ins>
      <w:ins w:id="394" w:author="UNICEF" w:date="2018-01-22T15:43:00Z">
        <w:r w:rsidRPr="00B12565">
          <w:rPr>
            <w:rFonts w:ascii="Cambria" w:hAnsi="Cambria" w:cs="Times New Roman"/>
          </w:rPr>
          <w:t xml:space="preserve"> </w:t>
        </w:r>
      </w:ins>
      <w:del w:id="395" w:author="UNICEF" w:date="2017-12-18T13:10:00Z">
        <w:r w:rsidRPr="00B12565" w:rsidDel="00DA525A">
          <w:rPr>
            <w:rFonts w:ascii="Cambria" w:hAnsi="Cambria" w:cs="Times New Roman"/>
          </w:rPr>
          <w:delText>delivery</w:delText>
        </w:r>
      </w:del>
      <w:ins w:id="396" w:author="UNICEF" w:date="2017-12-18T13:10:00Z">
        <w:r w:rsidR="00DA525A">
          <w:rPr>
            <w:rFonts w:ascii="Cambria" w:hAnsi="Cambria" w:cs="Times New Roman"/>
          </w:rPr>
          <w:t xml:space="preserve"> and protection</w:t>
        </w:r>
      </w:ins>
      <w:r w:rsidR="005E3513">
        <w:rPr>
          <w:rFonts w:ascii="Cambria" w:hAnsi="Cambria" w:cs="Times New Roman"/>
        </w:rPr>
        <w:t xml:space="preserve"> </w:t>
      </w:r>
      <w:ins w:id="397" w:author="Author">
        <w:r w:rsidR="0016154E">
          <w:rPr>
            <w:rFonts w:ascii="Cambria" w:hAnsi="Cambria" w:cs="Times New Roman"/>
          </w:rPr>
          <w:t>transfer</w:t>
        </w:r>
      </w:ins>
      <w:del w:id="398" w:author="Author">
        <w:r w:rsidRPr="00B12565">
          <w:rPr>
            <w:rFonts w:ascii="Cambria" w:hAnsi="Cambria" w:cs="Times New Roman"/>
          </w:rPr>
          <w:delText>this</w:delText>
        </w:r>
      </w:del>
      <w:ins w:id="399" w:author="POKU, Kwame" w:date="2018-01-22T15:43:00Z">
        <w:r w:rsidRPr="00B12565">
          <w:rPr>
            <w:rFonts w:ascii="Cambria" w:hAnsi="Cambria" w:cs="Times New Roman"/>
          </w:rPr>
          <w:t xml:space="preserve"> service delivery</w:t>
        </w:r>
      </w:ins>
      <w:ins w:id="400" w:author="Author">
        <w:r w:rsidR="0016154E">
          <w:rPr>
            <w:rFonts w:ascii="Cambria" w:hAnsi="Cambria" w:cs="Times New Roman"/>
          </w:rPr>
          <w:t xml:space="preserve"> to non-humanitarian assistance providers and/or institutions</w:t>
        </w:r>
        <w:r w:rsidR="008A2FF4">
          <w:rPr>
            <w:rFonts w:ascii="Cambria" w:hAnsi="Cambria" w:cs="Times New Roman"/>
          </w:rPr>
          <w:t xml:space="preserve"> over time</w:t>
        </w:r>
      </w:ins>
      <w:r w:rsidRPr="00B12565">
        <w:rPr>
          <w:rFonts w:ascii="Cambria" w:hAnsi="Cambria" w:cs="Times New Roman"/>
        </w:rPr>
        <w:t>.</w:t>
      </w:r>
    </w:p>
    <w:p w:rsidR="00992895" w:rsidRDefault="00992895" w:rsidP="00992895">
      <w:pPr>
        <w:spacing w:beforeLines="50" w:before="120" w:after="120" w:line="240" w:lineRule="auto"/>
        <w:rPr>
          <w:ins w:id="401" w:author="POKU, Kwame" w:date="2018-01-22T15:43:00Z"/>
          <w:rFonts w:ascii="Cambria" w:hAnsi="Cambria" w:cs="Times New Roman"/>
        </w:rPr>
      </w:pPr>
    </w:p>
    <w:p w:rsidR="00992895" w:rsidRDefault="00992895">
      <w:pPr>
        <w:spacing w:after="160" w:line="259" w:lineRule="auto"/>
        <w:rPr>
          <w:ins w:id="402" w:author="POKU, Kwame" w:date="2018-01-22T15:43:00Z"/>
          <w:rFonts w:ascii="Cambria" w:hAnsi="Cambria" w:cs="Times New Roman"/>
        </w:rPr>
      </w:pPr>
      <w:ins w:id="403" w:author="POKU, Kwame" w:date="2018-01-22T15:43:00Z">
        <w:r>
          <w:rPr>
            <w:rFonts w:ascii="Cambria" w:hAnsi="Cambria" w:cs="Times New Roman"/>
          </w:rPr>
          <w:br w:type="page"/>
        </w:r>
      </w:ins>
    </w:p>
    <w:p w:rsidR="00C767F3" w:rsidRDefault="00C767F3" w:rsidP="0088019B">
      <w:pPr>
        <w:pStyle w:val="ListParagraph"/>
        <w:numPr>
          <w:ilvl w:val="0"/>
          <w:numId w:val="2"/>
        </w:numPr>
        <w:spacing w:beforeLines="50" w:before="120" w:after="120" w:line="240" w:lineRule="auto"/>
        <w:ind w:left="426" w:hanging="426"/>
        <w:contextualSpacing w:val="0"/>
        <w:rPr>
          <w:rFonts w:ascii="Cambria" w:hAnsi="Cambria" w:cstheme="majorBidi"/>
        </w:rPr>
      </w:pPr>
      <w:commentRangeStart w:id="404"/>
      <w:del w:id="405" w:author="Author">
        <w:r w:rsidRPr="00D821D3">
          <w:rPr>
            <w:rFonts w:ascii="Cambria" w:hAnsi="Cambria" w:cstheme="majorBidi"/>
          </w:rPr>
          <w:lastRenderedPageBreak/>
          <w:delText xml:space="preserve">In practice, this </w:delText>
        </w:r>
      </w:del>
      <w:proofErr w:type="gramStart"/>
      <w:ins w:id="406" w:author="UNICEF" w:date="2017-12-18T13:11:00Z">
        <w:r w:rsidR="00DA525A" w:rsidRPr="00D821D3">
          <w:rPr>
            <w:rFonts w:ascii="Cambria" w:hAnsi="Cambria" w:cstheme="majorBidi"/>
          </w:rPr>
          <w:t>th</w:t>
        </w:r>
        <w:r w:rsidR="00DA525A">
          <w:rPr>
            <w:rFonts w:ascii="Cambria" w:hAnsi="Cambria" w:cstheme="majorBidi"/>
          </w:rPr>
          <w:t>e</w:t>
        </w:r>
        <w:proofErr w:type="gramEnd"/>
        <w:r w:rsidR="00DA525A">
          <w:rPr>
            <w:rFonts w:ascii="Cambria" w:hAnsi="Cambria" w:cstheme="majorBidi"/>
          </w:rPr>
          <w:t xml:space="preserve"> </w:t>
        </w:r>
        <w:r w:rsidR="00DA525A">
          <w:rPr>
            <w:rFonts w:ascii="Cambria" w:hAnsi="Cambria" w:cstheme="majorBidi"/>
            <w:i/>
          </w:rPr>
          <w:t>New Way of Working</w:t>
        </w:r>
        <w:r w:rsidR="00DA525A" w:rsidRPr="00D821D3">
          <w:rPr>
            <w:rFonts w:ascii="Cambria" w:hAnsi="Cambria" w:cstheme="majorBidi"/>
          </w:rPr>
          <w:t xml:space="preserve"> </w:t>
        </w:r>
      </w:ins>
      <w:del w:id="407" w:author="Author">
        <w:r w:rsidRPr="00D821D3">
          <w:rPr>
            <w:rFonts w:ascii="Cambria" w:hAnsi="Cambria" w:cstheme="majorBidi"/>
            <w:b/>
            <w:bCs/>
          </w:rPr>
          <w:delText xml:space="preserve">will require </w:delText>
        </w:r>
        <w:commentRangeStart w:id="408"/>
        <w:r w:rsidRPr="00D821D3">
          <w:rPr>
            <w:rFonts w:ascii="Cambria" w:hAnsi="Cambria" w:cstheme="majorBidi"/>
            <w:b/>
            <w:bCs/>
          </w:rPr>
          <w:delText xml:space="preserve">strong leadership </w:delText>
        </w:r>
      </w:del>
      <w:commentRangeEnd w:id="408"/>
      <w:r w:rsidR="00CB30E4">
        <w:rPr>
          <w:rStyle w:val="CommentReference"/>
          <w:lang w:val="en-US"/>
        </w:rPr>
        <w:commentReference w:id="408"/>
      </w:r>
      <w:del w:id="409" w:author="Author">
        <w:r w:rsidRPr="00D821D3">
          <w:rPr>
            <w:rFonts w:ascii="Cambria" w:hAnsi="Cambria" w:cstheme="majorBidi"/>
            <w:b/>
            <w:bCs/>
          </w:rPr>
          <w:delText>and a coherent approach in analysis, planning, and programming</w:delText>
        </w:r>
        <w:r w:rsidRPr="00D821D3">
          <w:rPr>
            <w:rFonts w:ascii="Cambria" w:hAnsi="Cambria" w:cstheme="majorBidi"/>
          </w:rPr>
          <w:delText xml:space="preserve"> towards reinforcement of local capacities; building institutions, strengthening </w:delText>
        </w:r>
      </w:del>
      <w:ins w:id="410" w:author="UNICEF" w:date="2017-12-18T13:11:00Z">
        <w:r w:rsidR="00DA525A">
          <w:rPr>
            <w:rFonts w:ascii="Cambria" w:hAnsi="Cambria" w:cstheme="majorBidi"/>
          </w:rPr>
          <w:t xml:space="preserve">national systems and </w:t>
        </w:r>
      </w:ins>
      <w:del w:id="411" w:author="Author">
        <w:r w:rsidRPr="00D821D3">
          <w:rPr>
            <w:rFonts w:ascii="Cambria" w:hAnsi="Cambria" w:cstheme="majorBidi"/>
          </w:rPr>
          <w:delText>resilience</w:delText>
        </w:r>
      </w:del>
      <w:ins w:id="412" w:author="UNICEF" w:date="2017-12-18T13:12:00Z">
        <w:r w:rsidR="00DA525A">
          <w:rPr>
            <w:rFonts w:ascii="Cambria" w:hAnsi="Cambria" w:cstheme="majorBidi"/>
          </w:rPr>
          <w:t xml:space="preserve"> to shocks</w:t>
        </w:r>
      </w:ins>
      <w:r w:rsidR="005E3513">
        <w:rPr>
          <w:rFonts w:ascii="Cambria" w:hAnsi="Cambria" w:cstheme="majorBidi"/>
        </w:rPr>
        <w:t xml:space="preserve"> </w:t>
      </w:r>
      <w:del w:id="413" w:author="Author">
        <w:r w:rsidRPr="00D821D3">
          <w:rPr>
            <w:rFonts w:ascii="Cambria" w:hAnsi="Cambria" w:cstheme="majorBidi"/>
          </w:rPr>
          <w:delText xml:space="preserve">, addressing root causes, better anticipating and preventing crises, as well as coordinated and </w:delText>
        </w:r>
        <w:r w:rsidRPr="00D821D3">
          <w:rPr>
            <w:rFonts w:ascii="Cambria" w:hAnsi="Cambria" w:cs="Times New Roman"/>
          </w:rPr>
          <w:delText>joined</w:delText>
        </w:r>
        <w:r w:rsidRPr="00D821D3">
          <w:rPr>
            <w:rFonts w:ascii="Cambria" w:hAnsi="Cambria" w:cstheme="majorBidi"/>
          </w:rPr>
          <w:delText xml:space="preserve"> up programmes</w:delText>
        </w:r>
      </w:del>
      <w:ins w:id="414" w:author="UNICEF" w:date="2017-12-18T13:12:00Z">
        <w:r w:rsidR="00DA525A" w:rsidRPr="00D821D3">
          <w:rPr>
            <w:rFonts w:ascii="Cambria" w:hAnsi="Cambria" w:cstheme="majorBidi"/>
          </w:rPr>
          <w:t>programm</w:t>
        </w:r>
        <w:r w:rsidR="00DA525A">
          <w:rPr>
            <w:rFonts w:ascii="Cambria" w:hAnsi="Cambria" w:cstheme="majorBidi"/>
          </w:rPr>
          <w:t>ing</w:t>
        </w:r>
      </w:ins>
      <w:r w:rsidR="005E3513">
        <w:rPr>
          <w:rFonts w:ascii="Cambria" w:hAnsi="Cambria" w:cstheme="majorBidi"/>
        </w:rPr>
        <w:t xml:space="preserve">. </w:t>
      </w:r>
      <w:del w:id="415" w:author="Author">
        <w:r w:rsidRPr="00D821D3">
          <w:rPr>
            <w:rFonts w:ascii="Cambria" w:hAnsi="Cambria" w:cstheme="majorBidi"/>
          </w:rPr>
          <w:delText xml:space="preserve">; and joint monitoring and evaluation to assess progress. </w:delText>
        </w:r>
        <w:commentRangeEnd w:id="404"/>
        <w:r w:rsidR="00B87399" w:rsidDel="008A2FF4">
          <w:rPr>
            <w:rStyle w:val="CommentReference"/>
            <w:lang w:val="en-US"/>
          </w:rPr>
          <w:commentReference w:id="404"/>
        </w:r>
      </w:del>
      <w:commentRangeStart w:id="416"/>
      <w:ins w:id="417" w:author="UNHCR  " w:date="2017-12-22T13:23:00Z">
        <w:r w:rsidR="00AD04D5" w:rsidRPr="00C25618">
          <w:rPr>
            <w:rFonts w:ascii="Cambria" w:hAnsi="Cambria" w:cstheme="majorBidi"/>
          </w:rPr>
          <w:t xml:space="preserve">As far as the UN is concerned, the UN Development System reform process and </w:t>
        </w:r>
      </w:ins>
      <w:ins w:id="418" w:author="UNICEF" w:date="2017-12-18T13:12:00Z">
        <w:r w:rsidR="00DA525A">
          <w:rPr>
            <w:rFonts w:ascii="Cambria" w:hAnsi="Cambria" w:cstheme="majorBidi"/>
          </w:rPr>
          <w:t>inform corrective action</w:t>
        </w:r>
      </w:ins>
      <w:ins w:id="419" w:author="UNICEF" w:date="2018-01-22T15:43:00Z">
        <w:r w:rsidRPr="00D821D3">
          <w:rPr>
            <w:rFonts w:ascii="Cambria" w:hAnsi="Cambria" w:cstheme="majorBidi"/>
          </w:rPr>
          <w:t xml:space="preserve">. </w:t>
        </w:r>
      </w:ins>
      <w:ins w:id="420" w:author="UNHCR  " w:date="2017-12-22T13:23:00Z">
        <w:r w:rsidR="00AD04D5" w:rsidRPr="00C25618">
          <w:rPr>
            <w:rFonts w:ascii="Cambria" w:hAnsi="Cambria" w:cstheme="majorBidi"/>
          </w:rPr>
          <w:t xml:space="preserve">the efforts to rationalize and make more efficient analysis should be capitalized on. </w:t>
        </w:r>
      </w:ins>
      <w:commentRangeEnd w:id="416"/>
      <w:ins w:id="421" w:author="UNHCR  " w:date="2017-12-22T13:24:00Z">
        <w:r w:rsidR="00AD04D5" w:rsidRPr="00992895">
          <w:rPr>
            <w:rStyle w:val="CommentReference"/>
            <w:lang w:val="en-US"/>
          </w:rPr>
          <w:commentReference w:id="416"/>
        </w:r>
      </w:ins>
    </w:p>
    <w:p w:rsidR="00992895" w:rsidRDefault="00992895" w:rsidP="00992895">
      <w:pPr>
        <w:spacing w:beforeLines="50" w:before="120" w:after="120" w:line="240" w:lineRule="auto"/>
        <w:rPr>
          <w:ins w:id="422" w:author="POKU, Kwame" w:date="2018-01-22T15:43:00Z"/>
          <w:rFonts w:ascii="Cambria" w:hAnsi="Cambria" w:cstheme="majorBidi"/>
        </w:rPr>
      </w:pPr>
    </w:p>
    <w:p w:rsidR="00992895" w:rsidRDefault="00992895" w:rsidP="00992895">
      <w:pPr>
        <w:spacing w:beforeLines="50" w:before="120" w:after="120" w:line="240" w:lineRule="auto"/>
        <w:rPr>
          <w:ins w:id="423" w:author="POKU, Kwame" w:date="2018-01-22T15:43:00Z"/>
          <w:rFonts w:ascii="Cambria" w:hAnsi="Cambria" w:cstheme="majorBidi"/>
        </w:rPr>
      </w:pPr>
    </w:p>
    <w:p w:rsidR="00992895" w:rsidRDefault="00992895" w:rsidP="00992895">
      <w:pPr>
        <w:spacing w:beforeLines="50" w:before="120" w:after="120" w:line="240" w:lineRule="auto"/>
        <w:rPr>
          <w:ins w:id="424" w:author="POKU, Kwame" w:date="2018-01-22T15:43:00Z"/>
          <w:rFonts w:ascii="Cambria" w:hAnsi="Cambria" w:cstheme="majorBidi"/>
        </w:rPr>
      </w:pPr>
    </w:p>
    <w:p w:rsidR="00992895" w:rsidRDefault="00992895" w:rsidP="00992895">
      <w:pPr>
        <w:spacing w:beforeLines="50" w:before="120" w:after="120" w:line="240" w:lineRule="auto"/>
        <w:rPr>
          <w:ins w:id="425" w:author="POKU, Kwame" w:date="2018-01-22T15:43:00Z"/>
          <w:rFonts w:ascii="Cambria" w:hAnsi="Cambria" w:cstheme="majorBidi"/>
        </w:rPr>
      </w:pPr>
    </w:p>
    <w:p w:rsidR="00992895" w:rsidRDefault="00992895" w:rsidP="00992895">
      <w:pPr>
        <w:spacing w:beforeLines="50" w:before="120" w:after="120" w:line="240" w:lineRule="auto"/>
        <w:rPr>
          <w:ins w:id="426" w:author="POKU, Kwame" w:date="2018-01-22T15:43:00Z"/>
          <w:rFonts w:ascii="Cambria" w:hAnsi="Cambria" w:cstheme="majorBidi"/>
        </w:rPr>
      </w:pPr>
    </w:p>
    <w:p w:rsidR="00992895" w:rsidRDefault="00992895" w:rsidP="00992895">
      <w:pPr>
        <w:spacing w:beforeLines="50" w:before="120" w:after="120" w:line="240" w:lineRule="auto"/>
        <w:rPr>
          <w:ins w:id="427" w:author="POKU, Kwame" w:date="2018-01-22T15:43:00Z"/>
          <w:rFonts w:ascii="Cambria" w:hAnsi="Cambria" w:cstheme="majorBidi"/>
        </w:rPr>
      </w:pPr>
    </w:p>
    <w:p w:rsidR="00992895" w:rsidRDefault="00992895" w:rsidP="00992895">
      <w:pPr>
        <w:spacing w:beforeLines="50" w:before="120" w:after="120" w:line="240" w:lineRule="auto"/>
        <w:rPr>
          <w:ins w:id="428" w:author="POKU, Kwame" w:date="2018-01-22T15:43:00Z"/>
          <w:rFonts w:ascii="Cambria" w:hAnsi="Cambria" w:cstheme="majorBidi"/>
        </w:rPr>
      </w:pPr>
    </w:p>
    <w:p w:rsidR="00992895" w:rsidRDefault="00992895" w:rsidP="00992895">
      <w:pPr>
        <w:spacing w:beforeLines="50" w:before="120" w:after="120" w:line="240" w:lineRule="auto"/>
        <w:rPr>
          <w:ins w:id="429" w:author="POKU, Kwame" w:date="2018-01-22T15:43:00Z"/>
          <w:rFonts w:ascii="Cambria" w:hAnsi="Cambria" w:cstheme="majorBidi"/>
        </w:rPr>
      </w:pPr>
    </w:p>
    <w:p w:rsidR="00992895" w:rsidRDefault="00992895" w:rsidP="00992895">
      <w:pPr>
        <w:spacing w:beforeLines="50" w:before="120" w:after="120" w:line="240" w:lineRule="auto"/>
        <w:rPr>
          <w:ins w:id="430" w:author="POKU, Kwame" w:date="2018-01-22T15:43:00Z"/>
          <w:rFonts w:ascii="Cambria" w:hAnsi="Cambria" w:cstheme="majorBidi"/>
        </w:rPr>
      </w:pPr>
    </w:p>
    <w:p w:rsidR="00992895" w:rsidRDefault="00992895" w:rsidP="00992895">
      <w:pPr>
        <w:spacing w:beforeLines="50" w:before="120" w:after="120" w:line="240" w:lineRule="auto"/>
        <w:rPr>
          <w:ins w:id="431" w:author="POKU, Kwame" w:date="2018-01-22T15:43:00Z"/>
          <w:rFonts w:ascii="Cambria" w:hAnsi="Cambria" w:cstheme="majorBidi"/>
        </w:rPr>
      </w:pPr>
    </w:p>
    <w:p w:rsidR="00992895" w:rsidRDefault="00992895" w:rsidP="00992895">
      <w:pPr>
        <w:spacing w:beforeLines="50" w:before="120" w:after="120" w:line="240" w:lineRule="auto"/>
        <w:rPr>
          <w:ins w:id="432" w:author="POKU, Kwame" w:date="2018-01-22T15:43:00Z"/>
          <w:rFonts w:ascii="Cambria" w:hAnsi="Cambria" w:cstheme="majorBidi"/>
        </w:rPr>
      </w:pPr>
    </w:p>
    <w:p w:rsidR="00992895" w:rsidRDefault="00992895" w:rsidP="00992895">
      <w:pPr>
        <w:spacing w:beforeLines="50" w:before="120" w:after="120" w:line="240" w:lineRule="auto"/>
        <w:rPr>
          <w:ins w:id="433" w:author="POKU, Kwame" w:date="2018-01-22T15:43:00Z"/>
          <w:rFonts w:ascii="Cambria" w:hAnsi="Cambria" w:cstheme="majorBidi"/>
        </w:rPr>
      </w:pPr>
    </w:p>
    <w:p w:rsidR="00992895" w:rsidRDefault="00992895" w:rsidP="00992895">
      <w:pPr>
        <w:spacing w:beforeLines="50" w:before="120" w:after="120" w:line="240" w:lineRule="auto"/>
        <w:rPr>
          <w:ins w:id="434" w:author="POKU, Kwame" w:date="2018-01-22T15:43:00Z"/>
          <w:rFonts w:ascii="Cambria" w:hAnsi="Cambria" w:cstheme="majorBidi"/>
        </w:rPr>
      </w:pPr>
    </w:p>
    <w:p w:rsidR="00992895" w:rsidRDefault="00992895" w:rsidP="00992895">
      <w:pPr>
        <w:spacing w:beforeLines="50" w:before="120" w:after="120" w:line="240" w:lineRule="auto"/>
        <w:rPr>
          <w:ins w:id="435" w:author="POKU, Kwame" w:date="2018-01-22T15:43:00Z"/>
          <w:rFonts w:ascii="Cambria" w:hAnsi="Cambria" w:cstheme="majorBidi"/>
        </w:rPr>
      </w:pPr>
    </w:p>
    <w:p w:rsidR="00992895" w:rsidRDefault="00992895" w:rsidP="00992895">
      <w:pPr>
        <w:spacing w:beforeLines="50" w:before="120" w:after="120" w:line="240" w:lineRule="auto"/>
        <w:rPr>
          <w:ins w:id="436" w:author="POKU, Kwame" w:date="2018-01-22T15:43:00Z"/>
          <w:rFonts w:ascii="Cambria" w:hAnsi="Cambria" w:cstheme="majorBidi"/>
        </w:rPr>
      </w:pPr>
    </w:p>
    <w:p w:rsidR="00992895" w:rsidRDefault="00992895" w:rsidP="00992895">
      <w:pPr>
        <w:spacing w:beforeLines="50" w:before="120" w:after="120" w:line="240" w:lineRule="auto"/>
        <w:rPr>
          <w:ins w:id="437" w:author="POKU, Kwame" w:date="2018-01-22T15:43:00Z"/>
          <w:rFonts w:ascii="Cambria" w:hAnsi="Cambria" w:cstheme="majorBidi"/>
        </w:rPr>
      </w:pPr>
    </w:p>
    <w:p w:rsidR="00992895" w:rsidRDefault="00992895" w:rsidP="00992895">
      <w:pPr>
        <w:spacing w:beforeLines="50" w:before="120" w:after="120" w:line="240" w:lineRule="auto"/>
        <w:rPr>
          <w:ins w:id="438" w:author="POKU, Kwame" w:date="2018-01-22T15:43:00Z"/>
          <w:rFonts w:ascii="Cambria" w:hAnsi="Cambria" w:cstheme="majorBidi"/>
        </w:rPr>
      </w:pPr>
    </w:p>
    <w:p w:rsidR="00992895" w:rsidRDefault="00992895" w:rsidP="00992895">
      <w:pPr>
        <w:spacing w:beforeLines="50" w:before="120" w:after="120" w:line="240" w:lineRule="auto"/>
        <w:rPr>
          <w:ins w:id="439" w:author="POKU, Kwame" w:date="2018-01-22T15:43:00Z"/>
          <w:rFonts w:ascii="Cambria" w:hAnsi="Cambria" w:cstheme="majorBidi"/>
        </w:rPr>
      </w:pPr>
    </w:p>
    <w:p w:rsidR="00992895" w:rsidRDefault="00992895" w:rsidP="00992895">
      <w:pPr>
        <w:spacing w:beforeLines="50" w:before="120" w:after="120" w:line="240" w:lineRule="auto"/>
        <w:rPr>
          <w:ins w:id="440" w:author="POKU, Kwame" w:date="2018-01-22T15:43:00Z"/>
          <w:rFonts w:ascii="Cambria" w:hAnsi="Cambria" w:cstheme="majorBidi"/>
        </w:rPr>
      </w:pPr>
    </w:p>
    <w:p w:rsidR="00992895" w:rsidRDefault="00992895" w:rsidP="00992895">
      <w:pPr>
        <w:spacing w:beforeLines="50" w:before="120" w:after="120" w:line="240" w:lineRule="auto"/>
        <w:rPr>
          <w:ins w:id="441" w:author="POKU, Kwame" w:date="2018-01-22T15:43:00Z"/>
          <w:rFonts w:ascii="Cambria" w:hAnsi="Cambria" w:cstheme="majorBidi"/>
        </w:rPr>
      </w:pPr>
    </w:p>
    <w:p w:rsidR="00992895" w:rsidRDefault="00992895" w:rsidP="00992895">
      <w:pPr>
        <w:spacing w:beforeLines="50" w:before="120" w:after="120" w:line="240" w:lineRule="auto"/>
        <w:rPr>
          <w:ins w:id="442" w:author="POKU, Kwame" w:date="2018-01-22T15:43:00Z"/>
          <w:rFonts w:ascii="Cambria" w:hAnsi="Cambria" w:cstheme="majorBidi"/>
        </w:rPr>
      </w:pPr>
    </w:p>
    <w:p w:rsidR="00992895" w:rsidRDefault="00992895" w:rsidP="00992895">
      <w:pPr>
        <w:spacing w:beforeLines="50" w:before="120" w:after="120" w:line="240" w:lineRule="auto"/>
        <w:rPr>
          <w:ins w:id="443" w:author="POKU, Kwame" w:date="2018-01-22T15:43:00Z"/>
          <w:rFonts w:ascii="Cambria" w:hAnsi="Cambria" w:cstheme="majorBidi"/>
        </w:rPr>
      </w:pPr>
    </w:p>
    <w:p w:rsidR="00992895" w:rsidRDefault="00992895" w:rsidP="00992895">
      <w:pPr>
        <w:spacing w:beforeLines="50" w:before="120" w:after="120" w:line="240" w:lineRule="auto"/>
        <w:rPr>
          <w:ins w:id="444" w:author="POKU, Kwame" w:date="2018-01-22T15:43:00Z"/>
          <w:rFonts w:ascii="Cambria" w:hAnsi="Cambria" w:cstheme="majorBidi"/>
        </w:rPr>
      </w:pPr>
    </w:p>
    <w:p w:rsidR="00992895" w:rsidRDefault="00992895" w:rsidP="00992895">
      <w:pPr>
        <w:spacing w:beforeLines="50" w:before="120" w:after="120" w:line="240" w:lineRule="auto"/>
        <w:rPr>
          <w:ins w:id="445" w:author="POKU, Kwame" w:date="2018-01-22T15:43:00Z"/>
          <w:rFonts w:ascii="Cambria" w:hAnsi="Cambria" w:cstheme="majorBidi"/>
        </w:rPr>
      </w:pPr>
    </w:p>
    <w:p w:rsidR="00992895" w:rsidRDefault="00992895" w:rsidP="00992895">
      <w:pPr>
        <w:spacing w:beforeLines="50" w:before="120" w:after="120" w:line="240" w:lineRule="auto"/>
        <w:rPr>
          <w:ins w:id="446" w:author="POKU, Kwame" w:date="2018-01-22T15:43:00Z"/>
          <w:rFonts w:ascii="Cambria" w:hAnsi="Cambria" w:cstheme="majorBidi"/>
        </w:rPr>
      </w:pPr>
    </w:p>
    <w:p w:rsidR="00992895" w:rsidRDefault="00992895" w:rsidP="00992895">
      <w:pPr>
        <w:spacing w:beforeLines="50" w:before="120" w:after="120" w:line="240" w:lineRule="auto"/>
        <w:rPr>
          <w:ins w:id="447" w:author="POKU, Kwame" w:date="2018-01-22T15:43:00Z"/>
          <w:rFonts w:ascii="Cambria" w:hAnsi="Cambria" w:cstheme="majorBidi"/>
        </w:rPr>
      </w:pPr>
    </w:p>
    <w:p w:rsidR="00992895" w:rsidRDefault="00992895" w:rsidP="00992895">
      <w:pPr>
        <w:spacing w:beforeLines="50" w:before="120" w:after="120" w:line="240" w:lineRule="auto"/>
        <w:rPr>
          <w:ins w:id="448" w:author="POKU, Kwame" w:date="2018-01-22T15:43:00Z"/>
          <w:rFonts w:ascii="Cambria" w:hAnsi="Cambria" w:cstheme="majorBidi"/>
        </w:rPr>
      </w:pPr>
    </w:p>
    <w:p w:rsidR="00992895" w:rsidRDefault="00992895" w:rsidP="00992895">
      <w:pPr>
        <w:spacing w:beforeLines="50" w:before="120" w:after="120" w:line="240" w:lineRule="auto"/>
        <w:rPr>
          <w:ins w:id="449" w:author="POKU, Kwame" w:date="2018-01-22T15:43:00Z"/>
          <w:rFonts w:ascii="Cambria" w:hAnsi="Cambria" w:cstheme="majorBidi"/>
        </w:rPr>
      </w:pPr>
    </w:p>
    <w:p w:rsidR="00992895" w:rsidRDefault="00992895">
      <w:pPr>
        <w:spacing w:after="160" w:line="259" w:lineRule="auto"/>
        <w:rPr>
          <w:ins w:id="450" w:author="POKU, Kwame" w:date="2018-01-22T15:43:00Z"/>
          <w:rFonts w:ascii="Cambria" w:hAnsi="Cambria" w:cstheme="majorBidi"/>
        </w:rPr>
      </w:pPr>
      <w:ins w:id="451" w:author="POKU, Kwame" w:date="2018-01-22T15:43:00Z">
        <w:r>
          <w:rPr>
            <w:rFonts w:ascii="Cambria" w:hAnsi="Cambria" w:cstheme="majorBidi"/>
          </w:rPr>
          <w:br w:type="page"/>
        </w:r>
      </w:ins>
    </w:p>
    <w:p w:rsidR="00992895" w:rsidRDefault="00992895" w:rsidP="00992895">
      <w:pPr>
        <w:spacing w:beforeLines="50" w:before="120" w:after="120" w:line="240" w:lineRule="auto"/>
        <w:rPr>
          <w:ins w:id="452" w:author="POKU, Kwame" w:date="2018-01-22T15:43:00Z"/>
          <w:rFonts w:ascii="Cambria" w:hAnsi="Cambria" w:cstheme="majorBidi"/>
        </w:rPr>
      </w:pPr>
    </w:p>
    <w:p w:rsidR="00992895" w:rsidRDefault="00992895" w:rsidP="00992895">
      <w:pPr>
        <w:spacing w:beforeLines="50" w:before="120" w:after="120" w:line="240" w:lineRule="auto"/>
        <w:rPr>
          <w:ins w:id="453" w:author="POKU, Kwame" w:date="2018-01-22T15:43:00Z"/>
          <w:rFonts w:ascii="Cambria" w:hAnsi="Cambria" w:cstheme="majorBidi"/>
        </w:rPr>
      </w:pPr>
    </w:p>
    <w:p w:rsidR="00992895" w:rsidRPr="00992895" w:rsidRDefault="00992895" w:rsidP="00992895">
      <w:pPr>
        <w:spacing w:beforeLines="50" w:before="120" w:after="120" w:line="240" w:lineRule="auto"/>
        <w:rPr>
          <w:del w:id="454" w:author="Author"/>
          <w:rFonts w:ascii="Cambria" w:hAnsi="Cambria" w:cstheme="majorBidi"/>
        </w:rPr>
      </w:pPr>
    </w:p>
    <w:p w:rsidR="00992895" w:rsidRPr="00992895" w:rsidRDefault="00C767F3" w:rsidP="00C767F3">
      <w:pPr>
        <w:pStyle w:val="ListParagraph"/>
        <w:numPr>
          <w:ilvl w:val="0"/>
          <w:numId w:val="2"/>
        </w:numPr>
        <w:spacing w:beforeLines="50" w:before="120" w:after="120" w:line="240" w:lineRule="auto"/>
        <w:ind w:left="426" w:hanging="426"/>
        <w:contextualSpacing w:val="0"/>
        <w:rPr>
          <w:rFonts w:ascii="Cambria" w:hAnsi="Cambria" w:cstheme="majorBidi"/>
        </w:rPr>
      </w:pPr>
      <w:commentRangeStart w:id="455"/>
      <w:del w:id="456" w:author="Author">
        <w:r w:rsidRPr="00D821D3">
          <w:rPr>
            <w:rFonts w:ascii="Cambria" w:hAnsi="Cambria" w:cs="Times New Roman"/>
            <w:bCs/>
          </w:rPr>
          <w:delText xml:space="preserve">The </w:delText>
        </w:r>
        <w:r w:rsidRPr="00D821D3">
          <w:rPr>
            <w:rFonts w:ascii="Cambria" w:hAnsi="Cambria" w:cs="Times New Roman"/>
            <w:i/>
          </w:rPr>
          <w:delText>New Way of Working</w:delText>
        </w:r>
      </w:del>
      <w:ins w:id="457" w:author="Author">
        <w:r w:rsidR="00E87747">
          <w:rPr>
            <w:rFonts w:ascii="Cambria" w:hAnsi="Cambria" w:cs="Times New Roman"/>
            <w:bCs/>
          </w:rPr>
          <w:t>This</w:t>
        </w:r>
      </w:ins>
      <w:r w:rsidRPr="00D821D3">
        <w:rPr>
          <w:rFonts w:ascii="Cambria" w:hAnsi="Cambria" w:cs="Times New Roman"/>
          <w:b/>
        </w:rPr>
        <w:t xml:space="preserve"> </w:t>
      </w:r>
      <w:commentRangeStart w:id="458"/>
      <w:del w:id="459" w:author="Author">
        <w:r w:rsidRPr="00D821D3">
          <w:rPr>
            <w:rFonts w:ascii="Cambria" w:hAnsi="Cambria" w:cs="Times New Roman"/>
            <w:b/>
            <w:bCs/>
          </w:rPr>
          <w:delText>will also require</w:delText>
        </w:r>
      </w:del>
      <w:ins w:id="460" w:author="Author">
        <w:r w:rsidR="00F60297">
          <w:rPr>
            <w:rFonts w:ascii="Cambria" w:hAnsi="Cambria" w:cs="Times New Roman"/>
            <w:b/>
            <w:bCs/>
          </w:rPr>
          <w:t xml:space="preserve">calls </w:t>
        </w:r>
        <w:proofErr w:type="gramStart"/>
        <w:r w:rsidR="00F60297">
          <w:rPr>
            <w:rFonts w:ascii="Cambria" w:hAnsi="Cambria" w:cs="Times New Roman"/>
            <w:b/>
            <w:bCs/>
          </w:rPr>
          <w:t xml:space="preserve">for </w:t>
        </w:r>
      </w:ins>
      <w:ins w:id="461" w:author="Author" w:date="2018-01-08T17:14:00Z">
        <w:r w:rsidRPr="00D821D3">
          <w:rPr>
            <w:rFonts w:ascii="Cambria" w:hAnsi="Cambria" w:cs="Times New Roman"/>
            <w:b/>
            <w:bCs/>
          </w:rPr>
          <w:t xml:space="preserve"> </w:t>
        </w:r>
        <w:commentRangeEnd w:id="458"/>
        <w:proofErr w:type="gramEnd"/>
        <w:r w:rsidR="00F60297">
          <w:rPr>
            <w:rStyle w:val="CommentReference"/>
            <w:lang w:val="en-US"/>
          </w:rPr>
          <w:commentReference w:id="458"/>
        </w:r>
      </w:ins>
      <w:del w:id="462" w:author="Author" w:date="2018-01-08T17:14:00Z">
        <w:r w:rsidRPr="00D821D3">
          <w:rPr>
            <w:rFonts w:ascii="Cambria" w:hAnsi="Cambria" w:cs="Times New Roman"/>
            <w:b/>
            <w:bCs/>
          </w:rPr>
          <w:delText xml:space="preserve"> </w:delText>
        </w:r>
      </w:del>
      <w:r w:rsidRPr="00D821D3">
        <w:rPr>
          <w:rFonts w:ascii="Cambria" w:hAnsi="Cambria" w:cs="Times New Roman"/>
          <w:b/>
          <w:bCs/>
        </w:rPr>
        <w:t xml:space="preserve">a renewed investment in </w:t>
      </w:r>
      <w:ins w:id="463" w:author="Victoria STODART" w:date="2017-12-20T15:58:00Z">
        <w:r w:rsidR="00407DB4">
          <w:rPr>
            <w:rFonts w:ascii="Cambria" w:hAnsi="Cambria" w:cs="Times New Roman"/>
            <w:b/>
            <w:bCs/>
          </w:rPr>
          <w:t xml:space="preserve">the </w:t>
        </w:r>
      </w:ins>
      <w:r w:rsidRPr="00D821D3">
        <w:rPr>
          <w:rFonts w:ascii="Cambria" w:hAnsi="Cambria" w:cs="Times New Roman"/>
          <w:b/>
          <w:bCs/>
        </w:rPr>
        <w:t>participation of</w:t>
      </w:r>
      <w:ins w:id="464" w:author="Author">
        <w:r w:rsidR="0016154E">
          <w:rPr>
            <w:rFonts w:ascii="Cambria" w:hAnsi="Cambria" w:cs="Times New Roman"/>
            <w:b/>
            <w:bCs/>
          </w:rPr>
          <w:t>,</w:t>
        </w:r>
      </w:ins>
      <w:ins w:id="465" w:author="Victoria STODART" w:date="2017-12-26T19:16:00Z">
        <w:r w:rsidRPr="00D821D3">
          <w:rPr>
            <w:rFonts w:ascii="Cambria" w:hAnsi="Cambria" w:cs="Times New Roman"/>
            <w:b/>
            <w:bCs/>
          </w:rPr>
          <w:t xml:space="preserve"> </w:t>
        </w:r>
      </w:ins>
      <w:ins w:id="466" w:author="Victoria STODART" w:date="2017-12-20T15:42:00Z">
        <w:r w:rsidR="00E77F14">
          <w:rPr>
            <w:rFonts w:ascii="Cambria" w:hAnsi="Cambria" w:cs="Times New Roman"/>
            <w:b/>
            <w:bCs/>
          </w:rPr>
          <w:t xml:space="preserve">local and </w:t>
        </w:r>
      </w:ins>
      <w:ins w:id="467" w:author="Author">
        <w:r w:rsidR="0016154E">
          <w:rPr>
            <w:rFonts w:ascii="Cambria" w:hAnsi="Cambria" w:cs="Times New Roman"/>
            <w:b/>
            <w:bCs/>
          </w:rPr>
          <w:t>focus on,</w:t>
        </w:r>
      </w:ins>
      <w:ins w:id="468" w:author="Author" w:date="2018-01-08T17:14:00Z">
        <w:r w:rsidRPr="00D821D3">
          <w:rPr>
            <w:rFonts w:ascii="Cambria" w:hAnsi="Cambria" w:cs="Times New Roman"/>
            <w:b/>
            <w:bCs/>
          </w:rPr>
          <w:t xml:space="preserve"> </w:t>
        </w:r>
      </w:ins>
      <w:ins w:id="469" w:author="Victoria STODART" w:date="2017-12-20T15:42:00Z">
        <w:r w:rsidR="00E77F14">
          <w:rPr>
            <w:rFonts w:ascii="Cambria" w:hAnsi="Cambria" w:cs="Times New Roman"/>
            <w:b/>
            <w:bCs/>
          </w:rPr>
          <w:t>national actors and</w:t>
        </w:r>
        <w:r w:rsidRPr="00D821D3">
          <w:rPr>
            <w:rFonts w:ascii="Cambria" w:hAnsi="Cambria" w:cs="Times New Roman"/>
            <w:b/>
            <w:bCs/>
          </w:rPr>
          <w:t xml:space="preserve"> </w:t>
        </w:r>
      </w:ins>
      <w:r w:rsidRPr="00D821D3">
        <w:rPr>
          <w:rFonts w:ascii="Cambria" w:hAnsi="Cambria" w:cs="Times New Roman"/>
          <w:b/>
          <w:bCs/>
        </w:rPr>
        <w:t>affected populations</w:t>
      </w:r>
      <w:r w:rsidRPr="00D821D3">
        <w:rPr>
          <w:rFonts w:ascii="Cambria" w:hAnsi="Cambria" w:cs="Times New Roman"/>
        </w:rPr>
        <w:t xml:space="preserve">. We cannot succeed without accountability to </w:t>
      </w:r>
      <w:commentRangeStart w:id="470"/>
      <w:r w:rsidRPr="00D821D3">
        <w:rPr>
          <w:rFonts w:ascii="Cambria" w:hAnsi="Cambria" w:cs="Times New Roman"/>
        </w:rPr>
        <w:t xml:space="preserve">and </w:t>
      </w:r>
      <w:commentRangeStart w:id="471"/>
      <w:r w:rsidRPr="00D821D3">
        <w:rPr>
          <w:rFonts w:ascii="Cambria" w:hAnsi="Cambria" w:cs="Times New Roman"/>
        </w:rPr>
        <w:t>by</w:t>
      </w:r>
      <w:commentRangeEnd w:id="471"/>
      <w:ins w:id="472" w:author="POKU, Kwame" w:date="2018-01-08T17:14:00Z">
        <w:r w:rsidRPr="00D821D3">
          <w:rPr>
            <w:rFonts w:ascii="Cambria" w:hAnsi="Cambria" w:cs="Times New Roman"/>
          </w:rPr>
          <w:t xml:space="preserve"> </w:t>
        </w:r>
      </w:ins>
      <w:commentRangeEnd w:id="470"/>
      <w:ins w:id="473" w:author="POKU, Kwame" w:date="2018-01-22T15:43:00Z">
        <w:r w:rsidR="009F0556">
          <w:rPr>
            <w:rStyle w:val="CommentReference"/>
            <w:lang w:val="en-US"/>
          </w:rPr>
          <w:commentReference w:id="471"/>
        </w:r>
        <w:r w:rsidR="00982545">
          <w:rPr>
            <w:rStyle w:val="CommentReference"/>
            <w:lang w:val="en-US"/>
          </w:rPr>
          <w:commentReference w:id="470"/>
        </w:r>
      </w:ins>
      <w:ins w:id="474" w:author="Author" w:date="2018-01-08T17:14:00Z">
        <w:r w:rsidRPr="00D821D3">
          <w:rPr>
            <w:rFonts w:ascii="Cambria" w:hAnsi="Cambria" w:cs="Times New Roman"/>
          </w:rPr>
          <w:t xml:space="preserve"> </w:t>
        </w:r>
      </w:ins>
      <w:r w:rsidRPr="00D821D3">
        <w:rPr>
          <w:rFonts w:ascii="Cambria" w:hAnsi="Cambria" w:cs="Times New Roman"/>
        </w:rPr>
        <w:t xml:space="preserve">those most affected by </w:t>
      </w:r>
      <w:commentRangeStart w:id="475"/>
      <w:del w:id="476" w:author="UNICEF" w:date="2017-12-18T13:13:00Z">
        <w:r w:rsidRPr="00D821D3">
          <w:rPr>
            <w:rFonts w:ascii="Cambria" w:hAnsi="Cambria" w:cs="Times New Roman"/>
          </w:rPr>
          <w:delText xml:space="preserve">protracted </w:delText>
        </w:r>
      </w:del>
      <w:commentRangeEnd w:id="475"/>
      <w:r w:rsidR="00DA525A">
        <w:rPr>
          <w:rStyle w:val="CommentReference"/>
          <w:lang w:val="en-US"/>
        </w:rPr>
        <w:commentReference w:id="475"/>
      </w:r>
      <w:r w:rsidRPr="00D821D3">
        <w:rPr>
          <w:rFonts w:ascii="Cambria" w:hAnsi="Cambria" w:cs="Times New Roman"/>
        </w:rPr>
        <w:t xml:space="preserve">crises. </w:t>
      </w:r>
      <w:commentRangeStart w:id="477"/>
      <w:r w:rsidRPr="00D821D3">
        <w:rPr>
          <w:rFonts w:ascii="Cambria" w:hAnsi="Cambria" w:cs="Times New Roman"/>
        </w:rPr>
        <w:t xml:space="preserve">Shared responsibility </w:t>
      </w:r>
      <w:commentRangeEnd w:id="477"/>
      <w:r w:rsidR="00982545">
        <w:rPr>
          <w:rStyle w:val="CommentReference"/>
          <w:lang w:val="en-US"/>
        </w:rPr>
        <w:commentReference w:id="477"/>
      </w:r>
      <w:r w:rsidRPr="00D821D3">
        <w:rPr>
          <w:rFonts w:ascii="Cambria" w:hAnsi="Cambria" w:cs="Times New Roman"/>
        </w:rPr>
        <w:t xml:space="preserve">requires inclusivity, </w:t>
      </w:r>
      <w:del w:id="478" w:author="Victoria STODART" w:date="2017-12-20T15:35:00Z">
        <w:r w:rsidRPr="00D821D3">
          <w:rPr>
            <w:rFonts w:ascii="Cambria" w:hAnsi="Cambria" w:cs="Times New Roman"/>
          </w:rPr>
          <w:delText xml:space="preserve">bringing in </w:delText>
        </w:r>
      </w:del>
      <w:r w:rsidRPr="00D821D3">
        <w:rPr>
          <w:rFonts w:ascii="Cambria" w:hAnsi="Cambria" w:cs="Times New Roman"/>
        </w:rPr>
        <w:t>national</w:t>
      </w:r>
      <w:ins w:id="479" w:author="Victoria STODART" w:date="2017-12-20T15:34:00Z">
        <w:r w:rsidR="00E77F14">
          <w:rPr>
            <w:rFonts w:ascii="Cambria" w:hAnsi="Cambria" w:cs="Times New Roman"/>
          </w:rPr>
          <w:t xml:space="preserve"> and</w:t>
        </w:r>
      </w:ins>
      <w:del w:id="480" w:author="Victoria STODART" w:date="2017-12-20T15:34:00Z">
        <w:r w:rsidRPr="00D821D3">
          <w:rPr>
            <w:rFonts w:ascii="Cambria" w:hAnsi="Cambria" w:cs="Times New Roman"/>
          </w:rPr>
          <w:delText>,</w:delText>
        </w:r>
      </w:del>
      <w:r w:rsidRPr="00D821D3">
        <w:rPr>
          <w:rFonts w:ascii="Cambria" w:hAnsi="Cambria" w:cs="Times New Roman"/>
        </w:rPr>
        <w:t xml:space="preserve"> local</w:t>
      </w:r>
      <w:ins w:id="481" w:author="Victoria STODART" w:date="2017-12-20T15:34:00Z">
        <w:r w:rsidR="00E77F14">
          <w:rPr>
            <w:rFonts w:ascii="Cambria" w:hAnsi="Cambria" w:cs="Times New Roman"/>
          </w:rPr>
          <w:t xml:space="preserve"> actors</w:t>
        </w:r>
      </w:ins>
      <w:del w:id="482" w:author="Victoria STODART" w:date="2017-12-20T15:34:00Z">
        <w:r w:rsidRPr="00D821D3">
          <w:rPr>
            <w:rFonts w:ascii="Cambria" w:hAnsi="Cambria" w:cs="Times New Roman"/>
          </w:rPr>
          <w:delText>,</w:delText>
        </w:r>
      </w:del>
      <w:r w:rsidRPr="00D821D3">
        <w:rPr>
          <w:rFonts w:ascii="Cambria" w:hAnsi="Cambria" w:cs="Times New Roman"/>
        </w:rPr>
        <w:t xml:space="preserve"> and affected populations </w:t>
      </w:r>
      <w:ins w:id="483" w:author="Victoria STODART" w:date="2017-12-20T15:35:00Z">
        <w:r w:rsidR="00E77F14">
          <w:rPr>
            <w:rFonts w:ascii="Cambria" w:hAnsi="Cambria" w:cs="Times New Roman"/>
          </w:rPr>
          <w:t xml:space="preserve">must be </w:t>
        </w:r>
      </w:ins>
      <w:ins w:id="484" w:author="Victoria STODART" w:date="2017-12-20T15:45:00Z">
        <w:r w:rsidR="009E63A2">
          <w:rPr>
            <w:rFonts w:ascii="Cambria" w:hAnsi="Cambria" w:cs="Times New Roman"/>
          </w:rPr>
          <w:t>included</w:t>
        </w:r>
      </w:ins>
      <w:ins w:id="485" w:author="Victoria STODART" w:date="2017-12-20T15:36:00Z">
        <w:r w:rsidR="00E77F14">
          <w:rPr>
            <w:rFonts w:ascii="Cambria" w:hAnsi="Cambria" w:cs="Times New Roman"/>
          </w:rPr>
          <w:t xml:space="preserve"> </w:t>
        </w:r>
      </w:ins>
      <w:del w:id="486" w:author="GARDNER Amanda" w:date="2017-12-20T12:14:00Z">
        <w:r w:rsidRPr="00D821D3">
          <w:rPr>
            <w:rFonts w:ascii="Cambria" w:hAnsi="Cambria" w:cs="Times New Roman"/>
          </w:rPr>
          <w:delText xml:space="preserve">not as </w:delText>
        </w:r>
        <w:commentRangeStart w:id="487"/>
        <w:r w:rsidRPr="00D821D3">
          <w:rPr>
            <w:rFonts w:ascii="Cambria" w:hAnsi="Cambria" w:cs="Times New Roman"/>
          </w:rPr>
          <w:delText>beneficiaries</w:delText>
        </w:r>
      </w:del>
      <w:commentRangeEnd w:id="487"/>
      <w:r w:rsidR="00B17C69">
        <w:rPr>
          <w:rStyle w:val="CommentReference"/>
          <w:lang w:val="en-US"/>
        </w:rPr>
        <w:commentReference w:id="487"/>
      </w:r>
      <w:del w:id="488" w:author="GARDNER Amanda" w:date="2017-12-20T12:14:00Z">
        <w:r w:rsidRPr="00D821D3">
          <w:rPr>
            <w:rFonts w:ascii="Cambria" w:hAnsi="Cambria" w:cs="Times New Roman"/>
          </w:rPr>
          <w:delText xml:space="preserve"> but </w:delText>
        </w:r>
      </w:del>
      <w:del w:id="489" w:author="Author">
        <w:r w:rsidRPr="00D821D3">
          <w:rPr>
            <w:rFonts w:ascii="Cambria" w:hAnsi="Cambria" w:cs="Times New Roman"/>
          </w:rPr>
          <w:delText xml:space="preserve">as equal </w:delText>
        </w:r>
        <w:commentRangeStart w:id="490"/>
        <w:r w:rsidRPr="00D821D3">
          <w:rPr>
            <w:rFonts w:ascii="Cambria" w:hAnsi="Cambria" w:cs="Times New Roman"/>
          </w:rPr>
          <w:delText>partners</w:delText>
        </w:r>
        <w:commentRangeEnd w:id="490"/>
        <w:r w:rsidR="009F0556" w:rsidDel="008A2FF4">
          <w:rPr>
            <w:rStyle w:val="CommentReference"/>
            <w:lang w:val="en-US"/>
          </w:rPr>
          <w:commentReference w:id="490"/>
        </w:r>
        <w:r w:rsidRPr="00D821D3" w:rsidDel="008A2FF4">
          <w:rPr>
            <w:rFonts w:ascii="Cambria" w:hAnsi="Cambria" w:cs="Times New Roman"/>
          </w:rPr>
          <w:delText xml:space="preserve"> i</w:delText>
        </w:r>
      </w:del>
      <w:proofErr w:type="spellStart"/>
      <w:ins w:id="491" w:author="Author" w:date="2018-01-08T17:14:00Z">
        <w:r w:rsidRPr="00D821D3">
          <w:rPr>
            <w:rFonts w:ascii="Cambria" w:hAnsi="Cambria" w:cs="Times New Roman"/>
          </w:rPr>
          <w:t>n</w:t>
        </w:r>
      </w:ins>
      <w:ins w:id="492" w:author="Author">
        <w:r w:rsidR="008A2FF4">
          <w:rPr>
            <w:rFonts w:ascii="Cambria" w:hAnsi="Cambria" w:cs="Times New Roman"/>
          </w:rPr>
          <w:t>to</w:t>
        </w:r>
      </w:ins>
      <w:proofErr w:type="spellEnd"/>
      <w:del w:id="493" w:author="Author" w:date="2018-01-08T17:14:00Z">
        <w:r w:rsidRPr="00D821D3">
          <w:rPr>
            <w:rFonts w:ascii="Cambria" w:hAnsi="Cambria" w:cs="Times New Roman"/>
          </w:rPr>
          <w:delText xml:space="preserve"> in</w:delText>
        </w:r>
      </w:del>
      <w:r w:rsidRPr="00D821D3">
        <w:rPr>
          <w:rFonts w:ascii="Cambria" w:hAnsi="Cambria" w:cs="Times New Roman"/>
        </w:rPr>
        <w:t xml:space="preserve"> analysis</w:t>
      </w:r>
      <w:ins w:id="494" w:author="GARDNER Amanda" w:date="2017-12-20T12:16:00Z">
        <w:r w:rsidR="00B17C69">
          <w:rPr>
            <w:rFonts w:ascii="Cambria" w:hAnsi="Cambria" w:cs="Times New Roman"/>
          </w:rPr>
          <w:t>,</w:t>
        </w:r>
      </w:ins>
      <w:del w:id="495" w:author="GARDNER Amanda" w:date="2017-12-20T12:16:00Z">
        <w:r w:rsidRPr="00D821D3">
          <w:rPr>
            <w:rFonts w:ascii="Cambria" w:hAnsi="Cambria" w:cs="Times New Roman"/>
          </w:rPr>
          <w:delText xml:space="preserve"> and</w:delText>
        </w:r>
      </w:del>
      <w:r w:rsidRPr="00D821D3">
        <w:rPr>
          <w:rFonts w:ascii="Cambria" w:hAnsi="Cambria" w:cs="Times New Roman"/>
        </w:rPr>
        <w:t xml:space="preserve"> programme design</w:t>
      </w:r>
      <w:del w:id="496" w:author="Author">
        <w:r w:rsidRPr="00D821D3">
          <w:rPr>
            <w:rFonts w:ascii="Cambria" w:hAnsi="Cambria" w:cs="Times New Roman"/>
          </w:rPr>
          <w:delText>,</w:delText>
        </w:r>
      </w:del>
      <w:r w:rsidRPr="00D821D3">
        <w:rPr>
          <w:rFonts w:ascii="Cambria" w:hAnsi="Cambria" w:cs="Times New Roman"/>
        </w:rPr>
        <w:t xml:space="preserve"> </w:t>
      </w:r>
      <w:ins w:id="497" w:author="GARDNER Amanda" w:date="2017-12-20T12:16:00Z">
        <w:r w:rsidR="00B17C69">
          <w:rPr>
            <w:rFonts w:ascii="Cambria" w:hAnsi="Cambria" w:cs="Times New Roman"/>
          </w:rPr>
          <w:t xml:space="preserve">information sharing, </w:t>
        </w:r>
      </w:ins>
      <w:del w:id="498" w:author="GARDNER Amanda" w:date="2017-12-20T12:16:00Z">
        <w:r w:rsidRPr="00D821D3">
          <w:rPr>
            <w:rFonts w:ascii="Cambria" w:hAnsi="Cambria" w:cs="Times New Roman"/>
          </w:rPr>
          <w:delText xml:space="preserve">in </w:delText>
        </w:r>
      </w:del>
      <w:del w:id="499" w:author="Author">
        <w:r w:rsidRPr="00D821D3">
          <w:rPr>
            <w:rFonts w:ascii="Cambria" w:hAnsi="Cambria" w:cs="Times New Roman"/>
          </w:rPr>
          <w:delText xml:space="preserve">achieving collective outcomes </w:delText>
        </w:r>
      </w:del>
      <w:r w:rsidRPr="00D821D3">
        <w:rPr>
          <w:rFonts w:ascii="Cambria" w:hAnsi="Cambria" w:cs="Times New Roman"/>
        </w:rPr>
        <w:t xml:space="preserve">and monitoring </w:t>
      </w:r>
      <w:ins w:id="500" w:author="GARDNER Amanda" w:date="2017-12-20T12:16:00Z">
        <w:r w:rsidR="00B17C69">
          <w:rPr>
            <w:rFonts w:ascii="Cambria" w:hAnsi="Cambria" w:cs="Times New Roman"/>
          </w:rPr>
          <w:t xml:space="preserve">and evaluating </w:t>
        </w:r>
      </w:ins>
      <w:r w:rsidRPr="00D821D3">
        <w:rPr>
          <w:rFonts w:ascii="Cambria" w:hAnsi="Cambria" w:cs="Times New Roman"/>
        </w:rPr>
        <w:t xml:space="preserve">results. </w:t>
      </w:r>
      <w:commentRangeStart w:id="501"/>
      <w:r w:rsidRPr="00D821D3">
        <w:rPr>
          <w:rFonts w:ascii="Cambria" w:hAnsi="Cambria" w:cs="Times New Roman"/>
        </w:rPr>
        <w:t xml:space="preserve">Grievance and dialogue mechanisms are </w:t>
      </w:r>
      <w:proofErr w:type="gramStart"/>
      <w:r w:rsidRPr="00D821D3">
        <w:rPr>
          <w:rFonts w:ascii="Cambria" w:hAnsi="Cambria" w:cs="Times New Roman"/>
        </w:rPr>
        <w:t>key</w:t>
      </w:r>
      <w:proofErr w:type="gramEnd"/>
      <w:r w:rsidRPr="00D821D3">
        <w:rPr>
          <w:rFonts w:ascii="Cambria" w:hAnsi="Cambria" w:cs="Times New Roman"/>
        </w:rPr>
        <w:t xml:space="preserve">. </w:t>
      </w:r>
      <w:commentRangeEnd w:id="455"/>
      <w:commentRangeEnd w:id="501"/>
      <w:r w:rsidR="00E77F14">
        <w:rPr>
          <w:rStyle w:val="CommentReference"/>
          <w:lang w:val="en-US"/>
        </w:rPr>
        <w:commentReference w:id="455"/>
      </w:r>
    </w:p>
    <w:p w:rsidR="00992895" w:rsidRDefault="00992895" w:rsidP="00992895">
      <w:pPr>
        <w:spacing w:beforeLines="50" w:before="120" w:after="120" w:line="240" w:lineRule="auto"/>
        <w:rPr>
          <w:ins w:id="502" w:author="POKU, Kwame" w:date="2018-01-22T15:43:00Z"/>
          <w:rFonts w:ascii="Cambria" w:hAnsi="Cambria" w:cstheme="majorBidi"/>
        </w:rPr>
      </w:pPr>
    </w:p>
    <w:p w:rsidR="00992895" w:rsidRDefault="00992895" w:rsidP="00992895">
      <w:pPr>
        <w:spacing w:beforeLines="50" w:before="120" w:after="120" w:line="240" w:lineRule="auto"/>
        <w:rPr>
          <w:ins w:id="503" w:author="POKU, Kwame" w:date="2018-01-22T15:43:00Z"/>
          <w:rFonts w:ascii="Cambria" w:hAnsi="Cambria" w:cstheme="majorBidi"/>
        </w:rPr>
      </w:pPr>
    </w:p>
    <w:p w:rsidR="00992895" w:rsidRDefault="00992895" w:rsidP="00992895">
      <w:pPr>
        <w:spacing w:beforeLines="50" w:before="120" w:after="120" w:line="240" w:lineRule="auto"/>
        <w:rPr>
          <w:ins w:id="504" w:author="POKU, Kwame" w:date="2018-01-22T15:43:00Z"/>
          <w:rFonts w:ascii="Cambria" w:hAnsi="Cambria" w:cstheme="majorBidi"/>
        </w:rPr>
      </w:pPr>
    </w:p>
    <w:p w:rsidR="00992895" w:rsidRDefault="00992895" w:rsidP="00992895">
      <w:pPr>
        <w:spacing w:beforeLines="50" w:before="120" w:after="120" w:line="240" w:lineRule="auto"/>
        <w:rPr>
          <w:ins w:id="505" w:author="POKU, Kwame" w:date="2018-01-22T15:43:00Z"/>
          <w:rFonts w:ascii="Cambria" w:hAnsi="Cambria" w:cstheme="majorBidi"/>
        </w:rPr>
      </w:pPr>
    </w:p>
    <w:p w:rsidR="00992895" w:rsidRDefault="00992895" w:rsidP="00992895">
      <w:pPr>
        <w:spacing w:beforeLines="50" w:before="120" w:after="120" w:line="240" w:lineRule="auto"/>
        <w:rPr>
          <w:ins w:id="506" w:author="POKU, Kwame" w:date="2018-01-22T15:43:00Z"/>
          <w:rFonts w:ascii="Cambria" w:hAnsi="Cambria" w:cstheme="majorBidi"/>
        </w:rPr>
      </w:pPr>
    </w:p>
    <w:p w:rsidR="00992895" w:rsidRDefault="00CB30E4" w:rsidP="00992895">
      <w:pPr>
        <w:spacing w:beforeLines="50" w:before="120" w:after="120" w:line="240" w:lineRule="auto"/>
        <w:rPr>
          <w:ins w:id="507" w:author="POKU, Kwame" w:date="2018-01-22T15:43:00Z"/>
          <w:rFonts w:ascii="Cambria" w:hAnsi="Cambria" w:cstheme="majorBidi"/>
        </w:rPr>
      </w:pPr>
      <w:ins w:id="508" w:author="POKU, Kwame" w:date="2018-01-22T15:43:00Z">
        <w:r>
          <w:rPr>
            <w:rStyle w:val="CommentReference"/>
          </w:rPr>
          <w:commentReference w:id="501"/>
        </w:r>
      </w:ins>
    </w:p>
    <w:p w:rsidR="00992895" w:rsidRDefault="00992895">
      <w:pPr>
        <w:spacing w:after="160" w:line="259" w:lineRule="auto"/>
        <w:rPr>
          <w:ins w:id="509" w:author="POKU, Kwame" w:date="2018-01-22T15:43:00Z"/>
          <w:rFonts w:ascii="Cambria" w:hAnsi="Cambria" w:cstheme="majorBidi"/>
        </w:rPr>
      </w:pPr>
      <w:ins w:id="510" w:author="POKU, Kwame" w:date="2018-01-22T15:43:00Z">
        <w:r>
          <w:rPr>
            <w:rFonts w:ascii="Cambria" w:hAnsi="Cambria" w:cstheme="majorBidi"/>
          </w:rPr>
          <w:br w:type="page"/>
        </w:r>
      </w:ins>
    </w:p>
    <w:p w:rsidR="00C767F3" w:rsidRPr="00992895" w:rsidRDefault="00C767F3" w:rsidP="00992895">
      <w:pPr>
        <w:spacing w:beforeLines="50" w:before="120" w:after="120" w:line="240" w:lineRule="auto"/>
        <w:rPr>
          <w:ins w:id="511" w:author="POKU, Kwame" w:date="2018-01-22T15:43:00Z"/>
          <w:rFonts w:ascii="Cambria" w:hAnsi="Cambria" w:cstheme="majorBidi"/>
        </w:rPr>
      </w:pPr>
    </w:p>
    <w:p w:rsidR="00C767F3" w:rsidRPr="00992895" w:rsidRDefault="00C767F3" w:rsidP="00C767F3">
      <w:pPr>
        <w:pStyle w:val="ListParagraph"/>
        <w:numPr>
          <w:ilvl w:val="0"/>
          <w:numId w:val="2"/>
        </w:numPr>
        <w:spacing w:beforeLines="50" w:before="120" w:after="120" w:line="240" w:lineRule="auto"/>
        <w:ind w:left="426" w:hanging="426"/>
        <w:contextualSpacing w:val="0"/>
        <w:rPr>
          <w:rFonts w:ascii="Cambria" w:hAnsi="Cambria" w:cstheme="majorBidi"/>
        </w:rPr>
      </w:pPr>
      <w:r w:rsidRPr="00B12565">
        <w:rPr>
          <w:rFonts w:ascii="Cambria" w:hAnsi="Cambria" w:cs="Times New Roman"/>
          <w:b/>
        </w:rPr>
        <w:t>Changes required to make this approach work are institutionally and financially complex</w:t>
      </w:r>
      <w:r w:rsidRPr="00B12565">
        <w:rPr>
          <w:rFonts w:ascii="Cambria" w:hAnsi="Cambria" w:cs="Times New Roman"/>
        </w:rPr>
        <w:t>.</w:t>
      </w:r>
      <w:r w:rsidR="005E3513">
        <w:rPr>
          <w:rFonts w:ascii="Cambria" w:hAnsi="Cambria" w:cs="Times New Roman"/>
        </w:rPr>
        <w:t xml:space="preserve"> </w:t>
      </w:r>
      <w:ins w:id="512" w:author="Author">
        <w:r w:rsidR="00F60297">
          <w:rPr>
            <w:rFonts w:ascii="Cambria" w:hAnsi="Cambria" w:cstheme="majorBidi"/>
          </w:rPr>
          <w:t>T</w:t>
        </w:r>
      </w:ins>
      <w:del w:id="513" w:author="Author">
        <w:r w:rsidRPr="00B12565">
          <w:rPr>
            <w:rFonts w:ascii="Cambria" w:hAnsi="Cambria" w:cs="Times New Roman"/>
          </w:rPr>
          <w:delText xml:space="preserve"> </w:delText>
        </w:r>
        <w:r w:rsidRPr="00B12565">
          <w:rPr>
            <w:rFonts w:ascii="Cambria" w:hAnsi="Cambria" w:cstheme="majorBidi"/>
          </w:rPr>
          <w:delText>Given the magnitude of the task, t</w:delText>
        </w:r>
      </w:del>
      <w:r w:rsidRPr="00B12565">
        <w:rPr>
          <w:rFonts w:ascii="Cambria" w:hAnsi="Cambria" w:cstheme="majorBidi"/>
        </w:rPr>
        <w:t xml:space="preserve">he </w:t>
      </w:r>
      <w:r w:rsidRPr="00B12565">
        <w:rPr>
          <w:rFonts w:ascii="Cambria" w:hAnsi="Cambria" w:cstheme="majorBidi"/>
          <w:i/>
        </w:rPr>
        <w:t>New Way of Working</w:t>
      </w:r>
      <w:r w:rsidRPr="00B12565">
        <w:rPr>
          <w:rFonts w:ascii="Cambria" w:hAnsi="Cambria" w:cstheme="majorBidi"/>
        </w:rPr>
        <w:t xml:space="preserve"> </w:t>
      </w:r>
      <w:del w:id="514" w:author="Author">
        <w:r w:rsidRPr="00B12565">
          <w:rPr>
            <w:rFonts w:ascii="Cambria" w:hAnsi="Cambria" w:cstheme="majorBidi"/>
          </w:rPr>
          <w:delText xml:space="preserve">will </w:delText>
        </w:r>
        <w:r>
          <w:rPr>
            <w:rFonts w:ascii="Cambria" w:hAnsi="Cambria" w:cstheme="majorBidi"/>
          </w:rPr>
          <w:delText xml:space="preserve">need to </w:delText>
        </w:r>
        <w:r w:rsidRPr="00B12565">
          <w:rPr>
            <w:rFonts w:ascii="Cambria" w:hAnsi="Cambria" w:cstheme="majorBidi"/>
          </w:rPr>
          <w:delText>be</w:delText>
        </w:r>
      </w:del>
      <w:ins w:id="515" w:author="Author">
        <w:r w:rsidR="00F60297">
          <w:rPr>
            <w:rFonts w:ascii="Cambria" w:hAnsi="Cambria" w:cstheme="majorBidi"/>
          </w:rPr>
          <w:t>is</w:t>
        </w:r>
      </w:ins>
      <w:r w:rsidRPr="00B12565">
        <w:rPr>
          <w:rFonts w:ascii="Cambria" w:hAnsi="Cambria" w:cstheme="majorBidi"/>
        </w:rPr>
        <w:t xml:space="preserve"> context-specific</w:t>
      </w:r>
      <w:del w:id="516" w:author="POKU, Kwame" w:date="2017-12-26T19:16:00Z">
        <w:r>
          <w:rPr>
            <w:rFonts w:ascii="Cambria" w:hAnsi="Cambria" w:cstheme="majorBidi"/>
          </w:rPr>
          <w:delText>.</w:delText>
        </w:r>
      </w:del>
      <w:ins w:id="517" w:author="GARDNER Amanda" w:date="2017-12-20T12:16:00Z">
        <w:r>
          <w:rPr>
            <w:rFonts w:ascii="Cambria" w:hAnsi="Cambria" w:cstheme="majorBidi"/>
          </w:rPr>
          <w:t xml:space="preserve"> </w:t>
        </w:r>
        <w:commentRangeStart w:id="518"/>
        <w:r w:rsidR="00B17C69">
          <w:rPr>
            <w:rFonts w:ascii="Cambria" w:hAnsi="Cambria" w:cstheme="majorBidi"/>
          </w:rPr>
          <w:t xml:space="preserve">and </w:t>
        </w:r>
      </w:ins>
      <w:ins w:id="519" w:author="GARDNER Amanda" w:date="2017-12-20T16:07:00Z">
        <w:r w:rsidR="0040159B">
          <w:rPr>
            <w:rFonts w:ascii="Cambria" w:hAnsi="Cambria" w:cstheme="majorBidi"/>
          </w:rPr>
          <w:t>enabled</w:t>
        </w:r>
      </w:ins>
      <w:ins w:id="520" w:author="GARDNER Amanda" w:date="2017-12-20T12:16:00Z">
        <w:r w:rsidR="00B17C69">
          <w:rPr>
            <w:rFonts w:ascii="Cambria" w:hAnsi="Cambria" w:cstheme="majorBidi"/>
          </w:rPr>
          <w:t xml:space="preserve"> through flexible structures and support mechanisms</w:t>
        </w:r>
      </w:ins>
      <w:ins w:id="521" w:author="GARDNER Amanda" w:date="2017-12-20T16:06:00Z">
        <w:r w:rsidR="00036ED3">
          <w:rPr>
            <w:rFonts w:ascii="Cambria" w:hAnsi="Cambria" w:cstheme="majorBidi"/>
          </w:rPr>
          <w:t xml:space="preserve"> at the global level</w:t>
        </w:r>
      </w:ins>
      <w:ins w:id="522" w:author="GARDNER Amanda" w:date="2017-12-26T19:11:00Z">
        <w:r>
          <w:rPr>
            <w:rFonts w:ascii="Cambria" w:hAnsi="Cambria" w:cstheme="majorBidi"/>
          </w:rPr>
          <w:t>.</w:t>
        </w:r>
        <w:commentRangeEnd w:id="518"/>
        <w:r w:rsidR="0040159B">
          <w:rPr>
            <w:rStyle w:val="CommentReference"/>
            <w:lang w:val="en-US"/>
          </w:rPr>
          <w:commentReference w:id="518"/>
        </w:r>
      </w:ins>
      <w:del w:id="523" w:author="GARDNER Amanda" w:date="2017-12-26T19:11:00Z">
        <w:r>
          <w:rPr>
            <w:rFonts w:ascii="Cambria" w:hAnsi="Cambria" w:cstheme="majorBidi"/>
          </w:rPr>
          <w:delText>.</w:delText>
        </w:r>
      </w:del>
      <w:ins w:id="524" w:author="POKU, Kwame" w:date="2018-01-08T11:15:00Z">
        <w:r>
          <w:rPr>
            <w:rFonts w:ascii="Cambria" w:hAnsi="Cambria" w:cstheme="majorBidi"/>
          </w:rPr>
          <w:t xml:space="preserve"> </w:t>
        </w:r>
      </w:ins>
      <w:commentRangeStart w:id="525"/>
      <w:r>
        <w:rPr>
          <w:rFonts w:ascii="Cambria" w:hAnsi="Cambria" w:cstheme="majorBidi"/>
        </w:rPr>
        <w:t xml:space="preserve">A priori, guidance need to emphasize </w:t>
      </w:r>
      <w:proofErr w:type="gramStart"/>
      <w:r>
        <w:rPr>
          <w:rFonts w:ascii="Cambria" w:hAnsi="Cambria" w:cstheme="majorBidi"/>
        </w:rPr>
        <w:t xml:space="preserve">an approach that </w:t>
      </w:r>
      <w:r w:rsidRPr="00B12565">
        <w:rPr>
          <w:rFonts w:ascii="Cambria" w:hAnsi="Cambria" w:cstheme="majorBidi"/>
        </w:rPr>
        <w:t>learn</w:t>
      </w:r>
      <w:proofErr w:type="gramEnd"/>
      <w:r w:rsidRPr="00B12565">
        <w:rPr>
          <w:rFonts w:ascii="Cambria" w:hAnsi="Cambria" w:cstheme="majorBidi"/>
        </w:rPr>
        <w:t xml:space="preserve"> from the field to clarify gaps</w:t>
      </w:r>
      <w:r>
        <w:rPr>
          <w:rFonts w:ascii="Cambria" w:hAnsi="Cambria" w:cstheme="majorBidi"/>
        </w:rPr>
        <w:t xml:space="preserve"> and </w:t>
      </w:r>
      <w:r w:rsidRPr="00B12565">
        <w:rPr>
          <w:rFonts w:ascii="Cambria" w:hAnsi="Cambria" w:cstheme="majorBidi"/>
        </w:rPr>
        <w:t>focus on achieving better outcomes.</w:t>
      </w:r>
      <w:commentRangeEnd w:id="525"/>
      <w:r w:rsidR="000A26AF">
        <w:rPr>
          <w:rStyle w:val="CommentReference"/>
          <w:lang w:val="en-US"/>
        </w:rPr>
        <w:commentReference w:id="525"/>
      </w:r>
      <w:r w:rsidRPr="00B12565">
        <w:rPr>
          <w:rFonts w:ascii="Cambria" w:hAnsi="Cambria" w:cstheme="majorBidi"/>
        </w:rPr>
        <w:t xml:space="preserve"> Based on the challenges we currently face </w:t>
      </w:r>
      <w:r w:rsidRPr="00B12565">
        <w:rPr>
          <w:rFonts w:ascii="Cambria" w:hAnsi="Cambria" w:cstheme="majorBidi"/>
          <w:b/>
          <w:bCs/>
        </w:rPr>
        <w:t xml:space="preserve">four priority areas should guide the early phases of </w:t>
      </w:r>
      <w:ins w:id="526" w:author="UNHCR  " w:date="2017-12-22T13:24:00Z">
        <w:r w:rsidR="00AD04D5">
          <w:rPr>
            <w:rFonts w:ascii="Cambria" w:hAnsi="Cambria" w:cstheme="majorBidi"/>
            <w:b/>
            <w:bCs/>
          </w:rPr>
          <w:t>changing the way we work together</w:t>
        </w:r>
      </w:ins>
      <w:del w:id="527" w:author="UNHCR  " w:date="2017-12-22T13:24:00Z">
        <w:r w:rsidRPr="00B12565" w:rsidDel="00AD04D5">
          <w:rPr>
            <w:rFonts w:ascii="Cambria" w:hAnsi="Cambria" w:cstheme="majorBidi"/>
            <w:b/>
            <w:bCs/>
          </w:rPr>
          <w:delText>implementation</w:delText>
        </w:r>
      </w:del>
      <w:r w:rsidRPr="00B12565">
        <w:rPr>
          <w:rFonts w:ascii="Cambria" w:hAnsi="Cambria" w:cstheme="majorBidi"/>
          <w:b/>
          <w:bCs/>
        </w:rPr>
        <w:t>:</w:t>
      </w:r>
      <w:r w:rsidRPr="00B12565">
        <w:rPr>
          <w:rFonts w:ascii="Cambria" w:hAnsi="Cambria" w:cs="Times New Roman"/>
        </w:rPr>
        <w:t xml:space="preserve"> </w:t>
      </w:r>
    </w:p>
    <w:p w:rsidR="00992895" w:rsidRDefault="00992895" w:rsidP="00992895">
      <w:pPr>
        <w:spacing w:beforeLines="50" w:before="120" w:after="120" w:line="240" w:lineRule="auto"/>
        <w:rPr>
          <w:ins w:id="528" w:author="POKU, Kwame" w:date="2018-01-22T15:43:00Z"/>
          <w:rFonts w:ascii="Cambria" w:hAnsi="Cambria" w:cstheme="majorBidi"/>
        </w:rPr>
      </w:pPr>
    </w:p>
    <w:p w:rsidR="00992895" w:rsidRDefault="00992895" w:rsidP="00992895">
      <w:pPr>
        <w:spacing w:beforeLines="50" w:before="120" w:after="120" w:line="240" w:lineRule="auto"/>
        <w:rPr>
          <w:ins w:id="529" w:author="POKU, Kwame" w:date="2018-01-22T15:43:00Z"/>
          <w:rFonts w:ascii="Cambria" w:hAnsi="Cambria" w:cstheme="majorBidi"/>
        </w:rPr>
      </w:pPr>
    </w:p>
    <w:p w:rsidR="00992895" w:rsidRDefault="00992895" w:rsidP="00992895">
      <w:pPr>
        <w:spacing w:beforeLines="50" w:before="120" w:after="120" w:line="240" w:lineRule="auto"/>
        <w:rPr>
          <w:ins w:id="530" w:author="POKU, Kwame" w:date="2018-01-22T15:43:00Z"/>
          <w:rFonts w:ascii="Cambria" w:hAnsi="Cambria" w:cstheme="majorBidi"/>
        </w:rPr>
      </w:pPr>
    </w:p>
    <w:p w:rsidR="00992895" w:rsidRDefault="00992895" w:rsidP="00992895">
      <w:pPr>
        <w:spacing w:beforeLines="50" w:before="120" w:after="120" w:line="240" w:lineRule="auto"/>
        <w:rPr>
          <w:ins w:id="531" w:author="POKU, Kwame" w:date="2018-01-22T15:43:00Z"/>
          <w:rFonts w:ascii="Cambria" w:hAnsi="Cambria" w:cstheme="majorBidi"/>
        </w:rPr>
      </w:pPr>
    </w:p>
    <w:p w:rsidR="00992895" w:rsidRDefault="00992895" w:rsidP="00992895">
      <w:pPr>
        <w:spacing w:beforeLines="50" w:before="120" w:after="120" w:line="240" w:lineRule="auto"/>
        <w:rPr>
          <w:ins w:id="532" w:author="POKU, Kwame" w:date="2018-01-22T15:43:00Z"/>
          <w:rFonts w:ascii="Cambria" w:hAnsi="Cambria" w:cstheme="majorBidi"/>
        </w:rPr>
      </w:pPr>
    </w:p>
    <w:p w:rsidR="00992895" w:rsidRDefault="00992895" w:rsidP="00992895">
      <w:pPr>
        <w:spacing w:beforeLines="50" w:before="120" w:after="120" w:line="240" w:lineRule="auto"/>
        <w:rPr>
          <w:ins w:id="533" w:author="POKU, Kwame" w:date="2018-01-22T15:43:00Z"/>
          <w:rFonts w:ascii="Cambria" w:hAnsi="Cambria" w:cstheme="majorBidi"/>
        </w:rPr>
      </w:pPr>
    </w:p>
    <w:p w:rsidR="00992895" w:rsidRDefault="00992895" w:rsidP="00992895">
      <w:pPr>
        <w:spacing w:beforeLines="50" w:before="120" w:after="120" w:line="240" w:lineRule="auto"/>
        <w:rPr>
          <w:ins w:id="534" w:author="POKU, Kwame" w:date="2018-01-22T15:43:00Z"/>
          <w:rFonts w:ascii="Cambria" w:hAnsi="Cambria" w:cstheme="majorBidi"/>
        </w:rPr>
      </w:pPr>
    </w:p>
    <w:p w:rsidR="00992895" w:rsidRDefault="00992895" w:rsidP="00992895">
      <w:pPr>
        <w:spacing w:beforeLines="50" w:before="120" w:after="120" w:line="240" w:lineRule="auto"/>
        <w:rPr>
          <w:ins w:id="535" w:author="POKU, Kwame" w:date="2018-01-22T15:43:00Z"/>
          <w:rFonts w:ascii="Cambria" w:hAnsi="Cambria" w:cstheme="majorBidi"/>
        </w:rPr>
      </w:pPr>
    </w:p>
    <w:p w:rsidR="00992895" w:rsidRDefault="00992895" w:rsidP="00992895">
      <w:pPr>
        <w:spacing w:beforeLines="50" w:before="120" w:after="120" w:line="240" w:lineRule="auto"/>
        <w:rPr>
          <w:ins w:id="536" w:author="POKU, Kwame" w:date="2018-01-22T15:43:00Z"/>
          <w:rFonts w:ascii="Cambria" w:hAnsi="Cambria" w:cstheme="majorBidi"/>
        </w:rPr>
      </w:pPr>
    </w:p>
    <w:p w:rsidR="008D0651" w:rsidRDefault="008D0651">
      <w:pPr>
        <w:spacing w:after="160" w:line="259" w:lineRule="auto"/>
        <w:rPr>
          <w:rFonts w:ascii="Cambria" w:hAnsi="Cambria" w:cstheme="majorBidi"/>
        </w:rPr>
      </w:pPr>
      <w:r>
        <w:rPr>
          <w:rFonts w:ascii="Cambria" w:hAnsi="Cambria" w:cstheme="majorBidi"/>
        </w:rPr>
        <w:br w:type="page"/>
      </w:r>
    </w:p>
    <w:p w:rsidR="00992895" w:rsidRDefault="00992895" w:rsidP="00992895">
      <w:pPr>
        <w:spacing w:beforeLines="50" w:before="120" w:after="120" w:line="240" w:lineRule="auto"/>
        <w:rPr>
          <w:ins w:id="537" w:author="POKU, Kwame" w:date="2018-01-22T15:43:00Z"/>
          <w:rFonts w:ascii="Cambria" w:hAnsi="Cambria" w:cstheme="majorBidi"/>
        </w:rPr>
      </w:pPr>
    </w:p>
    <w:p w:rsidR="00C767F3" w:rsidRPr="00B12565" w:rsidRDefault="00C767F3" w:rsidP="00553A1A">
      <w:pPr>
        <w:pStyle w:val="ListParagraph"/>
        <w:numPr>
          <w:ilvl w:val="0"/>
          <w:numId w:val="1"/>
        </w:numPr>
        <w:spacing w:beforeLines="50" w:before="120" w:line="240" w:lineRule="auto"/>
        <w:ind w:left="993" w:hanging="284"/>
        <w:contextualSpacing w:val="0"/>
        <w:rPr>
          <w:rFonts w:ascii="Cambria" w:hAnsi="Cambria" w:cs="Times New Roman"/>
        </w:rPr>
      </w:pPr>
      <w:r w:rsidRPr="00B12565">
        <w:rPr>
          <w:rFonts w:ascii="Cambria" w:hAnsi="Cambria" w:cs="Times New Roman"/>
          <w:b/>
          <w:bCs/>
          <w:i/>
        </w:rPr>
        <w:t xml:space="preserve">Invest in consistent and </w:t>
      </w:r>
      <w:commentRangeStart w:id="538"/>
      <w:r w:rsidRPr="00B12565">
        <w:rPr>
          <w:rFonts w:ascii="Cambria" w:hAnsi="Cambria" w:cs="Times New Roman"/>
          <w:b/>
          <w:bCs/>
          <w:i/>
        </w:rPr>
        <w:t>sound</w:t>
      </w:r>
      <w:commentRangeEnd w:id="538"/>
      <w:r w:rsidR="00F341B9">
        <w:rPr>
          <w:rStyle w:val="CommentReference"/>
          <w:lang w:val="en-US"/>
        </w:rPr>
        <w:commentReference w:id="538"/>
      </w:r>
      <w:r w:rsidRPr="00B12565">
        <w:rPr>
          <w:rFonts w:ascii="Cambria" w:hAnsi="Cambria" w:cs="Times New Roman"/>
          <w:b/>
          <w:bCs/>
          <w:i/>
        </w:rPr>
        <w:t xml:space="preserve"> joint </w:t>
      </w:r>
      <w:commentRangeStart w:id="539"/>
      <w:del w:id="540" w:author="UNICEF" w:date="2017-12-18T13:15:00Z">
        <w:r w:rsidRPr="00B12565">
          <w:rPr>
            <w:rFonts w:ascii="Cambria" w:hAnsi="Cambria" w:cs="Times New Roman"/>
            <w:b/>
            <w:bCs/>
            <w:i/>
          </w:rPr>
          <w:delText xml:space="preserve">situation and </w:delText>
        </w:r>
      </w:del>
      <w:r w:rsidRPr="00B12565">
        <w:rPr>
          <w:rFonts w:ascii="Cambria" w:hAnsi="Cambria" w:cs="Times New Roman"/>
          <w:b/>
          <w:bCs/>
          <w:i/>
        </w:rPr>
        <w:t>context</w:t>
      </w:r>
      <w:ins w:id="541" w:author="UNICEF" w:date="2018-01-22T15:43:00Z">
        <w:r w:rsidRPr="007A55C0">
          <w:rPr>
            <w:rFonts w:ascii="Cambria" w:hAnsi="Cambria" w:cs="Times New Roman"/>
            <w:b/>
            <w:bCs/>
            <w:i/>
          </w:rPr>
          <w:t xml:space="preserve"> </w:t>
        </w:r>
        <w:commentRangeEnd w:id="539"/>
        <w:r w:rsidR="00D43E1C">
          <w:rPr>
            <w:rStyle w:val="CommentReference"/>
            <w:lang w:val="en-US"/>
          </w:rPr>
          <w:commentReference w:id="539"/>
        </w:r>
      </w:ins>
      <w:ins w:id="542" w:author="UNICEF" w:date="2017-12-18T13:15:00Z">
        <w:r w:rsidR="00DA525A" w:rsidRPr="007A55C0">
          <w:rPr>
            <w:rFonts w:ascii="Cambria" w:hAnsi="Cambria" w:cs="Times New Roman"/>
            <w:b/>
            <w:bCs/>
            <w:i/>
          </w:rPr>
          <w:t>and risk</w:t>
        </w:r>
      </w:ins>
      <w:ins w:id="543" w:author="UNICEF" w:date="2017-12-18T13:17:00Z">
        <w:r w:rsidRPr="00B12565">
          <w:rPr>
            <w:rFonts w:ascii="Cambria" w:hAnsi="Cambria" w:cs="Times New Roman"/>
            <w:b/>
            <w:bCs/>
            <w:i/>
          </w:rPr>
          <w:t xml:space="preserve"> </w:t>
        </w:r>
      </w:ins>
      <w:r w:rsidRPr="00B12565">
        <w:rPr>
          <w:rFonts w:ascii="Cambria" w:hAnsi="Cambria" w:cs="Times New Roman"/>
          <w:b/>
          <w:bCs/>
          <w:i/>
        </w:rPr>
        <w:t>analysis</w:t>
      </w:r>
      <w:r w:rsidRPr="00B12565">
        <w:rPr>
          <w:rFonts w:ascii="Cambria" w:hAnsi="Cambria" w:cs="Times New Roman"/>
          <w:b/>
          <w:bCs/>
        </w:rPr>
        <w:t xml:space="preserve"> </w:t>
      </w:r>
      <w:r w:rsidRPr="00B12565">
        <w:rPr>
          <w:rFonts w:ascii="Cambria" w:hAnsi="Cambria" w:cs="Times New Roman"/>
        </w:rPr>
        <w:t xml:space="preserve">to establish a joint problem statement and shared understanding of priorities based on reliable data as well as the capacities available to address them. This joint analysis, conducted </w:t>
      </w:r>
      <w:ins w:id="544" w:author="UNICEF" w:date="2017-12-26T17:23:00Z">
        <w:r w:rsidR="000B071A">
          <w:rPr>
            <w:rFonts w:ascii="Cambria" w:hAnsi="Cambria" w:cs="Times New Roman"/>
          </w:rPr>
          <w:t xml:space="preserve">on a </w:t>
        </w:r>
        <w:commentRangeStart w:id="545"/>
        <w:r w:rsidR="000B071A">
          <w:rPr>
            <w:rFonts w:ascii="Cambria" w:hAnsi="Cambria" w:cs="Times New Roman"/>
          </w:rPr>
          <w:t>regular</w:t>
        </w:r>
        <w:commentRangeEnd w:id="545"/>
        <w:r w:rsidR="000B071A">
          <w:rPr>
            <w:rStyle w:val="CommentReference"/>
            <w:lang w:val="en-US"/>
          </w:rPr>
          <w:commentReference w:id="545"/>
        </w:r>
        <w:r w:rsidR="000B071A">
          <w:rPr>
            <w:rFonts w:ascii="Cambria" w:hAnsi="Cambria" w:cs="Times New Roman"/>
          </w:rPr>
          <w:t xml:space="preserve"> basis </w:t>
        </w:r>
      </w:ins>
      <w:r w:rsidRPr="00B12565">
        <w:rPr>
          <w:rFonts w:ascii="Cambria" w:hAnsi="Cambria" w:cs="Times New Roman"/>
        </w:rPr>
        <w:t xml:space="preserve">by all relevant actors led by the UN RC/HC, should identify the areas and population groups of greatest need, risks and vulnerabilities including their drivers and root causes. </w:t>
      </w:r>
    </w:p>
    <w:p w:rsidR="008D0651" w:rsidRDefault="00C767F3" w:rsidP="0088019B">
      <w:pPr>
        <w:pStyle w:val="ListParagraph"/>
        <w:numPr>
          <w:ilvl w:val="0"/>
          <w:numId w:val="1"/>
        </w:numPr>
        <w:spacing w:beforeLines="50" w:before="120" w:after="0" w:line="240" w:lineRule="auto"/>
        <w:ind w:left="993" w:hanging="284"/>
        <w:contextualSpacing w:val="0"/>
        <w:rPr>
          <w:rFonts w:ascii="Cambria" w:hAnsi="Cambria" w:cs="Times New Roman"/>
        </w:rPr>
      </w:pPr>
      <w:r w:rsidRPr="00B12565">
        <w:rPr>
          <w:rFonts w:ascii="Cambria" w:hAnsi="Cambria" w:cs="Times New Roman"/>
          <w:b/>
          <w:bCs/>
          <w:i/>
        </w:rPr>
        <w:t xml:space="preserve">Incentivize </w:t>
      </w:r>
      <w:ins w:id="546" w:author="Author">
        <w:r w:rsidR="00160E17">
          <w:rPr>
            <w:rFonts w:ascii="Cambria" w:hAnsi="Cambria" w:cs="Times New Roman"/>
            <w:b/>
            <w:bCs/>
            <w:i/>
          </w:rPr>
          <w:t>better</w:t>
        </w:r>
      </w:ins>
      <w:del w:id="547" w:author="Author">
        <w:r w:rsidRPr="00B12565">
          <w:rPr>
            <w:rFonts w:ascii="Cambria" w:hAnsi="Cambria" w:cs="Times New Roman"/>
            <w:b/>
            <w:bCs/>
            <w:i/>
          </w:rPr>
          <w:delText>improved</w:delText>
        </w:r>
      </w:del>
      <w:r w:rsidRPr="00B12565">
        <w:rPr>
          <w:rFonts w:ascii="Cambria" w:hAnsi="Cambria" w:cs="Times New Roman"/>
          <w:b/>
          <w:bCs/>
          <w:i/>
        </w:rPr>
        <w:t xml:space="preserve"> joined-up </w:t>
      </w:r>
      <w:commentRangeStart w:id="548"/>
      <w:commentRangeStart w:id="549"/>
      <w:del w:id="550" w:author="Author">
        <w:r w:rsidRPr="00B12565">
          <w:rPr>
            <w:rFonts w:ascii="Cambria" w:hAnsi="Cambria" w:cs="Times New Roman"/>
            <w:b/>
            <w:bCs/>
            <w:i/>
          </w:rPr>
          <w:delText>anticipation</w:delText>
        </w:r>
      </w:del>
      <w:commentRangeEnd w:id="548"/>
      <w:commentRangeEnd w:id="549"/>
      <w:del w:id="551" w:author="POKU, Kwame" w:date="2018-01-22T15:43:00Z">
        <w:r w:rsidRPr="00B12565">
          <w:rPr>
            <w:rFonts w:ascii="Cambria" w:hAnsi="Cambria" w:cs="Times New Roman"/>
            <w:b/>
            <w:bCs/>
            <w:i/>
          </w:rPr>
          <w:delText>,</w:delText>
        </w:r>
      </w:del>
      <w:ins w:id="552" w:author="POKU, Kwame" w:date="2018-01-22T15:43:00Z">
        <w:r w:rsidR="0016154E">
          <w:rPr>
            <w:rStyle w:val="CommentReference"/>
            <w:lang w:val="en-US"/>
          </w:rPr>
          <w:commentReference w:id="548"/>
        </w:r>
        <w:r w:rsidR="00AD04D5">
          <w:rPr>
            <w:rStyle w:val="CommentReference"/>
            <w:lang w:val="en-US"/>
          </w:rPr>
          <w:commentReference w:id="549"/>
        </w:r>
      </w:ins>
      <w:del w:id="553" w:author="Author">
        <w:r w:rsidRPr="00B12565">
          <w:rPr>
            <w:rFonts w:ascii="Cambria" w:hAnsi="Cambria" w:cs="Times New Roman"/>
            <w:b/>
            <w:bCs/>
            <w:i/>
          </w:rPr>
          <w:delText>,</w:delText>
        </w:r>
      </w:del>
      <w:ins w:id="554" w:author="Author" w:date="2018-01-08T17:14:00Z">
        <w:r w:rsidRPr="00B12565">
          <w:rPr>
            <w:rFonts w:ascii="Cambria" w:hAnsi="Cambria" w:cs="Times New Roman"/>
            <w:b/>
            <w:bCs/>
            <w:i/>
          </w:rPr>
          <w:t xml:space="preserve"> </w:t>
        </w:r>
      </w:ins>
      <w:ins w:id="555" w:author="Author">
        <w:r w:rsidR="0016154E">
          <w:rPr>
            <w:rFonts w:ascii="Cambria" w:hAnsi="Cambria" w:cs="Times New Roman"/>
            <w:b/>
            <w:bCs/>
            <w:i/>
          </w:rPr>
          <w:t>response</w:t>
        </w:r>
        <w:r w:rsidRPr="00B12565">
          <w:rPr>
            <w:rFonts w:ascii="Cambria" w:hAnsi="Cambria" w:cs="Times New Roman"/>
            <w:b/>
            <w:bCs/>
            <w:i/>
          </w:rPr>
          <w:t xml:space="preserve"> </w:t>
        </w:r>
      </w:ins>
      <w:r w:rsidRPr="00B12565">
        <w:rPr>
          <w:rFonts w:ascii="Cambria" w:hAnsi="Cambria" w:cs="Times New Roman"/>
          <w:b/>
          <w:bCs/>
          <w:i/>
        </w:rPr>
        <w:t xml:space="preserve">planning and programming: </w:t>
      </w:r>
      <w:r w:rsidRPr="00B12565">
        <w:rPr>
          <w:rFonts w:ascii="Cambria" w:hAnsi="Cambria" w:cs="Times New Roman"/>
        </w:rPr>
        <w:t xml:space="preserve">Joined-up planning will ensure complementarity of approaches and programmatic activities that will help minimize gaps in the response, </w:t>
      </w:r>
      <w:ins w:id="556" w:author="Author">
        <w:r w:rsidR="0016154E">
          <w:rPr>
            <w:rFonts w:ascii="Cambria" w:hAnsi="Cambria" w:cs="Times New Roman"/>
          </w:rPr>
          <w:t xml:space="preserve">articulate how ‘simultaneous’ assistance in the same communities and areas will work and be improved in practice, </w:t>
        </w:r>
      </w:ins>
      <w:r w:rsidRPr="00B12565">
        <w:rPr>
          <w:rFonts w:ascii="Cambria" w:hAnsi="Cambria" w:cs="Times New Roman"/>
        </w:rPr>
        <w:t>and increase possibilities of collective efforts towards shared goals.</w:t>
      </w:r>
      <w:del w:id="557" w:author="Author">
        <w:r w:rsidRPr="00B12565">
          <w:rPr>
            <w:rFonts w:ascii="Cambria" w:hAnsi="Cambria" w:cs="Times New Roman"/>
          </w:rPr>
          <w:delText xml:space="preserve"> </w:delText>
        </w:r>
        <w:commentRangeStart w:id="558"/>
        <w:r w:rsidRPr="00B12565">
          <w:rPr>
            <w:rFonts w:ascii="Cambria" w:hAnsi="Cambria" w:cs="Times New Roman"/>
          </w:rPr>
          <w:delText>As much as possible</w:delText>
        </w:r>
      </w:del>
      <w:ins w:id="559" w:author="UNICEF" w:date="2017-12-26T17:26:00Z">
        <w:r w:rsidR="000B071A">
          <w:rPr>
            <w:rFonts w:ascii="Cambria" w:hAnsi="Cambria" w:cs="Times New Roman"/>
          </w:rPr>
          <w:t xml:space="preserve"> </w:t>
        </w:r>
        <w:proofErr w:type="gramStart"/>
        <w:r w:rsidR="000B071A">
          <w:rPr>
            <w:rFonts w:ascii="Cambria" w:hAnsi="Cambria" w:cs="Times New Roman"/>
          </w:rPr>
          <w:t>and</w:t>
        </w:r>
        <w:proofErr w:type="gramEnd"/>
        <w:r w:rsidR="000B071A">
          <w:rPr>
            <w:rFonts w:ascii="Cambria" w:hAnsi="Cambria" w:cs="Times New Roman"/>
          </w:rPr>
          <w:t xml:space="preserve"> appropriate</w:t>
        </w:r>
      </w:ins>
      <w:r w:rsidR="005E3513">
        <w:rPr>
          <w:rFonts w:ascii="Cambria" w:hAnsi="Cambria" w:cs="Times New Roman"/>
        </w:rPr>
        <w:t xml:space="preserve">. </w:t>
      </w:r>
      <w:ins w:id="560" w:author="Author">
        <w:r w:rsidR="000615C2">
          <w:rPr>
            <w:rFonts w:ascii="Cambria" w:hAnsi="Cambria" w:cs="Times New Roman"/>
          </w:rPr>
          <w:t>Whenever possible</w:t>
        </w:r>
      </w:ins>
      <w:r w:rsidRPr="00B12565">
        <w:rPr>
          <w:rFonts w:ascii="Cambria" w:hAnsi="Cambria" w:cs="Times New Roman"/>
        </w:rPr>
        <w:t>, planning should be done in conjunction</w:t>
      </w:r>
      <w:ins w:id="561" w:author="Victoria STODART" w:date="2017-12-22T15:51:00Z">
        <w:r w:rsidRPr="00B12565">
          <w:rPr>
            <w:rFonts w:ascii="Cambria" w:hAnsi="Cambria" w:cs="Times New Roman"/>
          </w:rPr>
          <w:t xml:space="preserve"> </w:t>
        </w:r>
      </w:ins>
      <w:del w:id="562" w:author="POKU, Kwame" w:date="2018-01-08T17:14:00Z">
        <w:r>
          <w:rPr>
            <w:rFonts w:ascii="Cambria" w:hAnsi="Cambria" w:cs="Times New Roman"/>
          </w:rPr>
          <w:delText>and</w:delText>
        </w:r>
      </w:del>
      <w:ins w:id="563" w:author="Victoria STODART" w:date="2017-12-22T15:51:00Z">
        <w:r w:rsidR="00F341B9">
          <w:rPr>
            <w:rFonts w:ascii="Cambria" w:hAnsi="Cambria" w:cs="Times New Roman"/>
          </w:rPr>
          <w:t>with</w:t>
        </w:r>
      </w:ins>
      <w:ins w:id="564" w:author="Victoria STODART" w:date="2017-12-26T19:16:00Z">
        <w:r w:rsidRPr="00B12565">
          <w:rPr>
            <w:rFonts w:ascii="Cambria" w:hAnsi="Cambria" w:cs="Times New Roman"/>
          </w:rPr>
          <w:t xml:space="preserve"> </w:t>
        </w:r>
      </w:ins>
      <w:ins w:id="565" w:author="POKU, Kwame" w:date="2018-01-08T11:15:00Z">
        <w:r>
          <w:rPr>
            <w:rFonts w:ascii="Cambria" w:hAnsi="Cambria" w:cs="Times New Roman"/>
          </w:rPr>
          <w:t xml:space="preserve">and </w:t>
        </w:r>
      </w:ins>
      <w:ins w:id="566" w:author="Victoria STODART" w:date="2017-12-20T15:49:00Z">
        <w:r w:rsidR="009E63A2">
          <w:rPr>
            <w:rFonts w:ascii="Cambria" w:hAnsi="Cambria" w:cs="Times New Roman"/>
          </w:rPr>
          <w:t xml:space="preserve">be </w:t>
        </w:r>
      </w:ins>
      <w:ins w:id="567" w:author="Victoria STODART" w:date="2017-12-26T19:16:00Z">
        <w:r>
          <w:rPr>
            <w:rFonts w:ascii="Cambria" w:hAnsi="Cambria" w:cs="Times New Roman"/>
          </w:rPr>
          <w:t>consisten</w:t>
        </w:r>
      </w:ins>
      <w:ins w:id="568" w:author="Victoria STODART" w:date="2017-12-20T15:49:00Z">
        <w:r w:rsidR="009E63A2">
          <w:rPr>
            <w:rFonts w:ascii="Cambria" w:hAnsi="Cambria" w:cs="Times New Roman"/>
          </w:rPr>
          <w:t>t</w:t>
        </w:r>
      </w:ins>
      <w:del w:id="569" w:author="Victoria STODART" w:date="2017-12-20T15:49:00Z">
        <w:r w:rsidDel="009E63A2">
          <w:rPr>
            <w:rFonts w:ascii="Cambria" w:hAnsi="Cambria" w:cs="Times New Roman"/>
          </w:rPr>
          <w:delText>ce</w:delText>
        </w:r>
      </w:del>
      <w:del w:id="570" w:author="Victoria STODART" w:date="2017-12-26T19:16:00Z">
        <w:r>
          <w:rPr>
            <w:rFonts w:ascii="Cambria" w:hAnsi="Cambria" w:cs="Times New Roman"/>
          </w:rPr>
          <w:delText>consistence</w:delText>
        </w:r>
      </w:del>
      <w:del w:id="571" w:author="POKU, Kwame" w:date="2018-01-08T11:15:00Z">
        <w:r>
          <w:rPr>
            <w:rFonts w:ascii="Cambria" w:hAnsi="Cambria" w:cs="Times New Roman"/>
          </w:rPr>
          <w:delText>and</w:delText>
        </w:r>
      </w:del>
      <w:del w:id="572" w:author="POKU, Kwame" w:date="2018-01-08T16:59:00Z">
        <w:r>
          <w:rPr>
            <w:rFonts w:ascii="Cambria" w:hAnsi="Cambria" w:cs="Times New Roman"/>
          </w:rPr>
          <w:delText>and</w:delText>
        </w:r>
      </w:del>
      <w:del w:id="573" w:author="POKU, Kwame" w:date="2018-01-08T11:15:00Z">
        <w:r>
          <w:rPr>
            <w:rFonts w:ascii="Cambria" w:hAnsi="Cambria" w:cs="Times New Roman"/>
          </w:rPr>
          <w:delText xml:space="preserve"> consistence</w:delText>
        </w:r>
      </w:del>
      <w:r>
        <w:rPr>
          <w:rFonts w:ascii="Cambria" w:hAnsi="Cambria" w:cs="Times New Roman"/>
        </w:rPr>
        <w:t xml:space="preserve"> </w:t>
      </w:r>
      <w:commentRangeStart w:id="574"/>
      <w:r w:rsidRPr="00B12565">
        <w:rPr>
          <w:rFonts w:ascii="Cambria" w:hAnsi="Cambria" w:cs="Times New Roman"/>
        </w:rPr>
        <w:t xml:space="preserve">with </w:t>
      </w:r>
      <w:r>
        <w:rPr>
          <w:rFonts w:ascii="Cambria" w:hAnsi="Cambria" w:cs="Times New Roman"/>
        </w:rPr>
        <w:t xml:space="preserve">the priorities of </w:t>
      </w:r>
      <w:r w:rsidRPr="00B12565">
        <w:rPr>
          <w:rFonts w:ascii="Cambria" w:hAnsi="Cambria" w:cs="Times New Roman"/>
        </w:rPr>
        <w:t>national authorities</w:t>
      </w:r>
      <w:del w:id="575" w:author="Author">
        <w:r w:rsidRPr="00B12565">
          <w:rPr>
            <w:rFonts w:ascii="Cambria" w:hAnsi="Cambria" w:cs="Times New Roman"/>
          </w:rPr>
          <w:delText xml:space="preserve"> </w:delText>
        </w:r>
      </w:del>
      <w:ins w:id="576" w:author="Author">
        <w:r w:rsidR="00160E17">
          <w:rPr>
            <w:rFonts w:ascii="Cambria" w:hAnsi="Cambria" w:cs="Times New Roman"/>
          </w:rPr>
          <w:t xml:space="preserve"> as long as these are not at odds with providing humanitarian assistance based on need and in line with the humanitarian principles of </w:t>
        </w:r>
        <w:r w:rsidR="00CC7D6E">
          <w:rPr>
            <w:rFonts w:ascii="Cambria" w:hAnsi="Cambria" w:cs="Times New Roman"/>
          </w:rPr>
          <w:t xml:space="preserve">humanity, </w:t>
        </w:r>
        <w:r w:rsidR="00160E17">
          <w:rPr>
            <w:rFonts w:ascii="Cambria" w:hAnsi="Cambria" w:cs="Times New Roman"/>
          </w:rPr>
          <w:t>impartiality, neutrality and independence, wherever necessary.</w:t>
        </w:r>
      </w:ins>
      <w:del w:id="577" w:author="Author">
        <w:r w:rsidRPr="00B12565">
          <w:rPr>
            <w:rFonts w:ascii="Cambria" w:hAnsi="Cambria" w:cs="Times New Roman"/>
          </w:rPr>
          <w:delText>and representatives of the affected populations</w:delText>
        </w:r>
      </w:del>
      <w:commentRangeEnd w:id="558"/>
      <w:commentRangeEnd w:id="574"/>
      <w:r w:rsidR="00D43E1C">
        <w:rPr>
          <w:rStyle w:val="CommentReference"/>
          <w:lang w:val="en-US"/>
        </w:rPr>
        <w:commentReference w:id="574"/>
      </w:r>
      <w:r w:rsidR="00CB30E4">
        <w:rPr>
          <w:rStyle w:val="CommentReference"/>
          <w:lang w:val="en-US"/>
        </w:rPr>
        <w:commentReference w:id="558"/>
      </w:r>
      <w:r w:rsidRPr="00B12565">
        <w:rPr>
          <w:rFonts w:ascii="Cambria" w:hAnsi="Cambria" w:cs="Times New Roman"/>
        </w:rPr>
        <w:t xml:space="preserve">. </w:t>
      </w:r>
      <w:commentRangeStart w:id="578"/>
      <w:del w:id="579" w:author="Author">
        <w:r>
          <w:rPr>
            <w:rFonts w:ascii="Cambria" w:hAnsi="Cambria" w:cs="Times New Roman"/>
          </w:rPr>
          <w:delText xml:space="preserve">Indeed, </w:delText>
        </w:r>
        <w:r w:rsidDel="000615C2">
          <w:rPr>
            <w:rFonts w:ascii="Cambria" w:hAnsi="Cambria" w:cs="Times New Roman"/>
          </w:rPr>
          <w:delText>i</w:delText>
        </w:r>
      </w:del>
      <w:ins w:id="580" w:author="Author">
        <w:r w:rsidR="000615C2">
          <w:rPr>
            <w:rFonts w:ascii="Cambria" w:hAnsi="Cambria" w:cs="Times New Roman"/>
          </w:rPr>
          <w:t>I</w:t>
        </w:r>
      </w:ins>
      <w:ins w:id="581" w:author="Author" w:date="2018-01-08T17:14:00Z">
        <w:r w:rsidRPr="00B12565">
          <w:rPr>
            <w:rFonts w:ascii="Cambria" w:hAnsi="Cambria" w:cs="Times New Roman"/>
          </w:rPr>
          <w:t>n</w:t>
        </w:r>
      </w:ins>
      <w:del w:id="582" w:author="Author" w:date="2018-01-08T17:14:00Z">
        <w:r>
          <w:rPr>
            <w:rFonts w:ascii="Cambria" w:hAnsi="Cambria" w:cs="Times New Roman"/>
          </w:rPr>
          <w:delText>i</w:delText>
        </w:r>
        <w:r w:rsidRPr="00B12565">
          <w:rPr>
            <w:rFonts w:ascii="Cambria" w:hAnsi="Cambria" w:cs="Times New Roman"/>
          </w:rPr>
          <w:delText>n</w:delText>
        </w:r>
      </w:del>
      <w:r w:rsidRPr="00B12565">
        <w:rPr>
          <w:rFonts w:ascii="Cambria" w:hAnsi="Cambria" w:cs="Times New Roman"/>
        </w:rPr>
        <w:t xml:space="preserve"> every situation, </w:t>
      </w:r>
      <w:del w:id="583" w:author="Victoria STODART" w:date="2017-12-20T15:50:00Z">
        <w:r w:rsidRPr="00B12565">
          <w:rPr>
            <w:rFonts w:ascii="Cambria" w:hAnsi="Cambria" w:cs="Times New Roman"/>
          </w:rPr>
          <w:delText xml:space="preserve">opportunities to </w:delText>
        </w:r>
      </w:del>
      <w:del w:id="584" w:author="POKU, Kwame" w:date="2018-01-08T17:14:00Z">
        <w:r w:rsidRPr="00B12565">
          <w:rPr>
            <w:rFonts w:ascii="Cambria" w:hAnsi="Cambria" w:cs="Times New Roman"/>
          </w:rPr>
          <w:delText>cooperate</w:delText>
        </w:r>
      </w:del>
      <w:ins w:id="585" w:author="Victoria STODART" w:date="2017-12-26T19:16:00Z">
        <w:r w:rsidRPr="00B12565">
          <w:rPr>
            <w:rFonts w:ascii="Cambria" w:hAnsi="Cambria" w:cs="Times New Roman"/>
          </w:rPr>
          <w:t>cooperat</w:t>
        </w:r>
      </w:ins>
      <w:ins w:id="586" w:author="Victoria STODART" w:date="2017-12-20T15:50:00Z">
        <w:r w:rsidR="009E63A2">
          <w:rPr>
            <w:rFonts w:ascii="Cambria" w:hAnsi="Cambria" w:cs="Times New Roman"/>
          </w:rPr>
          <w:t>ion with relevant</w:t>
        </w:r>
      </w:ins>
      <w:del w:id="587" w:author="Victoria STODART" w:date="2017-12-20T15:50:00Z">
        <w:r w:rsidRPr="00B12565" w:rsidDel="009E63A2">
          <w:rPr>
            <w:rFonts w:ascii="Cambria" w:hAnsi="Cambria" w:cs="Times New Roman"/>
          </w:rPr>
          <w:delText>e</w:delText>
        </w:r>
      </w:del>
      <w:del w:id="588" w:author="Victoria STODART" w:date="2017-12-26T19:16:00Z">
        <w:r w:rsidRPr="00B12565">
          <w:rPr>
            <w:rFonts w:ascii="Cambria" w:hAnsi="Cambria" w:cs="Times New Roman"/>
          </w:rPr>
          <w:delText>cooperate</w:delText>
        </w:r>
      </w:del>
      <w:del w:id="589" w:author="POKU, Kwame" w:date="2018-01-08T11:15:00Z">
        <w:r w:rsidRPr="00B12565">
          <w:rPr>
            <w:rFonts w:ascii="Cambria" w:hAnsi="Cambria" w:cs="Times New Roman"/>
          </w:rPr>
          <w:delText>cooperate</w:delText>
        </w:r>
      </w:del>
      <w:del w:id="590" w:author="POKU, Kwame" w:date="2018-01-08T16:59:00Z">
        <w:r w:rsidRPr="00B12565">
          <w:rPr>
            <w:rFonts w:ascii="Cambria" w:hAnsi="Cambria" w:cs="Times New Roman"/>
          </w:rPr>
          <w:delText>cooperate</w:delText>
        </w:r>
      </w:del>
      <w:del w:id="591" w:author="Victoria STODART" w:date="2017-12-20T15:50:00Z">
        <w:r w:rsidRPr="00B12565">
          <w:rPr>
            <w:rFonts w:ascii="Cambria" w:hAnsi="Cambria" w:cs="Times New Roman"/>
          </w:rPr>
          <w:delText xml:space="preserve"> with</w:delText>
        </w:r>
      </w:del>
      <w:r w:rsidRPr="00B12565">
        <w:rPr>
          <w:rFonts w:ascii="Cambria" w:hAnsi="Cambria" w:cs="Times New Roman"/>
        </w:rPr>
        <w:t xml:space="preserve"> local, national or regional partners should be sought</w:t>
      </w:r>
      <w:commentRangeEnd w:id="578"/>
      <w:ins w:id="592" w:author="Author" w:date="2018-01-08T17:14:00Z">
        <w:r w:rsidRPr="00B12565">
          <w:rPr>
            <w:rFonts w:ascii="Cambria" w:hAnsi="Cambria" w:cs="Times New Roman"/>
          </w:rPr>
          <w:t xml:space="preserve">. </w:t>
        </w:r>
      </w:ins>
      <w:ins w:id="593" w:author="Author">
        <w:r w:rsidR="00CC7D6E">
          <w:rPr>
            <w:rFonts w:ascii="Cambria" w:hAnsi="Cambria" w:cs="Times New Roman"/>
          </w:rPr>
          <w:t>Better j</w:t>
        </w:r>
      </w:ins>
      <w:ins w:id="594" w:author="POKU, Kwame" w:date="2018-01-08T17:14:00Z">
        <w:r w:rsidR="009E63A2">
          <w:rPr>
            <w:rStyle w:val="CommentReference"/>
            <w:lang w:val="en-US"/>
          </w:rPr>
          <w:commentReference w:id="578"/>
        </w:r>
      </w:ins>
      <w:del w:id="595" w:author="Author">
        <w:r w:rsidRPr="00B12565">
          <w:rPr>
            <w:rFonts w:ascii="Cambria" w:hAnsi="Cambria" w:cs="Times New Roman"/>
          </w:rPr>
          <w:delText>J</w:delText>
        </w:r>
      </w:del>
      <w:r w:rsidRPr="00B12565">
        <w:rPr>
          <w:rFonts w:ascii="Cambria" w:hAnsi="Cambria" w:cs="Times New Roman"/>
        </w:rPr>
        <w:t>oined-up planning should also ensure nimbleness to react to early warning and forecast-based analysis.</w:t>
      </w:r>
      <w:ins w:id="596" w:author="Author">
        <w:r w:rsidR="0016154E" w:rsidRPr="0016154E">
          <w:rPr>
            <w:rFonts w:ascii="Cambria" w:hAnsi="Cambria" w:cs="Times New Roman"/>
          </w:rPr>
          <w:t xml:space="preserve"> </w:t>
        </w:r>
      </w:ins>
      <w:ins w:id="597" w:author="Michele Servadei" w:date="2017-12-19T11:44:00Z">
        <w:r w:rsidR="007A55C0" w:rsidRPr="007A55C0">
          <w:rPr>
            <w:rFonts w:ascii="Cambria" w:hAnsi="Cambria" w:cs="Times New Roman"/>
          </w:rPr>
          <w:t>Common multi-year targets that are realistic, quantitative and concrete and relevant to all pillars should be established</w:t>
        </w:r>
      </w:ins>
      <w:ins w:id="598" w:author="UNICEF" w:date="2017-12-26T17:31:00Z">
        <w:r w:rsidR="00FE50BA">
          <w:rPr>
            <w:rFonts w:ascii="Cambria" w:hAnsi="Cambria" w:cs="Times New Roman"/>
          </w:rPr>
          <w:t xml:space="preserve"> </w:t>
        </w:r>
      </w:ins>
      <w:ins w:id="599" w:author="UNICEF" w:date="2017-12-26T17:32:00Z">
        <w:r w:rsidR="00FE50BA">
          <w:rPr>
            <w:rFonts w:ascii="Cambria" w:hAnsi="Cambria" w:cs="Times New Roman"/>
          </w:rPr>
          <w:t xml:space="preserve">where possible </w:t>
        </w:r>
      </w:ins>
      <w:ins w:id="600" w:author="UNICEF" w:date="2017-12-26T17:31:00Z">
        <w:r w:rsidR="00FE50BA">
          <w:rPr>
            <w:rFonts w:ascii="Cambria" w:hAnsi="Cambria" w:cs="Times New Roman"/>
          </w:rPr>
          <w:t>to support the achieveme</w:t>
        </w:r>
      </w:ins>
      <w:ins w:id="601" w:author="UNICEF" w:date="2017-12-26T17:32:00Z">
        <w:r w:rsidR="00FE50BA">
          <w:rPr>
            <w:rFonts w:ascii="Cambria" w:hAnsi="Cambria" w:cs="Times New Roman"/>
          </w:rPr>
          <w:t>nt of collective outcomes</w:t>
        </w:r>
      </w:ins>
      <w:ins w:id="602" w:author="Michele Servadei" w:date="2017-12-19T11:44:00Z">
        <w:r w:rsidR="007A55C0">
          <w:rPr>
            <w:rFonts w:ascii="Cambria" w:hAnsi="Cambria" w:cs="Times New Roman"/>
          </w:rPr>
          <w:t xml:space="preserve">. </w:t>
        </w:r>
      </w:ins>
    </w:p>
    <w:p w:rsidR="008D0651" w:rsidRDefault="008D0651">
      <w:pPr>
        <w:spacing w:after="160" w:line="259" w:lineRule="auto"/>
        <w:rPr>
          <w:rFonts w:ascii="Cambria" w:hAnsi="Cambria" w:cs="Times New Roman"/>
          <w:lang w:val="en-GB"/>
        </w:rPr>
      </w:pPr>
      <w:r>
        <w:rPr>
          <w:rFonts w:ascii="Cambria" w:hAnsi="Cambria" w:cs="Times New Roman"/>
        </w:rPr>
        <w:br w:type="page"/>
      </w:r>
    </w:p>
    <w:p w:rsidR="00C767F3" w:rsidRPr="00B12565" w:rsidRDefault="00C767F3">
      <w:pPr>
        <w:pStyle w:val="ListParagraph"/>
        <w:numPr>
          <w:ilvl w:val="0"/>
          <w:numId w:val="1"/>
        </w:numPr>
        <w:spacing w:beforeLines="50" w:before="120" w:line="240" w:lineRule="auto"/>
        <w:ind w:left="993" w:hanging="284"/>
        <w:contextualSpacing w:val="0"/>
        <w:rPr>
          <w:rFonts w:ascii="Cambria" w:hAnsi="Cambria" w:cs="Times New Roman"/>
        </w:rPr>
        <w:pPrChange w:id="603" w:author="POKU, Kwame" w:date="2018-01-22T15:43:00Z">
          <w:pPr>
            <w:pStyle w:val="ListParagraph"/>
            <w:numPr>
              <w:numId w:val="1"/>
            </w:numPr>
            <w:spacing w:beforeLines="50" w:before="120" w:line="240" w:lineRule="auto"/>
            <w:ind w:left="786" w:hanging="360"/>
            <w:contextualSpacing w:val="0"/>
          </w:pPr>
        </w:pPrChange>
      </w:pPr>
      <w:commentRangeStart w:id="604"/>
      <w:r w:rsidRPr="00B12565">
        <w:rPr>
          <w:rFonts w:ascii="Cambria" w:hAnsi="Cambria" w:cs="Times New Roman"/>
          <w:b/>
          <w:bCs/>
          <w:i/>
        </w:rPr>
        <w:lastRenderedPageBreak/>
        <w:t>Strengthen leadership and coordination</w:t>
      </w:r>
      <w:r w:rsidRPr="00B12565">
        <w:rPr>
          <w:rFonts w:ascii="Cambria" w:hAnsi="Cambria" w:cs="Times New Roman"/>
        </w:rPr>
        <w:t xml:space="preserve"> through </w:t>
      </w:r>
      <w:ins w:id="605" w:author="UNHCR  " w:date="2017-12-22T13:25:00Z">
        <w:r w:rsidR="00AD04D5">
          <w:rPr>
            <w:rFonts w:ascii="Cambria" w:hAnsi="Cambria" w:cs="Times New Roman"/>
          </w:rPr>
          <w:t xml:space="preserve">governments and </w:t>
        </w:r>
      </w:ins>
      <w:r w:rsidRPr="00B12565">
        <w:rPr>
          <w:rFonts w:ascii="Cambria" w:hAnsi="Cambria" w:cs="Times New Roman"/>
        </w:rPr>
        <w:t>an empowered RC</w:t>
      </w:r>
      <w:commentRangeEnd w:id="604"/>
      <w:r w:rsidR="00AD04D5">
        <w:rPr>
          <w:rStyle w:val="CommentReference"/>
          <w:lang w:val="en-US"/>
        </w:rPr>
        <w:commentReference w:id="604"/>
      </w:r>
      <w:del w:id="606" w:author="UNHCR  " w:date="2017-12-22T13:25:00Z">
        <w:r w:rsidRPr="00B12565" w:rsidDel="00AD04D5">
          <w:rPr>
            <w:rFonts w:ascii="Cambria" w:hAnsi="Cambria" w:cs="Times New Roman"/>
          </w:rPr>
          <w:delText>/HC</w:delText>
        </w:r>
      </w:del>
      <w:r w:rsidRPr="00B12565">
        <w:rPr>
          <w:rFonts w:ascii="Cambria" w:hAnsi="Cambria" w:cs="Times New Roman"/>
        </w:rPr>
        <w:t xml:space="preserve"> who will work</w:t>
      </w:r>
      <w:ins w:id="607" w:author="Victoria STODART" w:date="2017-12-22T15:52:00Z">
        <w:r w:rsidRPr="00B12565">
          <w:rPr>
            <w:rFonts w:ascii="Cambria" w:hAnsi="Cambria" w:cs="Times New Roman"/>
          </w:rPr>
          <w:t xml:space="preserve"> </w:t>
        </w:r>
        <w:r w:rsidR="00F341B9">
          <w:rPr>
            <w:rFonts w:ascii="Cambria" w:hAnsi="Cambria" w:cs="Times New Roman"/>
          </w:rPr>
          <w:t>collaboratively</w:t>
        </w:r>
      </w:ins>
      <w:ins w:id="608" w:author="Victoria STODART" w:date="2017-12-26T19:16:00Z">
        <w:r w:rsidRPr="00B12565">
          <w:rPr>
            <w:rFonts w:ascii="Cambria" w:hAnsi="Cambria" w:cs="Times New Roman"/>
          </w:rPr>
          <w:t xml:space="preserve"> </w:t>
        </w:r>
      </w:ins>
      <w:r w:rsidRPr="00B12565">
        <w:rPr>
          <w:rFonts w:ascii="Cambria" w:hAnsi="Cambria" w:cs="Times New Roman"/>
        </w:rPr>
        <w:t>with</w:t>
      </w:r>
      <w:ins w:id="609" w:author="Victoria STODART" w:date="2017-12-22T15:52:00Z">
        <w:r w:rsidRPr="00B12565">
          <w:rPr>
            <w:rFonts w:ascii="Cambria" w:hAnsi="Cambria" w:cs="Times New Roman"/>
          </w:rPr>
          <w:t xml:space="preserve"> </w:t>
        </w:r>
        <w:r w:rsidR="00F341B9">
          <w:rPr>
            <w:rFonts w:ascii="Cambria" w:hAnsi="Cambria" w:cs="Times New Roman"/>
          </w:rPr>
          <w:t xml:space="preserve">all relevant stakeholders - </w:t>
        </w:r>
      </w:ins>
      <w:del w:id="610" w:author="Victoria STODART" w:date="2017-12-22T15:52:00Z">
        <w:r w:rsidRPr="00B12565" w:rsidDel="00F341B9">
          <w:rPr>
            <w:rFonts w:ascii="Cambria" w:hAnsi="Cambria" w:cs="Times New Roman"/>
          </w:rPr>
          <w:delText xml:space="preserve"> </w:delText>
        </w:r>
      </w:del>
      <w:r w:rsidRPr="00B12565">
        <w:rPr>
          <w:rFonts w:ascii="Cambria" w:hAnsi="Cambria" w:cs="Times New Roman"/>
        </w:rPr>
        <w:t xml:space="preserve">UN entities, </w:t>
      </w:r>
      <w:ins w:id="611" w:author="GARDNER Amanda" w:date="2017-12-20T16:09:00Z">
        <w:r w:rsidR="0040159B">
          <w:rPr>
            <w:rFonts w:ascii="Cambria" w:hAnsi="Cambria" w:cs="Times New Roman"/>
          </w:rPr>
          <w:t xml:space="preserve">national and </w:t>
        </w:r>
      </w:ins>
      <w:commentRangeStart w:id="612"/>
      <w:ins w:id="613" w:author="GARDNER Amanda" w:date="2017-12-26T19:11:00Z">
        <w:r w:rsidRPr="00B12565">
          <w:rPr>
            <w:rFonts w:ascii="Cambria" w:hAnsi="Cambria" w:cs="Times New Roman"/>
          </w:rPr>
          <w:t>local</w:t>
        </w:r>
      </w:ins>
      <w:commentRangeEnd w:id="612"/>
      <w:ins w:id="614" w:author="Victoria STODART" w:date="2017-12-26T19:16:00Z">
        <w:r w:rsidRPr="00B12565">
          <w:rPr>
            <w:rFonts w:ascii="Cambria" w:hAnsi="Cambria" w:cs="Times New Roman"/>
          </w:rPr>
          <w:t xml:space="preserve"> </w:t>
        </w:r>
      </w:ins>
      <w:del w:id="615" w:author="Victoria STODART" w:date="2017-12-22T15:53:00Z">
        <w:r w:rsidRPr="00B12565" w:rsidDel="00F341B9">
          <w:rPr>
            <w:rFonts w:ascii="Cambria" w:hAnsi="Cambria" w:cs="Times New Roman"/>
          </w:rPr>
          <w:delText>stakeholders</w:delText>
        </w:r>
      </w:del>
      <w:ins w:id="616" w:author="Victoria STODART" w:date="2017-12-22T15:53:00Z">
        <w:r w:rsidR="00F341B9">
          <w:rPr>
            <w:rFonts w:ascii="Cambria" w:hAnsi="Cambria" w:cs="Times New Roman"/>
          </w:rPr>
          <w:t>authorities</w:t>
        </w:r>
      </w:ins>
      <w:ins w:id="617" w:author="Victoria STODART" w:date="2017-12-26T19:16:00Z">
        <w:r w:rsidRPr="00B12565">
          <w:rPr>
            <w:rFonts w:ascii="Cambria" w:hAnsi="Cambria" w:cs="Times New Roman"/>
          </w:rPr>
          <w:t>,</w:t>
        </w:r>
      </w:ins>
      <w:ins w:id="618" w:author="Victoria STODART" w:date="2017-12-22T15:53:00Z">
        <w:r w:rsidR="00F341B9">
          <w:rPr>
            <w:rFonts w:ascii="Cambria" w:hAnsi="Cambria" w:cs="Times New Roman"/>
          </w:rPr>
          <w:t xml:space="preserve"> donors, local, national and international humanitarian </w:t>
        </w:r>
      </w:ins>
      <w:ins w:id="619" w:author="Victoria STODART" w:date="2017-12-22T15:56:00Z">
        <w:r w:rsidR="002B37A6">
          <w:rPr>
            <w:rFonts w:ascii="Cambria" w:hAnsi="Cambria" w:cs="Times New Roman"/>
          </w:rPr>
          <w:t xml:space="preserve">and development </w:t>
        </w:r>
      </w:ins>
      <w:ins w:id="620" w:author="Victoria STODART" w:date="2017-12-22T15:53:00Z">
        <w:r w:rsidR="00F341B9">
          <w:rPr>
            <w:rFonts w:ascii="Cambria" w:hAnsi="Cambria" w:cs="Times New Roman"/>
          </w:rPr>
          <w:t>actors and communities</w:t>
        </w:r>
      </w:ins>
      <w:ins w:id="621" w:author="GARDNER Amanda" w:date="2017-12-26T19:11:00Z">
        <w:r w:rsidR="0040159B">
          <w:rPr>
            <w:rStyle w:val="CommentReference"/>
            <w:lang w:val="en-US"/>
          </w:rPr>
          <w:commentReference w:id="612"/>
        </w:r>
        <w:r w:rsidRPr="00B12565">
          <w:rPr>
            <w:rFonts w:ascii="Cambria" w:hAnsi="Cambria" w:cs="Times New Roman"/>
          </w:rPr>
          <w:t xml:space="preserve"> </w:t>
        </w:r>
      </w:ins>
      <w:del w:id="622" w:author="GARDNER Amanda" w:date="2017-12-20T16:09:00Z">
        <w:r w:rsidRPr="00B12565" w:rsidDel="0040159B">
          <w:rPr>
            <w:rFonts w:ascii="Cambria" w:hAnsi="Cambria" w:cs="Times New Roman"/>
          </w:rPr>
          <w:delText>stakeholders</w:delText>
        </w:r>
      </w:del>
      <w:ins w:id="623" w:author="GARDNER Amanda" w:date="2017-12-20T16:09:00Z">
        <w:r w:rsidR="0040159B">
          <w:rPr>
            <w:rFonts w:ascii="Cambria" w:hAnsi="Cambria" w:cs="Times New Roman"/>
          </w:rPr>
          <w:t>partners</w:t>
        </w:r>
      </w:ins>
      <w:del w:id="624" w:author="GARDNER Amanda" w:date="2017-12-26T19:11:00Z">
        <w:r w:rsidRPr="00B12565">
          <w:rPr>
            <w:rFonts w:ascii="Cambria" w:hAnsi="Cambria" w:cs="Times New Roman"/>
          </w:rPr>
          <w:delText>local stakeholders</w:delText>
        </w:r>
      </w:del>
      <w:ins w:id="625" w:author="POKU, Kwame" w:date="2017-12-26T19:16:00Z">
        <w:r w:rsidRPr="00B12565">
          <w:rPr>
            <w:rFonts w:ascii="Cambria" w:hAnsi="Cambria" w:cs="Times New Roman"/>
          </w:rPr>
          <w:t>,</w:t>
        </w:r>
      </w:ins>
      <w:del w:id="626" w:author="Victoria STODART" w:date="2017-12-22T15:53:00Z">
        <w:r w:rsidRPr="00B12565">
          <w:rPr>
            <w:rFonts w:ascii="Cambria" w:hAnsi="Cambria" w:cs="Times New Roman"/>
          </w:rPr>
          <w:delText xml:space="preserve"> NGOs, and civil society actors </w:delText>
        </w:r>
      </w:del>
      <w:ins w:id="627" w:author="Victoria STODART" w:date="2017-12-22T15:53:00Z">
        <w:r w:rsidR="002B37A6">
          <w:rPr>
            <w:rFonts w:ascii="Cambria" w:hAnsi="Cambria" w:cs="Times New Roman"/>
          </w:rPr>
          <w:t xml:space="preserve"> </w:t>
        </w:r>
      </w:ins>
      <w:r w:rsidRPr="00B12565">
        <w:rPr>
          <w:rFonts w:ascii="Cambria" w:hAnsi="Cambria" w:cs="Times New Roman"/>
        </w:rPr>
        <w:t>to facilitate the identification</w:t>
      </w:r>
      <w:ins w:id="628" w:author="Author">
        <w:r w:rsidR="00CC7D6E">
          <w:rPr>
            <w:rFonts w:ascii="Cambria" w:hAnsi="Cambria" w:cs="Times New Roman"/>
          </w:rPr>
          <w:t xml:space="preserve"> of priorities</w:t>
        </w:r>
      </w:ins>
      <w:r w:rsidRPr="00B12565">
        <w:rPr>
          <w:rFonts w:ascii="Cambria" w:hAnsi="Cambria" w:cs="Times New Roman"/>
        </w:rPr>
        <w:t xml:space="preserve">, implementation, monitoring and financing </w:t>
      </w:r>
      <w:del w:id="629" w:author="Author">
        <w:r w:rsidRPr="00B12565">
          <w:rPr>
            <w:rFonts w:ascii="Cambria" w:hAnsi="Cambria" w:cs="Times New Roman"/>
          </w:rPr>
          <w:delText>of collective outcomes</w:delText>
        </w:r>
      </w:del>
      <w:ins w:id="630" w:author="Victoria STODART" w:date="2017-12-22T15:53:00Z">
        <w:r w:rsidR="002B37A6">
          <w:rPr>
            <w:rFonts w:ascii="Cambria" w:hAnsi="Cambria" w:cs="Times New Roman"/>
          </w:rPr>
          <w:t>.</w:t>
        </w:r>
      </w:ins>
      <w:del w:id="631" w:author="Author">
        <w:r w:rsidRPr="00B12565">
          <w:rPr>
            <w:rFonts w:ascii="Cambria" w:hAnsi="Cambria" w:cs="Times New Roman"/>
          </w:rPr>
          <w:delText xml:space="preserve"> </w:delText>
        </w:r>
      </w:del>
      <w:del w:id="632" w:author="Victoria STODART" w:date="2017-12-22T15:53:00Z">
        <w:r w:rsidRPr="00B12565">
          <w:rPr>
            <w:rFonts w:ascii="Cambria" w:hAnsi="Cambria" w:cs="Times New Roman"/>
          </w:rPr>
          <w:delText xml:space="preserve">and who can engage with the national and local authorities. </w:delText>
        </w:r>
      </w:del>
      <w:commentRangeStart w:id="633"/>
      <w:commentRangeStart w:id="634"/>
      <w:del w:id="635" w:author="Author">
        <w:r w:rsidRPr="00B12565">
          <w:rPr>
            <w:rFonts w:ascii="Cambria" w:hAnsi="Cambria" w:cs="Times New Roman"/>
          </w:rPr>
          <w:delText xml:space="preserve">Coordination should be organized around achieving collective </w:delText>
        </w:r>
      </w:del>
      <w:del w:id="636" w:author="POKU, Kwame" w:date="2018-01-22T15:43:00Z">
        <w:r w:rsidRPr="00B12565">
          <w:rPr>
            <w:rFonts w:ascii="Cambria" w:hAnsi="Cambria" w:cs="Times New Roman"/>
          </w:rPr>
          <w:delText>outcome.</w:delText>
        </w:r>
      </w:del>
      <w:del w:id="637" w:author="Author">
        <w:r w:rsidRPr="00B12565" w:rsidDel="00CC7D6E">
          <w:rPr>
            <w:rFonts w:ascii="Cambria" w:hAnsi="Cambria" w:cs="Times New Roman"/>
          </w:rPr>
          <w:delText>outcome</w:delText>
        </w:r>
      </w:del>
      <w:ins w:id="638" w:author="Author">
        <w:del w:id="639" w:author="Author">
          <w:r w:rsidR="00B45756" w:rsidDel="00CC7D6E">
            <w:rPr>
              <w:rFonts w:ascii="Cambria" w:hAnsi="Cambria" w:cs="Times New Roman"/>
            </w:rPr>
            <w:delText>s</w:delText>
          </w:r>
        </w:del>
      </w:ins>
      <w:commentRangeEnd w:id="633"/>
      <w:proofErr w:type="gramStart"/>
      <w:ins w:id="640" w:author="POKU, Kwame" w:date="2018-01-08T17:14:00Z">
        <w:r w:rsidRPr="00B12565">
          <w:rPr>
            <w:rFonts w:ascii="Cambria" w:hAnsi="Cambria" w:cs="Times New Roman"/>
          </w:rPr>
          <w:t>outcome</w:t>
        </w:r>
      </w:ins>
      <w:ins w:id="641" w:author="Victoria STODART" w:date="2017-12-20T15:57:00Z">
        <w:r w:rsidR="000A26AF">
          <w:rPr>
            <w:rFonts w:ascii="Cambria" w:hAnsi="Cambria" w:cs="Times New Roman"/>
          </w:rPr>
          <w:t>(s)</w:t>
        </w:r>
      </w:ins>
      <w:proofErr w:type="gramEnd"/>
      <w:ins w:id="642" w:author="Victoria STODART" w:date="2017-12-26T19:16:00Z">
        <w:r w:rsidRPr="00B12565">
          <w:rPr>
            <w:rFonts w:ascii="Cambria" w:hAnsi="Cambria" w:cs="Times New Roman"/>
          </w:rPr>
          <w:t>.</w:t>
        </w:r>
      </w:ins>
      <w:del w:id="643" w:author="Victoria STODART" w:date="2017-12-26T19:16:00Z">
        <w:r w:rsidRPr="00B12565">
          <w:rPr>
            <w:rFonts w:ascii="Cambria" w:hAnsi="Cambria" w:cs="Times New Roman"/>
          </w:rPr>
          <w:delText>.</w:delText>
        </w:r>
      </w:del>
      <w:ins w:id="644" w:author="POKU, Kwame" w:date="2018-01-08T11:15:00Z">
        <w:r w:rsidRPr="00B12565">
          <w:rPr>
            <w:rFonts w:ascii="Cambria" w:hAnsi="Cambria" w:cs="Times New Roman"/>
          </w:rPr>
          <w:t xml:space="preserve"> </w:t>
        </w:r>
      </w:ins>
      <w:ins w:id="645" w:author="Sheri Arnott" w:date="2018-01-08T11:15:00Z">
        <w:r w:rsidRPr="00B12565">
          <w:rPr>
            <w:rFonts w:ascii="Cambria" w:hAnsi="Cambria" w:cs="Times New Roman"/>
          </w:rPr>
          <w:t xml:space="preserve">. </w:t>
        </w:r>
      </w:ins>
      <w:commentRangeEnd w:id="634"/>
      <w:del w:id="646" w:author="Author">
        <w:r w:rsidR="00DD4A67" w:rsidDel="00CC7D6E">
          <w:rPr>
            <w:rStyle w:val="CommentReference"/>
            <w:lang w:val="en-US"/>
          </w:rPr>
          <w:commentReference w:id="633"/>
        </w:r>
      </w:del>
      <w:ins w:id="647" w:author="POKU, Kwame" w:date="2018-01-22T15:43:00Z">
        <w:r w:rsidR="00CB30E4">
          <w:rPr>
            <w:rStyle w:val="CommentReference"/>
            <w:lang w:val="en-US"/>
          </w:rPr>
          <w:commentReference w:id="634"/>
        </w:r>
      </w:ins>
      <w:del w:id="648" w:author="POKU, Kwame" w:date="2018-01-08T16:59:00Z">
        <w:r w:rsidRPr="00B12565">
          <w:rPr>
            <w:rFonts w:ascii="Cambria" w:hAnsi="Cambria" w:cs="Times New Roman"/>
          </w:rPr>
          <w:delText xml:space="preserve">. </w:delText>
        </w:r>
      </w:del>
    </w:p>
    <w:p w:rsidR="00C767F3" w:rsidRPr="00992895" w:rsidRDefault="00C767F3" w:rsidP="0088019B">
      <w:pPr>
        <w:pStyle w:val="ListParagraph"/>
        <w:numPr>
          <w:ilvl w:val="0"/>
          <w:numId w:val="1"/>
        </w:numPr>
        <w:spacing w:beforeLines="50" w:before="120" w:line="240" w:lineRule="auto"/>
        <w:ind w:left="993" w:hanging="284"/>
        <w:contextualSpacing w:val="0"/>
        <w:rPr>
          <w:del w:id="649" w:author="Author"/>
          <w:rFonts w:ascii="Cambria" w:hAnsi="Cambria"/>
          <w:b/>
        </w:rPr>
      </w:pPr>
      <w:r w:rsidRPr="001C5115">
        <w:rPr>
          <w:rFonts w:ascii="Cambria" w:hAnsi="Cambria" w:cs="Times New Roman"/>
          <w:b/>
          <w:bCs/>
          <w:i/>
        </w:rPr>
        <w:t>Recalibrate financing modalities</w:t>
      </w:r>
      <w:del w:id="650" w:author="Author">
        <w:r w:rsidRPr="001C5115">
          <w:rPr>
            <w:rFonts w:ascii="Cambria" w:hAnsi="Cambria" w:cs="Times New Roman"/>
            <w:b/>
            <w:bCs/>
            <w:i/>
          </w:rPr>
          <w:delText xml:space="preserve"> to support collective outcomes</w:delText>
        </w:r>
      </w:del>
      <w:r w:rsidRPr="001C5115">
        <w:rPr>
          <w:rFonts w:ascii="Cambria" w:hAnsi="Cambria" w:cs="Times New Roman"/>
          <w:b/>
          <w:bCs/>
        </w:rPr>
        <w:t xml:space="preserve">: </w:t>
      </w:r>
      <w:r w:rsidRPr="001C5115">
        <w:rPr>
          <w:rFonts w:ascii="Cambria" w:hAnsi="Cambria" w:cs="Times New Roman"/>
        </w:rPr>
        <w:t xml:space="preserve">Grant-based funding instruments have limited scope and triggers for use, and are in some situations not dynamic enough when the system requires mobilization of additional resources that could help provide more sustainable solutions. To </w:t>
      </w:r>
      <w:del w:id="651" w:author="Author">
        <w:r w:rsidRPr="001C5115">
          <w:rPr>
            <w:rFonts w:ascii="Cambria" w:hAnsi="Cambria" w:cs="Times New Roman"/>
          </w:rPr>
          <w:delText xml:space="preserve">move from funding to financing, we must leverage and structure different sources of </w:delText>
        </w:r>
        <w:r w:rsidRPr="00BE41B3" w:rsidDel="00BE41B3">
          <w:rPr>
            <w:rFonts w:ascii="Cambria" w:hAnsi="Cambria" w:cs="Times New Roman"/>
          </w:rPr>
          <w:delText>f</w:delText>
        </w:r>
      </w:del>
      <w:ins w:id="652" w:author="Author">
        <w:r w:rsidR="00BE41B3">
          <w:rPr>
            <w:rFonts w:ascii="Cambria" w:hAnsi="Cambria" w:cs="Times New Roman"/>
          </w:rPr>
          <w:t>F</w:t>
        </w:r>
      </w:ins>
      <w:ins w:id="653" w:author="Author" w:date="2018-01-08T17:14:00Z">
        <w:r w:rsidRPr="00BE41B3">
          <w:rPr>
            <w:rFonts w:ascii="Cambria" w:hAnsi="Cambria" w:cs="Times New Roman"/>
          </w:rPr>
          <w:t>lexible</w:t>
        </w:r>
      </w:ins>
      <w:del w:id="654" w:author="Author" w:date="2018-01-08T17:14:00Z">
        <w:r w:rsidRPr="001C5115">
          <w:rPr>
            <w:rFonts w:ascii="Cambria" w:hAnsi="Cambria" w:cs="Times New Roman"/>
          </w:rPr>
          <w:delText>flexible</w:delText>
        </w:r>
      </w:del>
      <w:r w:rsidRPr="001C5115">
        <w:rPr>
          <w:rFonts w:ascii="Cambria" w:hAnsi="Cambria" w:cs="Times New Roman"/>
        </w:rPr>
        <w:t xml:space="preserve"> and multiyear public, private and innovative financing </w:t>
      </w:r>
      <w:ins w:id="655" w:author="Author">
        <w:r w:rsidR="00BE41B3">
          <w:rPr>
            <w:rFonts w:ascii="Cambria" w:hAnsi="Cambria" w:cs="Times New Roman"/>
          </w:rPr>
          <w:t>is</w:t>
        </w:r>
        <w:del w:id="656" w:author="Author">
          <w:r w:rsidR="00BE41B3" w:rsidDel="00E87747">
            <w:rPr>
              <w:rFonts w:ascii="Cambria" w:hAnsi="Cambria" w:cs="Times New Roman"/>
            </w:rPr>
            <w:delText xml:space="preserve"> needed </w:delText>
          </w:r>
        </w:del>
      </w:ins>
      <w:del w:id="657" w:author="Author">
        <w:r w:rsidRPr="001C5115">
          <w:rPr>
            <w:rFonts w:ascii="Cambria" w:hAnsi="Cambria" w:cs="Times New Roman"/>
          </w:rPr>
          <w:delText>to achieve collective outcomes</w:delText>
        </w:r>
      </w:del>
      <w:ins w:id="658" w:author="Author">
        <w:r w:rsidR="00BE41B3">
          <w:rPr>
            <w:rFonts w:ascii="Cambria" w:hAnsi="Cambria" w:cs="Times New Roman"/>
          </w:rPr>
          <w:t xml:space="preserve">. </w:t>
        </w:r>
      </w:ins>
      <w:del w:id="659" w:author="Author">
        <w:r w:rsidRPr="001C5115">
          <w:rPr>
            <w:rFonts w:ascii="Cambria" w:hAnsi="Cambria" w:cs="Times New Roman"/>
          </w:rPr>
          <w:delText>, ensuring the priorities and sequencing needed that can sustain</w:delText>
        </w:r>
      </w:del>
      <w:ins w:id="660" w:author="Victoria STODART" w:date="2017-12-20T15:57:00Z">
        <w:r w:rsidRPr="001C5115">
          <w:rPr>
            <w:rFonts w:ascii="Cambria" w:hAnsi="Cambria" w:cs="Times New Roman"/>
          </w:rPr>
          <w:t xml:space="preserve"> </w:t>
        </w:r>
        <w:r w:rsidR="000A26AF">
          <w:rPr>
            <w:rFonts w:ascii="Cambria" w:hAnsi="Cambria" w:cs="Times New Roman"/>
          </w:rPr>
          <w:t>the</w:t>
        </w:r>
      </w:ins>
      <w:ins w:id="661" w:author="Victoria STODART" w:date="2017-12-26T19:16:00Z">
        <w:del w:id="662" w:author="Author">
          <w:r w:rsidRPr="001C5115">
            <w:rPr>
              <w:rFonts w:ascii="Cambria" w:hAnsi="Cambria" w:cs="Times New Roman"/>
            </w:rPr>
            <w:delText xml:space="preserve"> </w:delText>
          </w:r>
        </w:del>
      </w:ins>
      <w:del w:id="663" w:author="Author">
        <w:r w:rsidRPr="001C5115">
          <w:rPr>
            <w:rFonts w:ascii="Cambria" w:hAnsi="Cambria" w:cs="Times New Roman"/>
          </w:rPr>
          <w:delText xml:space="preserve">highest possible impact in meeting immediate needs </w:delText>
        </w:r>
      </w:del>
      <w:ins w:id="664" w:author="UNICEF" w:date="2017-12-18T13:19:00Z">
        <w:r w:rsidR="00D43E1C">
          <w:rPr>
            <w:rFonts w:ascii="Cambria" w:hAnsi="Cambria" w:cs="Times New Roman"/>
          </w:rPr>
          <w:t xml:space="preserve">, while </w:t>
        </w:r>
      </w:ins>
      <w:del w:id="665" w:author="Author">
        <w:r w:rsidRPr="001C5115">
          <w:rPr>
            <w:rFonts w:ascii="Cambria" w:hAnsi="Cambria" w:cs="Times New Roman"/>
          </w:rPr>
          <w:delText>and reducing vulnerability</w:delText>
        </w:r>
      </w:del>
      <w:ins w:id="666" w:author="UNICEF" w:date="2017-12-18T13:19:00Z">
        <w:del w:id="667" w:author="Author">
          <w:r w:rsidRPr="001C5115">
            <w:rPr>
              <w:rFonts w:ascii="Cambria" w:hAnsi="Cambria" w:cs="Times New Roman"/>
            </w:rPr>
            <w:delText xml:space="preserve"> </w:delText>
          </w:r>
        </w:del>
        <w:r w:rsidR="00D43E1C">
          <w:rPr>
            <w:rFonts w:ascii="Cambria" w:hAnsi="Cambria" w:cs="Times New Roman"/>
          </w:rPr>
          <w:t>overtime</w:t>
        </w:r>
      </w:ins>
      <w:ins w:id="668" w:author="UNICEF" w:date="2018-01-22T15:43:00Z">
        <w:r w:rsidRPr="001C5115">
          <w:rPr>
            <w:rFonts w:ascii="Cambria" w:hAnsi="Cambria" w:cs="Times New Roman"/>
          </w:rPr>
          <w:t xml:space="preserve"> </w:t>
        </w:r>
      </w:ins>
      <w:del w:id="669" w:author="Author">
        <w:r w:rsidRPr="001C5115">
          <w:rPr>
            <w:rFonts w:ascii="Cambria" w:hAnsi="Cambria" w:cs="Times New Roman"/>
          </w:rPr>
          <w:delText xml:space="preserve">whilst </w:delText>
        </w:r>
      </w:del>
      <w:ins w:id="670" w:author="UNICEF" w:date="2017-12-18T13:19:00Z">
        <w:r w:rsidR="00D43E1C">
          <w:rPr>
            <w:rFonts w:ascii="Cambria" w:hAnsi="Cambria" w:cs="Times New Roman"/>
          </w:rPr>
          <w:t>and</w:t>
        </w:r>
        <w:r w:rsidR="00D43E1C" w:rsidRPr="001C5115">
          <w:rPr>
            <w:rFonts w:ascii="Cambria" w:hAnsi="Cambria" w:cs="Times New Roman"/>
          </w:rPr>
          <w:t xml:space="preserve"> </w:t>
        </w:r>
      </w:ins>
      <w:del w:id="671" w:author="Author">
        <w:r w:rsidRPr="001C5115">
          <w:rPr>
            <w:rFonts w:ascii="Cambria" w:hAnsi="Cambria" w:cs="Times New Roman"/>
          </w:rPr>
          <w:delText>addressing root causes to crises</w:delText>
        </w:r>
      </w:del>
      <w:ins w:id="672" w:author="UNICEF" w:date="2017-12-18T13:19:00Z">
        <w:r w:rsidR="00D43E1C">
          <w:rPr>
            <w:rFonts w:ascii="Cambria" w:hAnsi="Cambria" w:cs="Times New Roman"/>
          </w:rPr>
          <w:t xml:space="preserve"> </w:t>
        </w:r>
        <w:proofErr w:type="spellStart"/>
        <w:r w:rsidR="00D43E1C">
          <w:rPr>
            <w:rFonts w:ascii="Cambria" w:hAnsi="Cambria" w:cs="Times New Roman"/>
          </w:rPr>
          <w:t>and</w:t>
        </w:r>
        <w:proofErr w:type="spellEnd"/>
        <w:r w:rsidR="00D43E1C">
          <w:rPr>
            <w:rFonts w:ascii="Cambria" w:hAnsi="Cambria" w:cs="Times New Roman"/>
          </w:rPr>
          <w:t xml:space="preserve"> </w:t>
        </w:r>
      </w:ins>
      <w:ins w:id="673" w:author="UNICEF" w:date="2017-12-18T13:20:00Z">
        <w:r w:rsidR="00D43E1C">
          <w:rPr>
            <w:rFonts w:ascii="Cambria" w:hAnsi="Cambria" w:cs="Times New Roman"/>
          </w:rPr>
          <w:t>vulnerabilities</w:t>
        </w:r>
      </w:ins>
      <w:del w:id="674" w:author="Author">
        <w:r w:rsidRPr="001C5115">
          <w:rPr>
            <w:rFonts w:ascii="Cambria" w:hAnsi="Cambria" w:cs="Times New Roman"/>
          </w:rPr>
          <w:delText>.</w:delText>
        </w:r>
      </w:del>
      <w:ins w:id="675" w:author="UNHCR  " w:date="2017-12-22T13:29:00Z">
        <w:r w:rsidR="00AD04D5">
          <w:rPr>
            <w:rFonts w:ascii="Cambria" w:hAnsi="Cambria" w:cs="Times New Roman"/>
          </w:rPr>
          <w:t xml:space="preserve"> At the same time, it is critical to maintain h</w:t>
        </w:r>
        <w:r w:rsidR="00AD04D5" w:rsidRPr="00992895">
          <w:rPr>
            <w:rFonts w:ascii="Cambria" w:hAnsi="Cambria" w:cs="Times New Roman"/>
          </w:rPr>
          <w:t>umanitarian funding streams that are more risk tolerant with funds released at much quicker time frames, in order to be able to respond to emergencies</w:t>
        </w:r>
      </w:ins>
      <w:ins w:id="676" w:author="UNHCR  " w:date="2017-12-22T13:30:00Z">
        <w:r w:rsidR="00AD04D5" w:rsidRPr="00992895">
          <w:rPr>
            <w:rFonts w:ascii="Cambria" w:hAnsi="Cambria" w:cs="Times New Roman"/>
          </w:rPr>
          <w:t>.</w:t>
        </w:r>
      </w:ins>
    </w:p>
    <w:p w:rsidR="00EE190F" w:rsidRDefault="00EE190F"/>
    <w:p w:rsidR="00553A1A" w:rsidRDefault="00553A1A"/>
    <w:p w:rsidR="00553A1A" w:rsidRPr="00553A1A" w:rsidRDefault="00553A1A">
      <w:pPr>
        <w:rPr>
          <w:rFonts w:ascii="Cambria" w:hAnsi="Cambria"/>
          <w:color w:val="FF0000"/>
        </w:rPr>
      </w:pPr>
      <w:r w:rsidRPr="00553A1A">
        <w:rPr>
          <w:rFonts w:ascii="Cambria" w:hAnsi="Cambria"/>
          <w:color w:val="FF0000"/>
        </w:rPr>
        <w:t>WHO: INPUT</w:t>
      </w:r>
    </w:p>
    <w:p w:rsidR="00553A1A" w:rsidRPr="005E3513" w:rsidRDefault="00553A1A" w:rsidP="00553A1A">
      <w:pPr>
        <w:rPr>
          <w:rFonts w:ascii="Cambria" w:hAnsi="Cambria" w:cs="Calibri"/>
          <w:color w:val="000000" w:themeColor="text1"/>
        </w:rPr>
      </w:pPr>
      <w:r w:rsidRPr="005E3513">
        <w:rPr>
          <w:rFonts w:ascii="Cambria" w:hAnsi="Cambria"/>
          <w:color w:val="000000" w:themeColor="text1"/>
        </w:rPr>
        <w:t xml:space="preserve">So as to avoid further contention on the language, WHO proposes to align language as much as possible with most recent report by the Secretary </w:t>
      </w:r>
      <w:proofErr w:type="gramStart"/>
      <w:r w:rsidRPr="005E3513">
        <w:rPr>
          <w:rFonts w:ascii="Cambria" w:hAnsi="Cambria"/>
          <w:color w:val="000000" w:themeColor="text1"/>
        </w:rPr>
        <w:t>General.</w:t>
      </w:r>
      <w:proofErr w:type="gramEnd"/>
      <w:r w:rsidRPr="005E3513">
        <w:rPr>
          <w:rFonts w:ascii="Cambria" w:hAnsi="Cambria"/>
          <w:color w:val="000000" w:themeColor="text1"/>
        </w:rPr>
        <w:t xml:space="preserve"> </w:t>
      </w:r>
      <w:r w:rsidRPr="005E3513">
        <w:rPr>
          <w:rFonts w:ascii="Cambria" w:hAnsi="Cambria" w:cs="Calibri"/>
          <w:color w:val="000000" w:themeColor="text1"/>
        </w:rPr>
        <w:t>the New Way of Working doesn’t appear anywhere in the report and the report speaks clearly of a “development, humanitarian, peacebuilding continuum” and the 3 parts of the house always come together throughout the report, including when referring to the Steering Committee of Principals.</w:t>
      </w:r>
    </w:p>
    <w:p w:rsidR="00553A1A" w:rsidRPr="005E3513" w:rsidRDefault="00553A1A" w:rsidP="00553A1A">
      <w:pPr>
        <w:rPr>
          <w:rFonts w:ascii="Cambria" w:hAnsi="Cambria" w:cs="Calibri"/>
          <w:color w:val="000000" w:themeColor="text1"/>
        </w:rPr>
      </w:pPr>
      <w:r w:rsidRPr="005E3513">
        <w:rPr>
          <w:rFonts w:ascii="Cambria" w:hAnsi="Cambria" w:cs="Calibri"/>
          <w:color w:val="000000" w:themeColor="text1"/>
        </w:rPr>
        <w:t>Few extracts from the last SG report:</w:t>
      </w:r>
    </w:p>
    <w:p w:rsidR="00553A1A" w:rsidRPr="00553A1A" w:rsidRDefault="00553A1A" w:rsidP="00553A1A">
      <w:pPr>
        <w:pStyle w:val="ListParagraph"/>
        <w:numPr>
          <w:ilvl w:val="0"/>
          <w:numId w:val="3"/>
        </w:numPr>
        <w:autoSpaceDE w:val="0"/>
        <w:autoSpaceDN w:val="0"/>
        <w:rPr>
          <w:rFonts w:ascii="Cambria" w:hAnsi="Cambria" w:cs="Times New Roman"/>
          <w:b/>
          <w:bCs/>
        </w:rPr>
      </w:pPr>
      <w:r w:rsidRPr="00553A1A">
        <w:rPr>
          <w:rFonts w:ascii="Cambria" w:hAnsi="Cambria"/>
          <w:b/>
          <w:bCs/>
          <w:highlight w:val="yellow"/>
        </w:rPr>
        <w:t>Resident Coordinators must be better prepared to work across the development–humanitarian-peacebuilding continuum</w:t>
      </w:r>
    </w:p>
    <w:p w:rsidR="00553A1A" w:rsidRPr="00553A1A" w:rsidRDefault="00553A1A" w:rsidP="00553A1A">
      <w:pPr>
        <w:autoSpaceDE w:val="0"/>
        <w:autoSpaceDN w:val="0"/>
        <w:ind w:left="1440"/>
        <w:rPr>
          <w:rFonts w:ascii="Cambria" w:hAnsi="Cambria"/>
        </w:rPr>
      </w:pPr>
      <w:r w:rsidRPr="00553A1A">
        <w:rPr>
          <w:rFonts w:ascii="Cambria" w:hAnsi="Cambria"/>
        </w:rPr>
        <w:t xml:space="preserve">Where country contexts require, Resident Coordinators should have competencies to effectively lead humanitarian responses. In conflict and post-conflict settings, they will need to ensure that UN Country Teams work in an integrated manner with UN peacekeeping or political missions to </w:t>
      </w:r>
      <w:r w:rsidRPr="00553A1A">
        <w:rPr>
          <w:rFonts w:ascii="Cambria" w:hAnsi="Cambria"/>
          <w:highlight w:val="yellow"/>
        </w:rPr>
        <w:t>fully contribute to building resilience and sustaining peace</w:t>
      </w:r>
      <w:r>
        <w:rPr>
          <w:rFonts w:ascii="Cambria" w:hAnsi="Cambria"/>
        </w:rPr>
        <w:t>.</w:t>
      </w:r>
    </w:p>
    <w:p w:rsidR="00553A1A" w:rsidRPr="00553A1A" w:rsidRDefault="00553A1A" w:rsidP="00553A1A">
      <w:pPr>
        <w:pStyle w:val="ListParagraph"/>
        <w:numPr>
          <w:ilvl w:val="0"/>
          <w:numId w:val="3"/>
        </w:numPr>
        <w:autoSpaceDE w:val="0"/>
        <w:autoSpaceDN w:val="0"/>
        <w:rPr>
          <w:rFonts w:ascii="Cambria" w:hAnsi="Cambria"/>
          <w:highlight w:val="yellow"/>
        </w:rPr>
      </w:pPr>
      <w:r w:rsidRPr="00553A1A">
        <w:rPr>
          <w:rFonts w:ascii="Cambria" w:hAnsi="Cambria"/>
          <w:b/>
          <w:bCs/>
        </w:rPr>
        <w:t xml:space="preserve">Resident Coordinators will continue to be double-hatted as Humanitarian Coordinators (HC), and triple-hatted as Deputy Representatives of the Secretary-General (DSRSG), in relevant contexts. </w:t>
      </w:r>
      <w:r w:rsidRPr="00553A1A">
        <w:rPr>
          <w:rFonts w:ascii="Cambria" w:hAnsi="Cambria"/>
          <w:highlight w:val="yellow"/>
        </w:rPr>
        <w:t>An improved Resident</w:t>
      </w:r>
    </w:p>
    <w:p w:rsidR="00553A1A" w:rsidRPr="00553A1A" w:rsidRDefault="00553A1A" w:rsidP="00553A1A">
      <w:pPr>
        <w:autoSpaceDE w:val="0"/>
        <w:autoSpaceDN w:val="0"/>
        <w:ind w:left="1440"/>
        <w:rPr>
          <w:rFonts w:ascii="Cambria" w:hAnsi="Cambria" w:cs="Calibri"/>
          <w:color w:val="1F497D"/>
        </w:rPr>
      </w:pPr>
      <w:r w:rsidRPr="00553A1A">
        <w:rPr>
          <w:rFonts w:ascii="Cambria" w:hAnsi="Cambria"/>
          <w:highlight w:val="yellow"/>
        </w:rPr>
        <w:t>Coordinator system will clearly define authorities in situations of humanitarian crises or peacebuilding</w:t>
      </w:r>
    </w:p>
    <w:p w:rsidR="00553A1A" w:rsidRPr="00553A1A" w:rsidRDefault="00553A1A" w:rsidP="00553A1A">
      <w:pPr>
        <w:rPr>
          <w:rFonts w:ascii="Cambria" w:hAnsi="Cambria" w:cs="Calibri"/>
          <w:color w:val="1F497D"/>
        </w:rPr>
      </w:pPr>
    </w:p>
    <w:p w:rsidR="00553A1A" w:rsidRPr="00553A1A" w:rsidRDefault="00553A1A" w:rsidP="00553A1A">
      <w:pPr>
        <w:autoSpaceDE w:val="0"/>
        <w:autoSpaceDN w:val="0"/>
        <w:ind w:left="1440"/>
        <w:rPr>
          <w:rFonts w:ascii="Cambria" w:hAnsi="Cambria" w:cs="Calibri"/>
          <w:color w:val="1F497D"/>
        </w:rPr>
      </w:pPr>
      <w:r w:rsidRPr="00553A1A">
        <w:rPr>
          <w:rFonts w:ascii="Cambria" w:hAnsi="Cambria"/>
        </w:rPr>
        <w:lastRenderedPageBreak/>
        <w:t xml:space="preserve">In countries where Resident Coordinators are double or triple-hatted, they would be expected to receive </w:t>
      </w:r>
      <w:r w:rsidRPr="00553A1A">
        <w:rPr>
          <w:rFonts w:ascii="Cambria" w:hAnsi="Cambria"/>
          <w:highlight w:val="yellow"/>
        </w:rPr>
        <w:t>integrated support across development, humanitarian and peacebuilding entities to drive an integrated response</w:t>
      </w:r>
      <w:r w:rsidRPr="00553A1A">
        <w:rPr>
          <w:rFonts w:ascii="Cambria" w:hAnsi="Cambria"/>
        </w:rPr>
        <w:t>.</w:t>
      </w:r>
    </w:p>
    <w:p w:rsidR="00553A1A" w:rsidRPr="00553A1A" w:rsidRDefault="00553A1A" w:rsidP="00553A1A">
      <w:pPr>
        <w:autoSpaceDE w:val="0"/>
        <w:autoSpaceDN w:val="0"/>
        <w:ind w:left="1440"/>
        <w:rPr>
          <w:rFonts w:ascii="Cambria" w:hAnsi="Cambria" w:cs="Calibri"/>
          <w:color w:val="1F497D"/>
        </w:rPr>
      </w:pPr>
      <w:r w:rsidRPr="00553A1A">
        <w:rPr>
          <w:rFonts w:ascii="Cambria" w:hAnsi="Cambria"/>
        </w:rPr>
        <w:t>To bridge this gap, Member States may consider strengthening the role of the ECOSOC, building on the principles of the Charter and the direction given by the QCPR. In enhancing its governance and functioning, the Council may wish to utilize the full range of its tools</w:t>
      </w:r>
      <w:r w:rsidRPr="00553A1A">
        <w:rPr>
          <w:rFonts w:ascii="Cambria" w:hAnsi="Cambria"/>
          <w:highlight w:val="yellow"/>
        </w:rPr>
        <w:t>, including the Operational Activities Segment, the Humanitarian Affairs Segment, the Transition Event and the ECOSOC-Peacebuilding Commission joint meeting</w:t>
      </w:r>
    </w:p>
    <w:p w:rsidR="00553A1A" w:rsidRPr="00553A1A" w:rsidRDefault="00553A1A" w:rsidP="00553A1A">
      <w:pPr>
        <w:pStyle w:val="ListParagraph"/>
        <w:numPr>
          <w:ilvl w:val="0"/>
          <w:numId w:val="3"/>
        </w:numPr>
        <w:autoSpaceDE w:val="0"/>
        <w:autoSpaceDN w:val="0"/>
        <w:rPr>
          <w:rFonts w:ascii="Cambria" w:hAnsi="Cambria" w:cs="Calibri"/>
          <w:color w:val="1F497D"/>
        </w:rPr>
      </w:pPr>
      <w:r w:rsidRPr="00553A1A">
        <w:rPr>
          <w:rFonts w:ascii="Cambria" w:hAnsi="Cambria"/>
          <w:b/>
          <w:bCs/>
        </w:rPr>
        <w:t xml:space="preserve">Member States may also use this session to </w:t>
      </w:r>
      <w:r w:rsidRPr="00553A1A">
        <w:rPr>
          <w:rFonts w:ascii="Cambria" w:hAnsi="Cambria"/>
          <w:b/>
          <w:bCs/>
          <w:highlight w:val="yellow"/>
        </w:rPr>
        <w:t>enhance guidance on the development system’s coordination with humanitarian assistance and peacebuilding efforts</w:t>
      </w:r>
    </w:p>
    <w:p w:rsidR="00553A1A" w:rsidRPr="00553A1A" w:rsidRDefault="00553A1A" w:rsidP="00553A1A">
      <w:pPr>
        <w:autoSpaceDE w:val="0"/>
        <w:autoSpaceDN w:val="0"/>
        <w:ind w:left="1440"/>
        <w:rPr>
          <w:rFonts w:ascii="Cambria" w:hAnsi="Cambria"/>
        </w:rPr>
      </w:pPr>
      <w:r w:rsidRPr="00553A1A">
        <w:rPr>
          <w:rFonts w:ascii="Cambria" w:hAnsi="Cambria"/>
        </w:rPr>
        <w:t xml:space="preserve">The </w:t>
      </w:r>
      <w:r w:rsidRPr="00553A1A">
        <w:rPr>
          <w:rFonts w:ascii="Cambria" w:hAnsi="Cambria"/>
          <w:highlight w:val="yellow"/>
        </w:rPr>
        <w:t>UNDAF also should link UN development and humanitarian efforts to limit threats and setbacks to progress on the sustainable development goals, and ensure earlier investment in the foundations for resilience, stability, long-term inclusive development and peace</w:t>
      </w:r>
      <w:r w:rsidRPr="00553A1A">
        <w:rPr>
          <w:rFonts w:ascii="Cambria" w:hAnsi="Cambria"/>
        </w:rPr>
        <w:t>. In situations of protracted crises, in particular, multi-year Humanitarian Response Plans should be harmonized with the UNDAF to ensure a focus on collective outcomes</w:t>
      </w:r>
    </w:p>
    <w:p w:rsidR="00553A1A" w:rsidRPr="00553A1A" w:rsidRDefault="00553A1A" w:rsidP="00553A1A">
      <w:pPr>
        <w:autoSpaceDE w:val="0"/>
        <w:autoSpaceDN w:val="0"/>
        <w:ind w:left="1440"/>
        <w:rPr>
          <w:rFonts w:ascii="Cambria" w:hAnsi="Cambria"/>
        </w:rPr>
      </w:pPr>
      <w:r w:rsidRPr="00553A1A">
        <w:rPr>
          <w:rFonts w:ascii="Cambria" w:hAnsi="Cambria"/>
        </w:rPr>
        <w:t xml:space="preserve">The Joint Steering Committee also will seek to </w:t>
      </w:r>
      <w:r w:rsidRPr="00553A1A">
        <w:rPr>
          <w:rFonts w:ascii="Cambria" w:hAnsi="Cambria"/>
          <w:highlight w:val="yellow"/>
        </w:rPr>
        <w:t>foster greater synergies in humanitarian and development action, as well as its linkages to peace</w:t>
      </w:r>
      <w:r w:rsidRPr="00553A1A">
        <w:rPr>
          <w:rFonts w:ascii="Cambria" w:hAnsi="Cambria"/>
        </w:rPr>
        <w:t>, in support of the 2030 Agenda</w:t>
      </w:r>
    </w:p>
    <w:p w:rsidR="00553A1A" w:rsidRDefault="00553A1A" w:rsidP="00553A1A">
      <w:pPr>
        <w:autoSpaceDE w:val="0"/>
        <w:autoSpaceDN w:val="0"/>
        <w:rPr>
          <w:rFonts w:ascii="TimesNewRomanPSMT" w:hAnsi="TimesNewRomanPSMT"/>
          <w:sz w:val="20"/>
          <w:szCs w:val="20"/>
        </w:rPr>
      </w:pPr>
    </w:p>
    <w:p w:rsidR="00553A1A" w:rsidRPr="00553A1A" w:rsidRDefault="00553A1A" w:rsidP="00553A1A">
      <w:pPr>
        <w:rPr>
          <w:rFonts w:ascii="Cambria" w:hAnsi="Cambria"/>
          <w:color w:val="FF0000"/>
        </w:rPr>
      </w:pPr>
      <w:r>
        <w:rPr>
          <w:rFonts w:ascii="Cambria" w:hAnsi="Cambria"/>
          <w:color w:val="FF0000"/>
        </w:rPr>
        <w:t>WFP</w:t>
      </w:r>
      <w:r w:rsidRPr="00553A1A">
        <w:rPr>
          <w:rFonts w:ascii="Cambria" w:hAnsi="Cambria"/>
          <w:color w:val="FF0000"/>
        </w:rPr>
        <w:t>: INPUT</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rPr>
      </w:pPr>
      <w:r w:rsidRPr="00553A1A">
        <w:rPr>
          <w:rFonts w:ascii="Cambria" w:eastAsia="Times New Roman" w:hAnsi="Cambria"/>
          <w:color w:val="000000" w:themeColor="text1"/>
          <w:lang w:val="en-GB"/>
        </w:rPr>
        <w:t xml:space="preserve">Firstly, the messages are articulated in a way that furthers the current siloes we have, which the Nexus and NWoW (and the Secretary-General) are working to break. For example, Humanitarian, Development, Prevention and Peacebuilding </w:t>
      </w:r>
      <w:proofErr w:type="gramStart"/>
      <w:r w:rsidRPr="00553A1A">
        <w:rPr>
          <w:rFonts w:ascii="Cambria" w:eastAsia="Times New Roman" w:hAnsi="Cambria"/>
          <w:color w:val="000000" w:themeColor="text1"/>
          <w:lang w:val="en-GB"/>
        </w:rPr>
        <w:t>is</w:t>
      </w:r>
      <w:proofErr w:type="gramEnd"/>
      <w:r w:rsidRPr="00553A1A">
        <w:rPr>
          <w:rFonts w:ascii="Cambria" w:eastAsia="Times New Roman" w:hAnsi="Cambria"/>
          <w:color w:val="000000" w:themeColor="text1"/>
          <w:lang w:val="en-GB"/>
        </w:rPr>
        <w:t xml:space="preserve"> treated separately. As such there is a lack of understanding (or perhaps a reluctance to admit) that resilience work is prevention, such work can take place soon after an emergency begins by humanitarian actors themselves (3</w:t>
      </w:r>
      <w:proofErr w:type="gramStart"/>
      <w:r w:rsidRPr="00553A1A">
        <w:rPr>
          <w:rFonts w:ascii="Cambria" w:eastAsia="Times New Roman" w:hAnsi="Cambria"/>
          <w:color w:val="000000" w:themeColor="text1"/>
          <w:lang w:val="en-GB"/>
        </w:rPr>
        <w:t>,4</w:t>
      </w:r>
      <w:proofErr w:type="gramEnd"/>
      <w:r w:rsidRPr="00553A1A">
        <w:rPr>
          <w:rFonts w:ascii="Cambria" w:eastAsia="Times New Roman" w:hAnsi="Cambria"/>
          <w:color w:val="000000" w:themeColor="text1"/>
          <w:lang w:val="en-GB"/>
        </w:rPr>
        <w:t xml:space="preserve">). </w:t>
      </w:r>
    </w:p>
    <w:p w:rsidR="00553A1A" w:rsidRDefault="00553A1A" w:rsidP="00553A1A">
      <w:pPr>
        <w:numPr>
          <w:ilvl w:val="0"/>
          <w:numId w:val="4"/>
        </w:numPr>
        <w:spacing w:after="120" w:line="240" w:lineRule="auto"/>
        <w:ind w:left="714" w:hanging="357"/>
        <w:rPr>
          <w:rFonts w:ascii="Cambria" w:eastAsia="Times New Roman" w:hAnsi="Cambria"/>
          <w:color w:val="000000" w:themeColor="text1"/>
        </w:rPr>
      </w:pPr>
      <w:r w:rsidRPr="00553A1A">
        <w:rPr>
          <w:rFonts w:ascii="Cambria" w:eastAsia="Times New Roman" w:hAnsi="Cambria"/>
          <w:color w:val="000000" w:themeColor="text1"/>
        </w:rPr>
        <w:t xml:space="preserve">Characterizing protracted crises as “the new normal” is not a very interesting or inspiring way to start – it sounds very complacent. Further, the first four points state well known issues. These could be consolidated into a concise single point that sets the stage for the remainder. </w:t>
      </w:r>
    </w:p>
    <w:p w:rsidR="00553A1A" w:rsidRDefault="00553A1A" w:rsidP="00553A1A">
      <w:pPr>
        <w:numPr>
          <w:ilvl w:val="0"/>
          <w:numId w:val="4"/>
        </w:numPr>
        <w:spacing w:after="120" w:line="240" w:lineRule="auto"/>
        <w:ind w:left="714" w:hanging="357"/>
        <w:rPr>
          <w:rFonts w:ascii="Cambria" w:eastAsia="Times New Roman" w:hAnsi="Cambria"/>
          <w:color w:val="000000" w:themeColor="text1"/>
        </w:rPr>
      </w:pPr>
      <w:r w:rsidRPr="00553A1A">
        <w:rPr>
          <w:rFonts w:ascii="Cambria" w:eastAsia="Times New Roman" w:hAnsi="Cambria"/>
          <w:color w:val="000000" w:themeColor="text1"/>
        </w:rPr>
        <w:t>There is a general undertone throughout the text that the various actors have been working in ignorance of each other up until now. It would be useful to at least acknowledge that the nexus is a long-standing issue that we have been struggling to address through a variety of means over decades, with some success in places and not so much success in others. For instance, multi-year HRPs that were developed across the Sahel region. Our work with UNHCR and other actors to build self-reliance of refugees in Uganda and elsewhere. Surely there are many good examples that could be referenced. There needs to some acknowledgement.</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lang w:val="en-GB"/>
        </w:rPr>
      </w:pPr>
      <w:r w:rsidRPr="00553A1A">
        <w:rPr>
          <w:rFonts w:ascii="Cambria" w:eastAsia="Times New Roman" w:hAnsi="Cambria"/>
          <w:color w:val="000000" w:themeColor="text1"/>
        </w:rPr>
        <w:t xml:space="preserve">The language of “need to” and “should be” doesn’t give a very concrete idea of what exactly humanitarian, development and peace actors will be doing differently in the future. A few lines that set out the “how” would be useful. For instance, para 9 speaks about involving local actors and beneficiaries in analysis, programme design, etc. – what does this mean in practice, e.g. will RC/HCs be required to meet regularly with </w:t>
      </w:r>
      <w:r w:rsidRPr="00553A1A">
        <w:rPr>
          <w:rFonts w:ascii="Cambria" w:eastAsia="Times New Roman" w:hAnsi="Cambria"/>
          <w:color w:val="000000" w:themeColor="text1"/>
        </w:rPr>
        <w:lastRenderedPageBreak/>
        <w:t xml:space="preserve">communities and/or establish feedback and complaints mechanisms? A more concrete sense of what will be different would be useful. </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lang w:val="en-GB"/>
        </w:rPr>
      </w:pPr>
      <w:r w:rsidRPr="00553A1A">
        <w:rPr>
          <w:rFonts w:ascii="Cambria" w:eastAsia="Times New Roman" w:hAnsi="Cambria"/>
          <w:color w:val="000000" w:themeColor="text1"/>
        </w:rPr>
        <w:t>T</w:t>
      </w:r>
      <w:r w:rsidRPr="00553A1A">
        <w:rPr>
          <w:rFonts w:ascii="Cambria" w:eastAsia="Times New Roman" w:hAnsi="Cambria"/>
          <w:color w:val="000000" w:themeColor="text1"/>
          <w:lang w:val="en-GB"/>
        </w:rPr>
        <w:t>he document incorrectly says that because development and peacebuilding activities are possible but under resourced in protracted crises, humanitarian assistance has becoming a gap filling measure increasing dependency on aid. It specifically cites ‘basic social services.’ The message that humanitarian assistance is itself chronically underfunded is missing and important, which in turn impacts the ability to build partnerships that allow for exit/handover.  </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lang w:val="en-GB"/>
        </w:rPr>
      </w:pPr>
      <w:r w:rsidRPr="00553A1A">
        <w:rPr>
          <w:rFonts w:ascii="Cambria" w:eastAsia="Times New Roman" w:hAnsi="Cambria"/>
          <w:color w:val="000000" w:themeColor="text1"/>
          <w:u w:val="single"/>
          <w:lang w:val="en-GB"/>
        </w:rPr>
        <w:t xml:space="preserve">Of most concern is that </w:t>
      </w:r>
      <w:proofErr w:type="gramStart"/>
      <w:r w:rsidRPr="00553A1A">
        <w:rPr>
          <w:rFonts w:ascii="Cambria" w:eastAsia="Times New Roman" w:hAnsi="Cambria"/>
          <w:color w:val="000000" w:themeColor="text1"/>
          <w:u w:val="single"/>
          <w:lang w:val="en-GB"/>
        </w:rPr>
        <w:t>the  document</w:t>
      </w:r>
      <w:proofErr w:type="gramEnd"/>
      <w:r w:rsidRPr="00553A1A">
        <w:rPr>
          <w:rFonts w:ascii="Cambria" w:eastAsia="Times New Roman" w:hAnsi="Cambria"/>
          <w:color w:val="000000" w:themeColor="text1"/>
          <w:u w:val="single"/>
          <w:lang w:val="en-GB"/>
        </w:rPr>
        <w:t xml:space="preserve"> fails to acknowledge the need for Co-Designed / Joint Programming (6,10) which is fundamental to nexus realisation.</w:t>
      </w:r>
      <w:r w:rsidRPr="00553A1A">
        <w:rPr>
          <w:rFonts w:ascii="Cambria" w:eastAsia="Times New Roman" w:hAnsi="Cambria"/>
          <w:color w:val="000000" w:themeColor="text1"/>
          <w:lang w:val="en-GB"/>
        </w:rPr>
        <w:t xml:space="preserve"> Instead it uses the term – deliberately – Joined Up (we know which agencies push this language). Joined up simply means to better connect our respective programmes with each other, but doesn’t essentially mean there is any real change to the way we do business. While the document highlights collective outcomes, which is positive, it fails completely to convey that to achieve collective outcomes you need to design programmes together. E.g. to ensure children are moved off the streets where they beg and work into schools requires WFP, UNICEF, UNHCR, Government, All related NGOs sitting around the table together to design a coherent programme. One where the outcome is agreed together first, and the programmes are then developed collectively. Not the other way around. This is the future and the fundamental shift required by the Nexus. It essentially stems from ‘true’ partnership. So a push to change ‘joined up’ to ‘joint’ with the insertion of ‘co-designed programmes’ would be important.</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lang w:val="en-GB"/>
        </w:rPr>
      </w:pPr>
      <w:r w:rsidRPr="00553A1A">
        <w:rPr>
          <w:rFonts w:ascii="Cambria" w:eastAsia="Times New Roman" w:hAnsi="Cambria"/>
          <w:color w:val="000000" w:themeColor="text1"/>
          <w:lang w:val="en-GB"/>
        </w:rPr>
        <w:t>Collective outcomes should not be diminished by being referred to as a ‘notion’ (6)</w:t>
      </w:r>
    </w:p>
    <w:p w:rsidR="00553A1A" w:rsidRPr="00553A1A" w:rsidRDefault="00553A1A" w:rsidP="00553A1A">
      <w:pPr>
        <w:numPr>
          <w:ilvl w:val="0"/>
          <w:numId w:val="4"/>
        </w:numPr>
        <w:spacing w:after="120" w:line="240" w:lineRule="auto"/>
        <w:ind w:left="714" w:hanging="357"/>
        <w:rPr>
          <w:rFonts w:ascii="Cambria" w:eastAsia="Times New Roman" w:hAnsi="Cambria"/>
          <w:color w:val="000000" w:themeColor="text1"/>
          <w:lang w:val="en-GB"/>
        </w:rPr>
      </w:pPr>
      <w:r w:rsidRPr="00553A1A">
        <w:rPr>
          <w:rFonts w:ascii="Cambria" w:eastAsia="Times New Roman" w:hAnsi="Cambria"/>
          <w:color w:val="000000" w:themeColor="text1"/>
          <w:lang w:val="en-GB"/>
        </w:rPr>
        <w:t>Finally, the messaging needs to do more focus on the need to ‘keep those we serve at the centre’ of our planning. Similarly that our humanitarian principles must be observed in particular through the peacebuilding development work (not mutually exclusive). As such the reference to accountability is very good, but our approach must be coherent (9)</w:t>
      </w:r>
    </w:p>
    <w:p w:rsidR="00553A1A" w:rsidRPr="005B2C17" w:rsidRDefault="00553A1A" w:rsidP="00553A1A">
      <w:pPr>
        <w:rPr>
          <w:color w:val="FF0000"/>
          <w:lang w:val="en-GB"/>
        </w:rPr>
      </w:pPr>
    </w:p>
    <w:p w:rsidR="005B2C17" w:rsidRPr="005B2C17" w:rsidRDefault="005B2C17" w:rsidP="00553A1A">
      <w:pPr>
        <w:rPr>
          <w:rFonts w:ascii="Cambria" w:hAnsi="Cambria"/>
          <w:color w:val="FF0000"/>
          <w:lang w:val="en-GB"/>
        </w:rPr>
      </w:pPr>
      <w:r w:rsidRPr="005B2C17">
        <w:rPr>
          <w:rFonts w:ascii="Cambria" w:hAnsi="Cambria"/>
          <w:color w:val="FF0000"/>
          <w:lang w:val="en-GB"/>
        </w:rPr>
        <w:t>OCHA: INPUT</w:t>
      </w:r>
    </w:p>
    <w:p w:rsidR="005B2C17" w:rsidRPr="005B2C17" w:rsidRDefault="005B2C17" w:rsidP="00553A1A">
      <w:pPr>
        <w:rPr>
          <w:rFonts w:ascii="Cambria" w:hAnsi="Cambria"/>
          <w:lang w:val="en-GB"/>
        </w:rPr>
      </w:pPr>
    </w:p>
    <w:p w:rsidR="005B2C17" w:rsidRPr="005B2C17" w:rsidRDefault="005B2C17" w:rsidP="005B2C17">
      <w:pPr>
        <w:rPr>
          <w:rFonts w:ascii="Cambria" w:hAnsi="Cambria"/>
          <w:lang w:val="en-GB"/>
        </w:rPr>
      </w:pPr>
      <w:r w:rsidRPr="005B2C17">
        <w:rPr>
          <w:rFonts w:ascii="Cambria" w:hAnsi="Cambria"/>
          <w:lang w:val="en-GB"/>
        </w:rPr>
        <w:t>OCHA has serious objections to the key messages being presented to the Principals or shared with field colleagues as "collective" messaging, as they conflate the New Way of Working - which has intentionally been limited to the humanitarian-development nexus in SG reports and other official documents - with the human</w:t>
      </w:r>
      <w:bookmarkStart w:id="677" w:name="_GoBack"/>
      <w:bookmarkEnd w:id="677"/>
      <w:r w:rsidRPr="005B2C17">
        <w:rPr>
          <w:rFonts w:ascii="Cambria" w:hAnsi="Cambria"/>
          <w:lang w:val="en-GB"/>
        </w:rPr>
        <w:t xml:space="preserve">itarian-development-peace nexus. </w:t>
      </w:r>
    </w:p>
    <w:p w:rsidR="005B2C17" w:rsidRPr="005B2C17" w:rsidRDefault="005B2C17" w:rsidP="005B2C17">
      <w:pPr>
        <w:rPr>
          <w:rFonts w:ascii="Cambria" w:hAnsi="Cambria"/>
          <w:lang w:val="en-GB"/>
        </w:rPr>
      </w:pPr>
    </w:p>
    <w:p w:rsidR="005B2C17" w:rsidRPr="005B2C17" w:rsidRDefault="005B2C17" w:rsidP="005B2C17">
      <w:pPr>
        <w:rPr>
          <w:rFonts w:ascii="Cambria" w:hAnsi="Cambria"/>
          <w:lang w:val="en-GB"/>
        </w:rPr>
      </w:pPr>
      <w:r w:rsidRPr="005B2C17">
        <w:rPr>
          <w:rFonts w:ascii="Cambria" w:hAnsi="Cambria"/>
          <w:lang w:val="en-GB"/>
        </w:rPr>
        <w:t xml:space="preserve">We are sharing some of our concerns in the attached, but this does not mean that we are endorsing the draft key messages, as at this stage we do not think that the differences can be resolved easily through editing. Even if </w:t>
      </w:r>
      <w:proofErr w:type="gramStart"/>
      <w:r w:rsidRPr="005B2C17">
        <w:rPr>
          <w:rFonts w:ascii="Cambria" w:hAnsi="Cambria"/>
          <w:lang w:val="en-GB"/>
        </w:rPr>
        <w:t>the  key</w:t>
      </w:r>
      <w:proofErr w:type="gramEnd"/>
      <w:r w:rsidRPr="005B2C17">
        <w:rPr>
          <w:rFonts w:ascii="Cambria" w:hAnsi="Cambria"/>
          <w:lang w:val="en-GB"/>
        </w:rPr>
        <w:t xml:space="preserve"> messages did not directly reference the New Way of Working, they heavily rely on the concepts that underpin this approach - notably how to achieve collective outcomes that reduce need, risk and vulnerability through joint analysis, better joined-up planning, leadership and coordination, and financing, but present them in a way that we do not agree with and that we believe causes confusion. </w:t>
      </w:r>
    </w:p>
    <w:p w:rsidR="005B2C17" w:rsidRPr="005B2C17" w:rsidRDefault="005B2C17" w:rsidP="005B2C17">
      <w:pPr>
        <w:rPr>
          <w:rFonts w:ascii="Cambria" w:hAnsi="Cambria"/>
          <w:lang w:val="en-GB"/>
        </w:rPr>
      </w:pPr>
    </w:p>
    <w:p w:rsidR="005B2C17" w:rsidRPr="005B2C17" w:rsidRDefault="005B2C17" w:rsidP="005B2C17">
      <w:pPr>
        <w:rPr>
          <w:rFonts w:ascii="Cambria" w:hAnsi="Cambria"/>
          <w:lang w:val="en-GB"/>
        </w:rPr>
      </w:pPr>
      <w:r w:rsidRPr="005B2C17">
        <w:rPr>
          <w:rFonts w:ascii="Cambria" w:hAnsi="Cambria"/>
          <w:lang w:val="en-GB"/>
        </w:rPr>
        <w:lastRenderedPageBreak/>
        <w:t xml:space="preserve">Given the establishment of the Principal-level Joint Steering Committee and the fact that, based on yesterday's report on the UNDS reform the DSG's office is looking at options for the new UNDG, we do not think that these key messages should be shared with Principals at this time. </w:t>
      </w:r>
    </w:p>
    <w:p w:rsidR="005B2C17" w:rsidRPr="005B2C17" w:rsidRDefault="005B2C17" w:rsidP="005B2C17">
      <w:pPr>
        <w:rPr>
          <w:rFonts w:ascii="Cambria" w:hAnsi="Cambria"/>
          <w:lang w:val="en-GB"/>
        </w:rPr>
      </w:pPr>
    </w:p>
    <w:p w:rsidR="005B2C17" w:rsidRPr="005B2C17" w:rsidRDefault="005B2C17" w:rsidP="005B2C17">
      <w:pPr>
        <w:rPr>
          <w:rFonts w:ascii="Cambria" w:hAnsi="Cambria"/>
          <w:lang w:val="en-GB"/>
        </w:rPr>
      </w:pPr>
      <w:r w:rsidRPr="005B2C17">
        <w:rPr>
          <w:rFonts w:ascii="Cambria" w:hAnsi="Cambria"/>
          <w:lang w:val="en-GB"/>
        </w:rPr>
        <w:t xml:space="preserve">Within OCHA, we will not be able to consult our ASG and USG on the New Year.  </w:t>
      </w:r>
    </w:p>
    <w:p w:rsidR="005B2C17" w:rsidRPr="005B2C17" w:rsidRDefault="005B2C17" w:rsidP="005B2C17">
      <w:pPr>
        <w:rPr>
          <w:rFonts w:ascii="Cambria" w:hAnsi="Cambria"/>
          <w:lang w:val="en-GB"/>
        </w:rPr>
      </w:pPr>
    </w:p>
    <w:p w:rsidR="005B2C17" w:rsidRPr="005B2C17" w:rsidRDefault="005B2C17" w:rsidP="005B2C17">
      <w:pPr>
        <w:rPr>
          <w:rFonts w:ascii="Cambria" w:hAnsi="Cambria"/>
          <w:lang w:val="en-GB"/>
        </w:rPr>
      </w:pPr>
      <w:r w:rsidRPr="005B2C17">
        <w:rPr>
          <w:rFonts w:ascii="Cambria" w:hAnsi="Cambria"/>
          <w:lang w:val="en-GB"/>
        </w:rPr>
        <w:t>In this context, please also note that, as OCHA is one of the co-chairs of the UNDG Sustainable Development-Sustaining Peace Results Group Task Team A, we would not want to sign any messages on this without further discussion.</w:t>
      </w:r>
    </w:p>
    <w:sectPr w:rsidR="005B2C17" w:rsidRPr="005B2C17" w:rsidSect="00DC09CD">
      <w:headerReference w:type="default" r:id="rId10"/>
      <w:footerReference w:type="default" r:id="rId11"/>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date="2018-01-08T17:14:00Z" w:initials="A">
    <w:p w:rsidR="00160E17" w:rsidRDefault="00160E17">
      <w:pPr>
        <w:pStyle w:val="CommentText"/>
      </w:pPr>
      <w:r>
        <w:rPr>
          <w:rStyle w:val="CommentReference"/>
        </w:rPr>
        <w:annotationRef/>
      </w:r>
      <w:r w:rsidR="00992895">
        <w:rPr>
          <w:b/>
          <w:bCs/>
        </w:rPr>
        <w:t xml:space="preserve">[OCHA]: </w:t>
      </w:r>
      <w:r>
        <w:t>The key messages are on the HDP, not on the New Way of Working, which is limited to the humanitarian-development nexus as per official UN documents.</w:t>
      </w:r>
    </w:p>
    <w:p w:rsidR="00160E17" w:rsidRDefault="00160E17">
      <w:pPr>
        <w:pStyle w:val="CommentText"/>
      </w:pPr>
    </w:p>
    <w:p w:rsidR="00160E17" w:rsidRDefault="00160E17">
      <w:pPr>
        <w:pStyle w:val="CommentText"/>
      </w:pPr>
      <w:r>
        <w:t>As is, the key messages contradict or add confusion to issues framed in the UNDS reform reports and the WHS SG’s report.</w:t>
      </w:r>
    </w:p>
    <w:p w:rsidR="00160E17" w:rsidRDefault="00160E17">
      <w:pPr>
        <w:pStyle w:val="CommentText"/>
      </w:pPr>
    </w:p>
    <w:p w:rsidR="00160E17" w:rsidRDefault="00160E17">
      <w:pPr>
        <w:pStyle w:val="CommentText"/>
      </w:pPr>
      <w:r>
        <w:t xml:space="preserve">The framing provided by QCPR OP 24, specifically subparagraph a is the one that must be used when referring to humanitarian issues in the context of development system report. While HDP may be one large chapeau, its different elements are operationalized in different ways according to the QCPR. </w:t>
      </w:r>
    </w:p>
    <w:p w:rsidR="00160E17" w:rsidRDefault="00160E17">
      <w:pPr>
        <w:pStyle w:val="CommentText"/>
      </w:pPr>
    </w:p>
    <w:p w:rsidR="00160E17" w:rsidRDefault="00160E17">
      <w:pPr>
        <w:pStyle w:val="CommentText"/>
      </w:pPr>
      <w:r>
        <w:t>This may not be relevant for non-UN partners at the IASC, but it is important for UN entities of both the IASC and the UNDG.</w:t>
      </w:r>
    </w:p>
  </w:comment>
  <w:comment w:id="9" w:author="UNHCR  " w:date="2018-01-08T17:14:00Z" w:initials="UNHCR">
    <w:p w:rsidR="00DC09CD" w:rsidRDefault="00DC09CD" w:rsidP="00992895">
      <w:pPr>
        <w:pStyle w:val="CommentText"/>
      </w:pPr>
      <w:r>
        <w:rPr>
          <w:rStyle w:val="CommentReference"/>
        </w:rPr>
        <w:annotationRef/>
      </w:r>
      <w:r w:rsidR="00992895">
        <w:rPr>
          <w:b/>
          <w:bCs/>
        </w:rPr>
        <w:t xml:space="preserve">[UNHCR]: </w:t>
      </w:r>
      <w:r>
        <w:t>In line with the language used in the Sustaining Peace report.</w:t>
      </w:r>
    </w:p>
  </w:comment>
  <w:comment w:id="27" w:author="UNHCR  " w:date="2018-01-08T17:15:00Z" w:initials="UNHCR">
    <w:p w:rsidR="00DC09CD" w:rsidRDefault="00DC09CD" w:rsidP="00992895">
      <w:pPr>
        <w:pStyle w:val="CommentText"/>
      </w:pPr>
      <w:r>
        <w:rPr>
          <w:rStyle w:val="CommentReference"/>
        </w:rPr>
        <w:annotationRef/>
      </w:r>
      <w:r w:rsidR="00992895">
        <w:rPr>
          <w:b/>
          <w:bCs/>
        </w:rPr>
        <w:t xml:space="preserve">[UNHCR]: </w:t>
      </w:r>
      <w:r>
        <w:t xml:space="preserve">We have been having protracted crises for decades e.g. Somalia since 1991, Afghan since the 1980s, Angola from 1960s to 2003, etc. </w:t>
      </w:r>
      <w:r w:rsidR="00C25618">
        <w:t>T</w:t>
      </w:r>
      <w:r>
        <w:t>his i</w:t>
      </w:r>
      <w:r w:rsidR="00C25618">
        <w:t xml:space="preserve">s not a new situation. </w:t>
      </w:r>
    </w:p>
  </w:comment>
  <w:comment w:id="32" w:author="UNICEF" w:date="2018-01-22T15:44:00Z" w:initials="SA">
    <w:p w:rsidR="00D10EED" w:rsidRDefault="00D10EED">
      <w:pPr>
        <w:pStyle w:val="CommentText"/>
      </w:pPr>
      <w:r>
        <w:rPr>
          <w:rStyle w:val="CommentReference"/>
        </w:rPr>
        <w:annotationRef/>
      </w:r>
      <w:r w:rsidR="008D0651">
        <w:rPr>
          <w:b/>
          <w:bCs/>
        </w:rPr>
        <w:t xml:space="preserve">[UNICEF] </w:t>
      </w:r>
      <w:r>
        <w:t>Ensure throughout this document that we keep a people-centered</w:t>
      </w:r>
      <w:r w:rsidR="00F83EA8">
        <w:t xml:space="preserve"> approach (rather than crisis o</w:t>
      </w:r>
      <w:r>
        <w:t xml:space="preserve">r country centered approach). </w:t>
      </w:r>
    </w:p>
  </w:comment>
  <w:comment w:id="37" w:author="UNICEF" w:date="2018-01-22T15:44:00Z" w:initials="SA">
    <w:p w:rsidR="00D10EED" w:rsidRDefault="00D10EED">
      <w:pPr>
        <w:pStyle w:val="CommentText"/>
      </w:pPr>
      <w:r>
        <w:rPr>
          <w:rStyle w:val="CommentReference"/>
        </w:rPr>
        <w:annotationRef/>
      </w:r>
      <w:r w:rsidR="008D0651">
        <w:rPr>
          <w:b/>
          <w:bCs/>
        </w:rPr>
        <w:t xml:space="preserve">[UNICEF] </w:t>
      </w:r>
      <w:r>
        <w:t>National systems and people resilience capacities are critical dimensions to make the link with SDGs and our strategies of interventions towards collective outcomes.</w:t>
      </w:r>
    </w:p>
  </w:comment>
  <w:comment w:id="44" w:author="UNICEF" w:date="2018-01-22T15:46:00Z" w:initials="SA">
    <w:p w:rsidR="00D10EED" w:rsidRDefault="00D10EED">
      <w:pPr>
        <w:pStyle w:val="CommentText"/>
      </w:pPr>
      <w:r>
        <w:rPr>
          <w:rStyle w:val="CommentReference"/>
        </w:rPr>
        <w:annotationRef/>
      </w:r>
      <w:r w:rsidR="008D0651">
        <w:rPr>
          <w:b/>
          <w:bCs/>
        </w:rPr>
        <w:t xml:space="preserve">[UNICEF] </w:t>
      </w:r>
      <w:r>
        <w:t>Ensure throughout this document that we keep a people-centered approach (rather th</w:t>
      </w:r>
      <w:r w:rsidR="00F83EA8">
        <w:t>an crisis o</w:t>
      </w:r>
      <w:r>
        <w:t>r country centered approach).</w:t>
      </w:r>
    </w:p>
  </w:comment>
  <w:comment w:id="47" w:author="UNICEF" w:date="2018-01-22T15:46:00Z" w:initials="SA">
    <w:p w:rsidR="00D10EED" w:rsidRDefault="00D10EED">
      <w:pPr>
        <w:pStyle w:val="CommentText"/>
      </w:pPr>
      <w:r>
        <w:rPr>
          <w:rStyle w:val="CommentReference"/>
        </w:rPr>
        <w:annotationRef/>
      </w:r>
      <w:r w:rsidR="008D0651">
        <w:rPr>
          <w:b/>
          <w:bCs/>
        </w:rPr>
        <w:t xml:space="preserve">[UNICEF] </w:t>
      </w:r>
      <w:r>
        <w:t xml:space="preserve">In line with language of various normative documents. </w:t>
      </w:r>
    </w:p>
  </w:comment>
  <w:comment w:id="56" w:author="Sheri Arnott" w:date="2018-01-08T17:15:00Z" w:initials="SA">
    <w:p w:rsidR="00DE0BE9" w:rsidRDefault="00DE0BE9" w:rsidP="00992895">
      <w:pPr>
        <w:pStyle w:val="CommentText"/>
      </w:pPr>
      <w:r>
        <w:rPr>
          <w:rStyle w:val="CommentReference"/>
        </w:rPr>
        <w:annotationRef/>
      </w:r>
      <w:r w:rsidR="00992895">
        <w:rPr>
          <w:b/>
          <w:bCs/>
        </w:rPr>
        <w:t xml:space="preserve">[WVI]: </w:t>
      </w:r>
      <w:r>
        <w:t>Suggest adding this to recognize that households and community structures and institutions play a central role in early response</w:t>
      </w:r>
      <w:proofErr w:type="gramStart"/>
      <w:r>
        <w:t>,  recovery</w:t>
      </w:r>
      <w:proofErr w:type="gramEnd"/>
      <w:r>
        <w:t xml:space="preserve"> and resilience.</w:t>
      </w:r>
    </w:p>
  </w:comment>
  <w:comment w:id="65" w:author="UNICEF" w:date="2018-01-22T15:46:00Z" w:initials="SA">
    <w:p w:rsidR="00D10EED" w:rsidRDefault="00D10EED">
      <w:pPr>
        <w:pStyle w:val="CommentText"/>
      </w:pPr>
      <w:r>
        <w:rPr>
          <w:rStyle w:val="CommentReference"/>
        </w:rPr>
        <w:annotationRef/>
      </w:r>
      <w:r w:rsidR="008D0651">
        <w:rPr>
          <w:b/>
          <w:bCs/>
        </w:rPr>
        <w:t xml:space="preserve">[UNICEF] </w:t>
      </w:r>
      <w:r>
        <w:t>Ensure throughout this document that we keep a people-centered approach (rather than crisis our country centered approach).</w:t>
      </w:r>
    </w:p>
  </w:comment>
  <w:comment w:id="77" w:author="UNICEF" w:date="2018-01-22T15:46:00Z" w:initials="SA">
    <w:p w:rsidR="00D10EED" w:rsidRDefault="00D10EED">
      <w:pPr>
        <w:pStyle w:val="CommentText"/>
      </w:pPr>
      <w:r>
        <w:rPr>
          <w:rStyle w:val="CommentReference"/>
        </w:rPr>
        <w:annotationRef/>
      </w:r>
      <w:r w:rsidR="008D0651">
        <w:rPr>
          <w:b/>
          <w:bCs/>
        </w:rPr>
        <w:t xml:space="preserve">[UNICEF] </w:t>
      </w:r>
      <w:r>
        <w:t xml:space="preserve">Resources’ priorities are increasingly defined by certain political agendas that deepen inequalities and </w:t>
      </w:r>
      <w:r w:rsidR="00A902B7">
        <w:t>discriminations. This is therefore important to highlight as an area of attention.</w:t>
      </w:r>
    </w:p>
  </w:comment>
  <w:comment w:id="75" w:author="UNHCR  " w:date="2018-01-08T17:15:00Z" w:initials="UNHCR">
    <w:p w:rsidR="00DC09CD" w:rsidRDefault="00DC09CD" w:rsidP="00992895">
      <w:pPr>
        <w:pStyle w:val="CommentText"/>
      </w:pPr>
      <w:r>
        <w:rPr>
          <w:rStyle w:val="CommentReference"/>
        </w:rPr>
        <w:annotationRef/>
      </w:r>
      <w:r w:rsidR="00992895">
        <w:rPr>
          <w:b/>
          <w:bCs/>
        </w:rPr>
        <w:t xml:space="preserve">[UNHCR]: </w:t>
      </w:r>
      <w:r>
        <w:t xml:space="preserve">There are also policy and legal frameworks that impede the cooperation.  It is not simply a matter of funding.  How often are they possible?  </w:t>
      </w:r>
    </w:p>
    <w:p w:rsidR="00DC09CD" w:rsidRDefault="00DC09CD">
      <w:pPr>
        <w:pStyle w:val="CommentText"/>
      </w:pPr>
      <w:r>
        <w:t>Might be best to note that building this nexus will require additional upfront funding to facilitate the change, particularly in terms of engaging more with line ministries, whose capacities will need to be built.  Additional are the planning cycles that need to be harmonized/synchronized.</w:t>
      </w:r>
    </w:p>
  </w:comment>
  <w:comment w:id="87" w:author="Author" w:date="2018-01-08T17:16:00Z" w:initials="A">
    <w:p w:rsidR="00160E17" w:rsidRDefault="00160E17">
      <w:pPr>
        <w:pStyle w:val="CommentText"/>
      </w:pPr>
      <w:r>
        <w:rPr>
          <w:rStyle w:val="CommentReference"/>
        </w:rPr>
        <w:annotationRef/>
      </w:r>
      <w:r w:rsidR="00992895">
        <w:rPr>
          <w:b/>
          <w:bCs/>
        </w:rPr>
        <w:t xml:space="preserve">[OCHA]: </w:t>
      </w:r>
      <w:r>
        <w:t xml:space="preserve">Even with resources the development activities have not started in a timely manner (e.g. CAR, where USD 2 billion were pledged for the RCPCA last year but there have been major delays in implementation </w:t>
      </w:r>
    </w:p>
  </w:comment>
  <w:comment w:id="90" w:author="UNICEF" w:date="2018-01-22T15:46:00Z" w:initials="SA">
    <w:p w:rsidR="00D10EED" w:rsidRDefault="00D10EED">
      <w:pPr>
        <w:pStyle w:val="CommentText"/>
      </w:pPr>
      <w:r>
        <w:rPr>
          <w:rStyle w:val="CommentReference"/>
        </w:rPr>
        <w:annotationRef/>
      </w:r>
      <w:r w:rsidR="008D0651">
        <w:rPr>
          <w:b/>
          <w:bCs/>
        </w:rPr>
        <w:t xml:space="preserve">[UNICEF] </w:t>
      </w:r>
      <w:r>
        <w:t xml:space="preserve">Our ability to sustain enough flexible funding is a critical concern with the rise in needs and priority setting by certain donors and aid recipient countries – and affects our ability to attend to most vulnerable people needs primarily on the basis of needs rather than other considerations (which is the foundation of principled humanitarian action). </w:t>
      </w:r>
    </w:p>
  </w:comment>
  <w:comment w:id="107" w:author="Sheri Arnott" w:date="2018-01-08T17:16:00Z" w:initials="SA">
    <w:p w:rsidR="00DE0BE9" w:rsidRDefault="00DE0BE9" w:rsidP="00992895">
      <w:pPr>
        <w:pStyle w:val="CommentText"/>
      </w:pPr>
      <w:r>
        <w:rPr>
          <w:rStyle w:val="CommentReference"/>
        </w:rPr>
        <w:annotationRef/>
      </w:r>
      <w:r w:rsidR="00992895">
        <w:rPr>
          <w:b/>
          <w:bCs/>
        </w:rPr>
        <w:t xml:space="preserve">[WVI]: </w:t>
      </w:r>
      <w:r w:rsidRPr="0034702F">
        <w:t>And overemphasizes military security over civilian led peace</w:t>
      </w:r>
      <w:r>
        <w:t>building, conflict resolution</w:t>
      </w:r>
      <w:r w:rsidRPr="0034702F">
        <w:t xml:space="preserve"> action</w:t>
      </w:r>
      <w:r>
        <w:t>s</w:t>
      </w:r>
    </w:p>
  </w:comment>
  <w:comment w:id="115" w:author="Sheri Arnott" w:date="2018-01-08T17:16:00Z" w:initials="SA">
    <w:p w:rsidR="00DE0BE9" w:rsidRDefault="00DE0BE9" w:rsidP="00992895">
      <w:pPr>
        <w:pStyle w:val="CommentText"/>
      </w:pPr>
      <w:r>
        <w:rPr>
          <w:rStyle w:val="CommentReference"/>
        </w:rPr>
        <w:annotationRef/>
      </w:r>
      <w:r w:rsidR="00992895">
        <w:rPr>
          <w:b/>
          <w:bCs/>
        </w:rPr>
        <w:t xml:space="preserve">[WVI]: </w:t>
      </w:r>
      <w:r w:rsidRPr="00ED4536">
        <w:t>The core reason new modalities are needed is due to the layering of risk factors (ex. simultaneous climate, conflict, and disease outbreak).  This isn't clear from how the text is worded.  Also the link to NWOW doesn't make great sense here.  It's better addressed and represented in #6</w:t>
      </w:r>
    </w:p>
  </w:comment>
  <w:comment w:id="118" w:author="UNHCR  " w:date="2018-01-08T17:20:00Z" w:initials="UNHCR">
    <w:p w:rsidR="00DC09CD" w:rsidRDefault="00DC09CD" w:rsidP="00992895">
      <w:pPr>
        <w:pStyle w:val="CommentText"/>
      </w:pPr>
      <w:r>
        <w:rPr>
          <w:rStyle w:val="CommentReference"/>
        </w:rPr>
        <w:annotationRef/>
      </w:r>
      <w:r w:rsidR="00992895">
        <w:rPr>
          <w:b/>
          <w:bCs/>
        </w:rPr>
        <w:t xml:space="preserve">[UNHCR]: </w:t>
      </w:r>
      <w:r>
        <w:t xml:space="preserve">Again this sounds as if there has been some massive change to the working environment.  Should we not focus on an evolution of thinking on working methods and lessons learned about aid?  </w:t>
      </w:r>
    </w:p>
    <w:p w:rsidR="00DC09CD" w:rsidRDefault="00DC09CD">
      <w:pPr>
        <w:pStyle w:val="CommentText"/>
      </w:pPr>
    </w:p>
  </w:comment>
  <w:comment w:id="133" w:author="Sheri Arnott" w:date="2018-01-08T17:16:00Z" w:initials="SA">
    <w:p w:rsidR="00DE0BE9" w:rsidRDefault="00DE0BE9" w:rsidP="00992895">
      <w:pPr>
        <w:pStyle w:val="CommentText"/>
      </w:pPr>
      <w:r>
        <w:rPr>
          <w:rStyle w:val="CommentReference"/>
        </w:rPr>
        <w:annotationRef/>
      </w:r>
      <w:r w:rsidR="00992895">
        <w:rPr>
          <w:b/>
          <w:bCs/>
        </w:rPr>
        <w:t xml:space="preserve">[WVI]: </w:t>
      </w:r>
      <w:r>
        <w:t>It would be helpful to be more specific about who is referring to a new way of working rather than the generic term of ‘by many’.</w:t>
      </w:r>
    </w:p>
  </w:comment>
  <w:comment w:id="149" w:author="GARDNER Amanda" w:date="2018-01-08T17:16:00Z" w:initials="GA">
    <w:p w:rsidR="00B17C69" w:rsidRDefault="00B17C69" w:rsidP="00992895">
      <w:pPr>
        <w:pStyle w:val="CommentText"/>
      </w:pPr>
      <w:r>
        <w:rPr>
          <w:rStyle w:val="CommentReference"/>
        </w:rPr>
        <w:annotationRef/>
      </w:r>
      <w:r w:rsidR="00992895">
        <w:rPr>
          <w:b/>
          <w:bCs/>
        </w:rPr>
        <w:t xml:space="preserve">[IOM]: </w:t>
      </w:r>
      <w:r>
        <w:t>The prevention agenda seems to be missing from the key messages and IOM would suggest to add it in here as well as make it more prominent below.</w:t>
      </w:r>
    </w:p>
  </w:comment>
  <w:comment w:id="159" w:author="UNICEF" w:date="2018-01-22T15:46:00Z" w:initials="SA">
    <w:p w:rsidR="00A902B7" w:rsidRDefault="00A902B7">
      <w:pPr>
        <w:pStyle w:val="CommentText"/>
      </w:pPr>
      <w:r>
        <w:rPr>
          <w:rStyle w:val="CommentReference"/>
        </w:rPr>
        <w:annotationRef/>
      </w:r>
      <w:r w:rsidR="008D0651">
        <w:rPr>
          <w:b/>
          <w:bCs/>
        </w:rPr>
        <w:t xml:space="preserve">[UNICEF] </w:t>
      </w:r>
      <w:r>
        <w:t>Four pillars are critical. Human rights shouldn’t be set aside in this general normative landscape setting paragraph.</w:t>
      </w:r>
    </w:p>
  </w:comment>
  <w:comment w:id="168" w:author="Author" w:date="2018-01-08T17:17:00Z" w:initials="A">
    <w:p w:rsidR="00160E17" w:rsidRDefault="00160E17" w:rsidP="00A752BC">
      <w:pPr>
        <w:pStyle w:val="CommentText"/>
      </w:pPr>
      <w:r>
        <w:rPr>
          <w:rStyle w:val="CommentReference"/>
        </w:rPr>
        <w:annotationRef/>
      </w:r>
      <w:r w:rsidR="00992895">
        <w:rPr>
          <w:b/>
          <w:bCs/>
        </w:rPr>
        <w:t xml:space="preserve">[OCHA]: </w:t>
      </w:r>
      <w:r>
        <w:t xml:space="preserve">The key messages throughout borrow from the concepts of the New Way of Working to reduce need, risk and vulnerability but conflate it with the sustaining peace agenda. Even in earlier drafts OCHA had provided detailed language separating these two appropriately.  </w:t>
      </w:r>
    </w:p>
  </w:comment>
  <w:comment w:id="180" w:author="UNICEF" w:date="2018-01-22T15:46:00Z" w:initials="SA">
    <w:p w:rsidR="00A902B7" w:rsidRDefault="00A902B7">
      <w:pPr>
        <w:pStyle w:val="CommentText"/>
      </w:pPr>
      <w:r>
        <w:rPr>
          <w:rStyle w:val="CommentReference"/>
        </w:rPr>
        <w:annotationRef/>
      </w:r>
      <w:r w:rsidR="008D0651">
        <w:rPr>
          <w:b/>
          <w:bCs/>
        </w:rPr>
        <w:t xml:space="preserve">[UNICEF] </w:t>
      </w:r>
      <w:r>
        <w:t>The imperative is linked to a very specific result.</w:t>
      </w:r>
    </w:p>
  </w:comment>
  <w:comment w:id="237" w:author="UNICEF" w:date="2018-01-22T15:46:00Z" w:initials="SA">
    <w:p w:rsidR="00FE50BA" w:rsidRDefault="00FE50BA">
      <w:pPr>
        <w:pStyle w:val="CommentText"/>
      </w:pPr>
      <w:r>
        <w:rPr>
          <w:rStyle w:val="CommentReference"/>
        </w:rPr>
        <w:annotationRef/>
      </w:r>
      <w:r w:rsidR="008D0651">
        <w:rPr>
          <w:b/>
          <w:bCs/>
        </w:rPr>
        <w:t xml:space="preserve">[UNICEF] </w:t>
      </w:r>
      <w:r>
        <w:t>Mandates are not an obstacle per se – they are meant to be enablers to ensure adequate response</w:t>
      </w:r>
    </w:p>
  </w:comment>
  <w:comment w:id="233" w:author="UNHCR  " w:date="2018-01-08T17:17:00Z" w:initials="UNHCR">
    <w:p w:rsidR="00AD04D5" w:rsidRDefault="00AD04D5" w:rsidP="00992895">
      <w:pPr>
        <w:pStyle w:val="CommentText"/>
      </w:pPr>
      <w:r>
        <w:rPr>
          <w:rStyle w:val="CommentReference"/>
        </w:rPr>
        <w:annotationRef/>
      </w:r>
      <w:r w:rsidR="00992895">
        <w:rPr>
          <w:b/>
          <w:bCs/>
        </w:rPr>
        <w:t xml:space="preserve">[UNHCR]: </w:t>
      </w:r>
      <w:r>
        <w:t xml:space="preserve">This language is in line with statements made by the SG to Member States (cf. July on UNDS) and the narrative presented in draft Sustaining Peace report and UNDS report. </w:t>
      </w:r>
    </w:p>
    <w:p w:rsidR="00AD04D5" w:rsidRDefault="00AD04D5">
      <w:pPr>
        <w:pStyle w:val="CommentText"/>
      </w:pPr>
    </w:p>
  </w:comment>
  <w:comment w:id="247" w:author="UNHCR  " w:date="2018-01-08T17:17:00Z" w:initials="UNHCR">
    <w:p w:rsidR="00AD04D5" w:rsidRDefault="00AD04D5" w:rsidP="00992895">
      <w:pPr>
        <w:pStyle w:val="CommentText"/>
      </w:pPr>
      <w:r>
        <w:rPr>
          <w:rStyle w:val="CommentReference"/>
        </w:rPr>
        <w:annotationRef/>
      </w:r>
      <w:r w:rsidR="00992895">
        <w:rPr>
          <w:b/>
          <w:bCs/>
        </w:rPr>
        <w:t xml:space="preserve">[UNHCR]: </w:t>
      </w:r>
      <w:r w:rsidR="00D3168F">
        <w:t xml:space="preserve">We are suggesting to remove a language that could be misleading. </w:t>
      </w:r>
      <w:r>
        <w:t>Humanitarian funding streams are more risk tolerant with funds released at much quicker time frames.  This is critical to be able to respond to emergencies and should not be blurred with development funding streams for which the reporting and application processes are much more stringent and consequently time consumin</w:t>
      </w:r>
      <w:r w:rsidR="00D3168F">
        <w:t>g.</w:t>
      </w:r>
      <w:r>
        <w:t xml:space="preserve">  </w:t>
      </w:r>
    </w:p>
    <w:p w:rsidR="00AD04D5" w:rsidRDefault="00AD04D5">
      <w:pPr>
        <w:pStyle w:val="CommentText"/>
      </w:pPr>
    </w:p>
  </w:comment>
  <w:comment w:id="267" w:author="Sheri Arnott" w:date="2018-01-08T17:17:00Z" w:initials="SA">
    <w:p w:rsidR="00DE0BE9" w:rsidRDefault="00992895" w:rsidP="00992895">
      <w:pPr>
        <w:pStyle w:val="CommentText"/>
      </w:pPr>
      <w:r>
        <w:rPr>
          <w:b/>
          <w:bCs/>
        </w:rPr>
        <w:t xml:space="preserve">[WVI]: </w:t>
      </w:r>
      <w:r w:rsidR="00DE0BE9">
        <w:t>Suggest there should be specific reference/</w:t>
      </w:r>
      <w:proofErr w:type="gramStart"/>
      <w:r w:rsidR="00DE0BE9">
        <w:t>comment  here</w:t>
      </w:r>
      <w:proofErr w:type="gramEnd"/>
      <w:r w:rsidR="00DE0BE9">
        <w:t xml:space="preserve"> that </w:t>
      </w:r>
      <w:r w:rsidR="00DE0BE9">
        <w:rPr>
          <w:rStyle w:val="CommentReference"/>
        </w:rPr>
        <w:annotationRef/>
      </w:r>
      <w:r w:rsidR="00DE0BE9">
        <w:t xml:space="preserve">speaks to </w:t>
      </w:r>
      <w:r w:rsidR="00DE0BE9" w:rsidRPr="0034702F">
        <w:t xml:space="preserve">the need for </w:t>
      </w:r>
      <w:r w:rsidR="00DE0BE9">
        <w:t xml:space="preserve">building in a high degree of flexibility into these </w:t>
      </w:r>
      <w:r w:rsidR="00DE0BE9" w:rsidRPr="0034702F">
        <w:t xml:space="preserve">strategies </w:t>
      </w:r>
      <w:r w:rsidR="00DE0BE9">
        <w:t xml:space="preserve">so that they are able to adapt </w:t>
      </w:r>
      <w:r w:rsidR="00DE0BE9" w:rsidRPr="0034702F">
        <w:t xml:space="preserve">to </w:t>
      </w:r>
      <w:r w:rsidR="00DE0BE9">
        <w:t xml:space="preserve">what can be </w:t>
      </w:r>
      <w:r w:rsidR="00DE0BE9" w:rsidRPr="0034702F">
        <w:t>rapid</w:t>
      </w:r>
      <w:r w:rsidR="00DE0BE9">
        <w:t xml:space="preserve"> shifts in these contexts. </w:t>
      </w:r>
    </w:p>
  </w:comment>
  <w:comment w:id="206" w:author="Author" w:date="2018-01-08T17:17:00Z" w:initials="A">
    <w:p w:rsidR="00160E17" w:rsidRDefault="00160E17">
      <w:pPr>
        <w:pStyle w:val="CommentText"/>
      </w:pPr>
      <w:r>
        <w:rPr>
          <w:rStyle w:val="CommentReference"/>
        </w:rPr>
        <w:annotationRef/>
      </w:r>
      <w:r w:rsidR="00992895">
        <w:rPr>
          <w:b/>
          <w:bCs/>
        </w:rPr>
        <w:t xml:space="preserve">[OCHA]: </w:t>
      </w:r>
      <w:r>
        <w:t xml:space="preserve">References to the New Way of Working should be </w:t>
      </w:r>
      <w:proofErr w:type="gramStart"/>
      <w:r>
        <w:t>taken  out</w:t>
      </w:r>
      <w:proofErr w:type="gramEnd"/>
      <w:r>
        <w:t xml:space="preserve"> if these are messages on the Humanitarian, Development Peace nexus. </w:t>
      </w:r>
    </w:p>
  </w:comment>
  <w:comment w:id="252" w:author="Victoria STODART" w:date="2018-01-08T17:18:00Z" w:initials="VS">
    <w:p w:rsidR="00E77F14" w:rsidRDefault="00E77F14" w:rsidP="00992895">
      <w:pPr>
        <w:pStyle w:val="CommentText"/>
      </w:pPr>
      <w:r>
        <w:rPr>
          <w:rStyle w:val="CommentReference"/>
        </w:rPr>
        <w:annotationRef/>
      </w:r>
      <w:r w:rsidR="00992895">
        <w:rPr>
          <w:b/>
          <w:bCs/>
        </w:rPr>
        <w:t xml:space="preserve">[IFRC]: </w:t>
      </w:r>
      <w:r>
        <w:t xml:space="preserve">We find this to be too directional in the way in which it has been drafted. There needs to be more emphasis on relevant stakeholders being included in the strategic dialogue and decision making. This currently could imply that relevant actors will be told what their roles and responsibilities are etc. Reworded for clarity. </w:t>
      </w:r>
    </w:p>
  </w:comment>
  <w:comment w:id="313" w:author="UNICEF" w:date="2018-01-22T15:46:00Z" w:initials="SA">
    <w:p w:rsidR="00A902B7" w:rsidRDefault="00A902B7">
      <w:pPr>
        <w:pStyle w:val="CommentText"/>
      </w:pPr>
      <w:r>
        <w:rPr>
          <w:rStyle w:val="CommentReference"/>
        </w:rPr>
        <w:annotationRef/>
      </w:r>
      <w:r w:rsidR="008D0651">
        <w:rPr>
          <w:b/>
          <w:bCs/>
        </w:rPr>
        <w:t xml:space="preserve">[UNICEF] </w:t>
      </w:r>
      <w:r>
        <w:t>Mindful of the contexts in which we work, it is central to mention involving not only governments but also other national stakeholders.</w:t>
      </w:r>
    </w:p>
  </w:comment>
  <w:comment w:id="312" w:author="Author" w:date="2018-01-08T17:22:00Z" w:initials="A">
    <w:p w:rsidR="00160E17" w:rsidRDefault="00160E17">
      <w:pPr>
        <w:pStyle w:val="CommentText"/>
      </w:pPr>
      <w:r>
        <w:rPr>
          <w:rStyle w:val="CommentReference"/>
        </w:rPr>
        <w:annotationRef/>
      </w:r>
      <w:r w:rsidR="00992895">
        <w:rPr>
          <w:b/>
          <w:bCs/>
        </w:rPr>
        <w:t xml:space="preserve">[OCHA]: </w:t>
      </w:r>
      <w:r>
        <w:t xml:space="preserve">This sentence articulates the overall objective differently from the New Way of Working’s objective to reduce people’s need, risk and vulnerability.  </w:t>
      </w:r>
    </w:p>
  </w:comment>
  <w:comment w:id="321" w:author="Author" w:date="2018-01-08T17:22:00Z" w:initials="A">
    <w:p w:rsidR="00160E17" w:rsidRDefault="00160E17">
      <w:pPr>
        <w:pStyle w:val="CommentText"/>
      </w:pPr>
      <w:r>
        <w:rPr>
          <w:rStyle w:val="CommentReference"/>
        </w:rPr>
        <w:annotationRef/>
      </w:r>
      <w:r w:rsidR="00992895">
        <w:rPr>
          <w:b/>
          <w:bCs/>
        </w:rPr>
        <w:t xml:space="preserve">[OCHA]: </w:t>
      </w:r>
      <w:r>
        <w:t>Simultaneous with what</w:t>
      </w:r>
      <w:proofErr w:type="gramStart"/>
      <w:r>
        <w:t>?.</w:t>
      </w:r>
      <w:proofErr w:type="gramEnd"/>
    </w:p>
  </w:comment>
  <w:comment w:id="322" w:author="Sheri Arnott" w:date="2018-01-08T17:22:00Z" w:initials="SA">
    <w:p w:rsidR="00DE0BE9" w:rsidRDefault="00DE0BE9" w:rsidP="00992895">
      <w:pPr>
        <w:pStyle w:val="CommentText"/>
      </w:pPr>
      <w:r>
        <w:rPr>
          <w:rStyle w:val="CommentReference"/>
        </w:rPr>
        <w:annotationRef/>
      </w:r>
      <w:r w:rsidR="00992895">
        <w:rPr>
          <w:b/>
          <w:bCs/>
        </w:rPr>
        <w:t xml:space="preserve">[WVI]: </w:t>
      </w:r>
      <w:r w:rsidRPr="00CB30E4">
        <w:t>Simultaneous with what?</w:t>
      </w:r>
    </w:p>
  </w:comment>
  <w:comment w:id="342" w:author="Victoria STODART" w:date="2018-01-08T17:22:00Z" w:initials="VS">
    <w:p w:rsidR="00E77F14" w:rsidRDefault="00E77F14" w:rsidP="00992895">
      <w:pPr>
        <w:pStyle w:val="CommentText"/>
      </w:pPr>
      <w:r>
        <w:rPr>
          <w:rStyle w:val="CommentReference"/>
        </w:rPr>
        <w:annotationRef/>
      </w:r>
      <w:r w:rsidR="00992895">
        <w:rPr>
          <w:b/>
          <w:bCs/>
        </w:rPr>
        <w:t xml:space="preserve">[IFRC]: </w:t>
      </w:r>
      <w:r>
        <w:t xml:space="preserve">Are these the same as milestones? Perhaps easier to use a more globally understandable phrase – </w:t>
      </w:r>
      <w:proofErr w:type="gramStart"/>
      <w:r>
        <w:t>steps</w:t>
      </w:r>
      <w:r w:rsidR="00407DB4">
        <w:t>.,</w:t>
      </w:r>
      <w:proofErr w:type="gramEnd"/>
      <w:r w:rsidR="00407DB4">
        <w:t xml:space="preserve"> markers</w:t>
      </w:r>
      <w:r>
        <w:t xml:space="preserve"> for instance?</w:t>
      </w:r>
    </w:p>
  </w:comment>
  <w:comment w:id="357" w:author="UNICEF" w:date="2018-01-22T15:46:00Z" w:initials="SA">
    <w:p w:rsidR="00303D30" w:rsidRDefault="00303D30">
      <w:pPr>
        <w:pStyle w:val="CommentText"/>
      </w:pPr>
      <w:r>
        <w:rPr>
          <w:rStyle w:val="CommentReference"/>
        </w:rPr>
        <w:annotationRef/>
      </w:r>
      <w:r w:rsidR="008D0651">
        <w:rPr>
          <w:b/>
          <w:bCs/>
        </w:rPr>
        <w:t xml:space="preserve">[UNICEF] </w:t>
      </w:r>
      <w:r>
        <w:t xml:space="preserve">If this para is about what needs to be done differently by development and peacebuilding actors in order to leave no one behind, peacebuilding deserves more specific recommendations, in particular by: engaging national actors, being more risk tolerant (especially the UN peace and security actors), and giving due consideration to human rights up front and the centrality of protection. </w:t>
      </w:r>
    </w:p>
  </w:comment>
  <w:comment w:id="371" w:author="Sheri Arnott" w:date="2018-01-08T17:22:00Z" w:initials="SA">
    <w:p w:rsidR="00DE0BE9" w:rsidRDefault="00DE0BE9" w:rsidP="00992895">
      <w:pPr>
        <w:pStyle w:val="CommentText"/>
      </w:pPr>
      <w:r>
        <w:rPr>
          <w:rStyle w:val="CommentReference"/>
        </w:rPr>
        <w:annotationRef/>
      </w:r>
      <w:r w:rsidR="00992895">
        <w:rPr>
          <w:b/>
          <w:bCs/>
        </w:rPr>
        <w:t xml:space="preserve">[WVI]: </w:t>
      </w:r>
      <w:r>
        <w:t>This recognition of violations and neglect of human rights as an underlying driver of protracted crises is a</w:t>
      </w:r>
      <w:r w:rsidR="00982545">
        <w:t xml:space="preserve">n important </w:t>
      </w:r>
      <w:r>
        <w:t>step in the right direction but misses the opportunity to take it to a logical conclusion</w:t>
      </w:r>
      <w:r w:rsidR="00982545">
        <w:t xml:space="preserve">- </w:t>
      </w:r>
      <w:proofErr w:type="gramStart"/>
      <w:r w:rsidR="00982545">
        <w:t xml:space="preserve">that </w:t>
      </w:r>
      <w:r>
        <w:t xml:space="preserve"> </w:t>
      </w:r>
      <w:r w:rsidR="00982545">
        <w:t>an</w:t>
      </w:r>
      <w:proofErr w:type="gramEnd"/>
      <w:r w:rsidR="00982545">
        <w:t xml:space="preserve"> important part of the long term </w:t>
      </w:r>
      <w:r>
        <w:t>solution to this is holding to account those that are responsible for those ‘violations and neglect</w:t>
      </w:r>
      <w:r w:rsidR="00982545">
        <w:t xml:space="preserve"> of </w:t>
      </w:r>
      <w:r>
        <w:t xml:space="preserve">human rights’ </w:t>
      </w:r>
      <w:proofErr w:type="spellStart"/>
      <w:r>
        <w:t>ie</w:t>
      </w:r>
      <w:proofErr w:type="spellEnd"/>
      <w:r>
        <w:t xml:space="preserve"> they should not be allowed to do that with impunity. </w:t>
      </w:r>
    </w:p>
  </w:comment>
  <w:comment w:id="380" w:author="UNICEF" w:date="2018-01-22T15:46:00Z" w:initials="SA">
    <w:p w:rsidR="00DA525A" w:rsidRDefault="00303D30">
      <w:pPr>
        <w:pStyle w:val="CommentText"/>
      </w:pPr>
      <w:r>
        <w:rPr>
          <w:rStyle w:val="CommentReference"/>
        </w:rPr>
        <w:annotationRef/>
      </w:r>
      <w:r w:rsidR="008D0651">
        <w:rPr>
          <w:b/>
          <w:bCs/>
        </w:rPr>
        <w:t xml:space="preserve">[UNICEF] </w:t>
      </w:r>
      <w:r>
        <w:t xml:space="preserve">Could this statement be clarified? </w:t>
      </w:r>
      <w:r w:rsidR="00DA525A">
        <w:t xml:space="preserve">What is meant by the “broader context of aid”? Humanitarian action is already part of the “broader aid portfolio”. HNO and HRPs already are very specific on the gaps they strive to fill and strategies to address needs and protect rights. </w:t>
      </w:r>
    </w:p>
    <w:p w:rsidR="00303D30" w:rsidRDefault="00DA525A">
      <w:pPr>
        <w:pStyle w:val="CommentText"/>
      </w:pPr>
      <w:r>
        <w:t xml:space="preserve">Is it about alignment of humanitarian aid behind the governments’ development plans? In which case we would need to be careful not undermining the ability to respond to humanitarian needs in an impartial </w:t>
      </w:r>
      <w:r w:rsidR="00D37E57">
        <w:t xml:space="preserve">and independent </w:t>
      </w:r>
      <w:r>
        <w:t xml:space="preserve">manner. </w:t>
      </w:r>
    </w:p>
  </w:comment>
  <w:comment w:id="408" w:author="Sheri Arnott" w:date="2018-01-08T17:22:00Z" w:initials="SA">
    <w:p w:rsidR="00DE0BE9" w:rsidRDefault="00DE0BE9" w:rsidP="00992895">
      <w:pPr>
        <w:pStyle w:val="CommentText"/>
      </w:pPr>
      <w:r>
        <w:rPr>
          <w:rStyle w:val="CommentReference"/>
        </w:rPr>
        <w:annotationRef/>
      </w:r>
      <w:r w:rsidR="00992895">
        <w:rPr>
          <w:b/>
          <w:bCs/>
        </w:rPr>
        <w:t xml:space="preserve">[WVI]: </w:t>
      </w:r>
      <w:r w:rsidRPr="00CB30E4">
        <w:t xml:space="preserve">By whom? </w:t>
      </w:r>
      <w:r w:rsidR="00982545">
        <w:t xml:space="preserve"> While the document rightfully identifies conflict as an important underlying driver of protracted crises, it doesn’t </w:t>
      </w:r>
      <w:proofErr w:type="gramStart"/>
      <w:r w:rsidR="00982545">
        <w:t xml:space="preserve">mention </w:t>
      </w:r>
      <w:r w:rsidRPr="00CB30E4">
        <w:t xml:space="preserve"> how</w:t>
      </w:r>
      <w:proofErr w:type="gramEnd"/>
      <w:r w:rsidRPr="00CB30E4">
        <w:t xml:space="preserve"> this approach will also require strong safeguarding of the role of each actor within the NWOW so that </w:t>
      </w:r>
      <w:r w:rsidR="00982545">
        <w:t xml:space="preserve">humanitarian </w:t>
      </w:r>
      <w:r w:rsidRPr="00CB30E4">
        <w:t xml:space="preserve">principles and </w:t>
      </w:r>
      <w:r w:rsidR="00982545">
        <w:t xml:space="preserve">differing mandates between humanitarian, development and peacebuilding actors are not </w:t>
      </w:r>
      <w:r w:rsidRPr="00CB30E4">
        <w:t>blurred</w:t>
      </w:r>
    </w:p>
  </w:comment>
  <w:comment w:id="404" w:author="Author" w:date="2018-01-08T17:23:00Z" w:initials="A">
    <w:p w:rsidR="00160E17" w:rsidRDefault="00160E17">
      <w:pPr>
        <w:pStyle w:val="CommentText"/>
      </w:pPr>
      <w:r>
        <w:rPr>
          <w:rStyle w:val="CommentReference"/>
        </w:rPr>
        <w:annotationRef/>
      </w:r>
      <w:r w:rsidR="00992895">
        <w:rPr>
          <w:b/>
          <w:bCs/>
        </w:rPr>
        <w:t xml:space="preserve">[OCHA]: </w:t>
      </w:r>
      <w:r>
        <w:t>With the exception of “reinforcing local capacities”, references of addressing root causes, prevention and joined up planning/analysis are already hinted elsewhere in the document.</w:t>
      </w:r>
    </w:p>
  </w:comment>
  <w:comment w:id="416" w:author="UNHCR  " w:date="2018-01-08T17:23:00Z" w:initials="UNHCR">
    <w:p w:rsidR="00AD04D5" w:rsidRDefault="00AD04D5" w:rsidP="00992895">
      <w:pPr>
        <w:pStyle w:val="CommentText"/>
      </w:pPr>
      <w:r>
        <w:rPr>
          <w:rStyle w:val="CommentReference"/>
        </w:rPr>
        <w:annotationRef/>
      </w:r>
      <w:r w:rsidR="00992895">
        <w:rPr>
          <w:b/>
          <w:bCs/>
        </w:rPr>
        <w:t xml:space="preserve">[UNHCR]: </w:t>
      </w:r>
      <w:r>
        <w:t xml:space="preserve">From the UN side, the draft System Wide Strategic Document (SWSD) which is one of the key element of the UNDS reform report talks about UN Assistance Framework (Development is dropped) and talks about integrating development and humanitarian efforts at the strategic level. It also talks about common results, common outcome, collective results etc. This para would need to be able to make the linkages back to the UN side of UN Assistant Framework planning which starts with CCA etc. </w:t>
      </w:r>
    </w:p>
    <w:p w:rsidR="00AD04D5" w:rsidRDefault="00AD04D5" w:rsidP="00AD04D5">
      <w:pPr>
        <w:pStyle w:val="CommentText"/>
      </w:pPr>
    </w:p>
    <w:p w:rsidR="00AD04D5" w:rsidRDefault="00AD04D5" w:rsidP="00AD04D5">
      <w:pPr>
        <w:pStyle w:val="CommentText"/>
      </w:pPr>
      <w:r>
        <w:t>The Sustaining Peace report also talks about UNDG-endorsed Conflict and Development Analysis (CDA) in para 18 and para 12 talks about revision of the United Nations integrated assessment and planning policy.</w:t>
      </w:r>
    </w:p>
  </w:comment>
  <w:comment w:id="458" w:author="Author" w:date="2018-01-08T17:23:00Z" w:initials="A">
    <w:p w:rsidR="00160E17" w:rsidRDefault="00160E17">
      <w:pPr>
        <w:pStyle w:val="CommentText"/>
      </w:pPr>
      <w:r>
        <w:rPr>
          <w:rStyle w:val="CommentReference"/>
        </w:rPr>
        <w:annotationRef/>
      </w:r>
      <w:r w:rsidR="00992895">
        <w:rPr>
          <w:b/>
          <w:bCs/>
        </w:rPr>
        <w:t xml:space="preserve">[OCHA]: </w:t>
      </w:r>
      <w:r>
        <w:t>It is not that the NWOW requires renewed investment, the NWOW is all about affected people, so we should say clearly that it is an essential part of what the NWOW agenda is.</w:t>
      </w:r>
    </w:p>
  </w:comment>
  <w:comment w:id="471" w:author="Author" w:date="2018-01-08T17:23:00Z" w:initials="A">
    <w:p w:rsidR="00160E17" w:rsidRDefault="00160E17" w:rsidP="009F0556">
      <w:pPr>
        <w:pStyle w:val="CommentText"/>
      </w:pPr>
      <w:r>
        <w:rPr>
          <w:rStyle w:val="CommentReference"/>
        </w:rPr>
        <w:annotationRef/>
      </w:r>
      <w:r w:rsidR="00992895">
        <w:rPr>
          <w:b/>
          <w:bCs/>
        </w:rPr>
        <w:t xml:space="preserve">[OCHA]: </w:t>
      </w:r>
      <w:r>
        <w:t>What does “accountability BY those affected” mean?</w:t>
      </w:r>
    </w:p>
  </w:comment>
  <w:comment w:id="470" w:author="Sheri Arnott" w:date="2018-01-08T17:23:00Z" w:initials="SA">
    <w:p w:rsidR="00982545" w:rsidRDefault="00982545" w:rsidP="00992895">
      <w:pPr>
        <w:pStyle w:val="CommentText"/>
      </w:pPr>
      <w:r>
        <w:rPr>
          <w:rStyle w:val="CommentReference"/>
        </w:rPr>
        <w:annotationRef/>
      </w:r>
      <w:r w:rsidR="00992895">
        <w:rPr>
          <w:b/>
          <w:bCs/>
        </w:rPr>
        <w:t xml:space="preserve">[WVI]: </w:t>
      </w:r>
      <w:r>
        <w:t>Not clear what accountabilities affected populations have in crises and to whom?</w:t>
      </w:r>
    </w:p>
  </w:comment>
  <w:comment w:id="475" w:author="UNICEF" w:date="2018-01-22T15:47:00Z" w:initials="SA">
    <w:p w:rsidR="00DA525A" w:rsidRDefault="00DA525A">
      <w:pPr>
        <w:pStyle w:val="CommentText"/>
      </w:pPr>
      <w:r>
        <w:rPr>
          <w:rStyle w:val="CommentReference"/>
        </w:rPr>
        <w:annotationRef/>
      </w:r>
      <w:r w:rsidR="008D0651">
        <w:rPr>
          <w:b/>
          <w:bCs/>
        </w:rPr>
        <w:t xml:space="preserve">[UNICEF] </w:t>
      </w:r>
      <w:r>
        <w:t>This principle is also valid in non-protracted crises.</w:t>
      </w:r>
    </w:p>
  </w:comment>
  <w:comment w:id="477" w:author="Sheri Arnott" w:date="2018-01-08T17:24:00Z" w:initials="SA">
    <w:p w:rsidR="00982545" w:rsidRDefault="00982545" w:rsidP="00992895">
      <w:pPr>
        <w:pStyle w:val="CommentText"/>
      </w:pPr>
      <w:r>
        <w:rPr>
          <w:rStyle w:val="CommentReference"/>
        </w:rPr>
        <w:annotationRef/>
      </w:r>
      <w:r w:rsidR="00992895">
        <w:rPr>
          <w:b/>
          <w:bCs/>
        </w:rPr>
        <w:t xml:space="preserve">[WVI]: </w:t>
      </w:r>
      <w:r>
        <w:t>Shared responsibility between whom?</w:t>
      </w:r>
    </w:p>
  </w:comment>
  <w:comment w:id="487" w:author="GARDNER Amanda" w:date="2018-01-08T17:24:00Z" w:initials="GA">
    <w:p w:rsidR="00B17C69" w:rsidRDefault="00B17C69" w:rsidP="00992895">
      <w:pPr>
        <w:pStyle w:val="CommentText"/>
      </w:pPr>
      <w:r>
        <w:rPr>
          <w:rStyle w:val="CommentReference"/>
        </w:rPr>
        <w:annotationRef/>
      </w:r>
      <w:r w:rsidR="00992895">
        <w:rPr>
          <w:b/>
          <w:bCs/>
        </w:rPr>
        <w:t xml:space="preserve">[IOM]: </w:t>
      </w:r>
      <w:r>
        <w:t xml:space="preserve">I suggest </w:t>
      </w:r>
      <w:r w:rsidR="0040159B">
        <w:t>removing</w:t>
      </w:r>
      <w:r>
        <w:t xml:space="preserve"> the reference to beneficiaries as there are often very different understanding as to who is a beneficiary and this does not always align with affected populations. To avoid </w:t>
      </w:r>
      <w:r w:rsidR="0040159B">
        <w:t>confusion,</w:t>
      </w:r>
      <w:r>
        <w:t xml:space="preserve"> I would stick to affected populations as this is normally interpreted more widely that beneficiaries.</w:t>
      </w:r>
    </w:p>
  </w:comment>
  <w:comment w:id="490" w:author="Author" w:date="2018-01-08T17:24:00Z" w:initials="A">
    <w:p w:rsidR="00160E17" w:rsidRDefault="00160E17" w:rsidP="00992895">
      <w:pPr>
        <w:pStyle w:val="CommentText"/>
      </w:pPr>
      <w:r>
        <w:rPr>
          <w:rStyle w:val="CommentReference"/>
        </w:rPr>
        <w:annotationRef/>
      </w:r>
      <w:r w:rsidR="00992895">
        <w:rPr>
          <w:b/>
          <w:bCs/>
        </w:rPr>
        <w:t xml:space="preserve">[WVI]: </w:t>
      </w:r>
      <w:r>
        <w:t xml:space="preserve">This language is pure rhetoric. It is not possible to pretend that affected populations (and in many cases national and local actors) will be equal partners when the asymmetries of resources, information and power are the ones we know of between them and international actors. </w:t>
      </w:r>
    </w:p>
  </w:comment>
  <w:comment w:id="455" w:author="Victoria STODART" w:date="2018-01-08T17:24:00Z" w:initials="VS">
    <w:p w:rsidR="00E77F14" w:rsidRDefault="00E77F14" w:rsidP="00992895">
      <w:pPr>
        <w:pStyle w:val="CommentText"/>
      </w:pPr>
      <w:r>
        <w:rPr>
          <w:rStyle w:val="CommentReference"/>
        </w:rPr>
        <w:annotationRef/>
      </w:r>
      <w:r w:rsidR="00992895">
        <w:rPr>
          <w:b/>
          <w:bCs/>
        </w:rPr>
        <w:t xml:space="preserve">[IFRC]: </w:t>
      </w:r>
      <w:r>
        <w:t xml:space="preserve">Local and national actors need to be expressly referred to. Affected populations could be deemed as broad enough to capture </w:t>
      </w:r>
      <w:r w:rsidR="009E63A2">
        <w:t>local and national actors but</w:t>
      </w:r>
      <w:r>
        <w:t xml:space="preserve"> more often than not, people perceive ‘affected populations’ to be purely about the people themselves and not about local and national agencies. This is also in line with the agreed definitions of the GB </w:t>
      </w:r>
      <w:proofErr w:type="spellStart"/>
      <w:r>
        <w:t>Localisation</w:t>
      </w:r>
      <w:proofErr w:type="spellEnd"/>
      <w:r>
        <w:t xml:space="preserve"> Workstream.</w:t>
      </w:r>
      <w:r w:rsidR="009E63A2">
        <w:t xml:space="preserve"> There needs to be a stronger element of inclusion rather than</w:t>
      </w:r>
      <w:r>
        <w:t xml:space="preserve"> </w:t>
      </w:r>
      <w:r w:rsidR="009E63A2">
        <w:t>‘Bringing in’ reworded for stronger direction hence ‘must be included’</w:t>
      </w:r>
    </w:p>
  </w:comment>
  <w:comment w:id="501" w:author="Sheri Arnott" w:date="2018-01-08T17:24:00Z" w:initials="SA">
    <w:p w:rsidR="00DE0BE9" w:rsidRDefault="00DE0BE9" w:rsidP="00D22ACE">
      <w:pPr>
        <w:pStyle w:val="CommentText"/>
      </w:pPr>
      <w:r>
        <w:rPr>
          <w:rStyle w:val="CommentReference"/>
        </w:rPr>
        <w:annotationRef/>
      </w:r>
      <w:r w:rsidR="00D22ACE">
        <w:rPr>
          <w:b/>
          <w:bCs/>
        </w:rPr>
        <w:t xml:space="preserve">[WVI]: </w:t>
      </w:r>
      <w:r w:rsidRPr="00CB30E4">
        <w:t xml:space="preserve">This </w:t>
      </w:r>
      <w:r w:rsidR="00982545">
        <w:t xml:space="preserve">paragraph is largely worded in a way that positions crises- affected people and communities as </w:t>
      </w:r>
      <w:r w:rsidRPr="00CB30E4">
        <w:t xml:space="preserve">beneficiaries not </w:t>
      </w:r>
      <w:r w:rsidR="00982545">
        <w:t xml:space="preserve">humanitarian, development and peace actors in their own right.  </w:t>
      </w:r>
    </w:p>
  </w:comment>
  <w:comment w:id="518" w:author="GARDNER Amanda" w:date="2018-01-22T15:48:00Z" w:initials="GA">
    <w:p w:rsidR="0040159B" w:rsidRDefault="0040159B" w:rsidP="008D0651">
      <w:pPr>
        <w:pStyle w:val="CommentText"/>
      </w:pPr>
      <w:r>
        <w:rPr>
          <w:rStyle w:val="CommentReference"/>
        </w:rPr>
        <w:annotationRef/>
      </w:r>
      <w:r w:rsidR="008D0651">
        <w:rPr>
          <w:b/>
          <w:bCs/>
        </w:rPr>
        <w:t xml:space="preserve">[IOM] </w:t>
      </w:r>
      <w:r>
        <w:t>It’s important to draw attention to the fact that while implementation is context specific and driven by the country level structures, the global level needs to implement flexible systems and mechanisms to allow for innovation.</w:t>
      </w:r>
    </w:p>
  </w:comment>
  <w:comment w:id="525" w:author="Victoria STODART" w:date="2018-01-22T15:50:00Z" w:initials="VS">
    <w:p w:rsidR="000A26AF" w:rsidRDefault="000A26AF" w:rsidP="008D0651">
      <w:pPr>
        <w:pStyle w:val="CommentText"/>
      </w:pPr>
      <w:r>
        <w:rPr>
          <w:rStyle w:val="CommentReference"/>
        </w:rPr>
        <w:annotationRef/>
      </w:r>
      <w:r w:rsidR="008D0651">
        <w:rPr>
          <w:b/>
          <w:bCs/>
        </w:rPr>
        <w:t xml:space="preserve">[IFRC] </w:t>
      </w:r>
      <w:r>
        <w:t>This sentence is hard to follow/understand also advise against using a Latin phrase</w:t>
      </w:r>
    </w:p>
  </w:comment>
  <w:comment w:id="538" w:author="Victoria STODART" w:date="2018-01-22T15:47:00Z" w:initials="VS">
    <w:p w:rsidR="00F341B9" w:rsidRDefault="00F341B9">
      <w:pPr>
        <w:pStyle w:val="CommentText"/>
      </w:pPr>
      <w:r>
        <w:rPr>
          <w:rStyle w:val="CommentReference"/>
        </w:rPr>
        <w:annotationRef/>
      </w:r>
      <w:r w:rsidR="008D0651">
        <w:rPr>
          <w:b/>
          <w:bCs/>
        </w:rPr>
        <w:t xml:space="preserve">[UNICEF] </w:t>
      </w:r>
      <w:r w:rsidR="002B37A6">
        <w:t>‘</w:t>
      </w:r>
      <w:r>
        <w:t>Sound</w:t>
      </w:r>
      <w:r w:rsidR="002B37A6">
        <w:t>’</w:t>
      </w:r>
      <w:r>
        <w:t xml:space="preserve"> is quite a colloquial term perhaps ‘comprehensive’ is more broadly understood?</w:t>
      </w:r>
    </w:p>
  </w:comment>
  <w:comment w:id="539" w:author="UNICEF" w:date="2018-01-22T15:47:00Z" w:initials="SA">
    <w:p w:rsidR="00D43E1C" w:rsidRDefault="00D43E1C">
      <w:pPr>
        <w:pStyle w:val="CommentText"/>
      </w:pPr>
      <w:r>
        <w:rPr>
          <w:rStyle w:val="CommentReference"/>
        </w:rPr>
        <w:annotationRef/>
      </w:r>
      <w:r w:rsidR="008D0651">
        <w:rPr>
          <w:b/>
          <w:bCs/>
        </w:rPr>
        <w:t xml:space="preserve">[UNICEF] </w:t>
      </w:r>
      <w:r>
        <w:t>Situation and context are the same. Add reference to risk analysis, and eventually also joint vulnerability analysis?</w:t>
      </w:r>
    </w:p>
  </w:comment>
  <w:comment w:id="545" w:author="UNICEF" w:date="2018-01-22T15:47:00Z" w:initials="SA">
    <w:p w:rsidR="000B071A" w:rsidRDefault="000B071A">
      <w:pPr>
        <w:pStyle w:val="CommentText"/>
      </w:pPr>
      <w:r>
        <w:rPr>
          <w:rStyle w:val="CommentReference"/>
        </w:rPr>
        <w:annotationRef/>
      </w:r>
      <w:r w:rsidR="008D0651">
        <w:rPr>
          <w:b/>
          <w:bCs/>
        </w:rPr>
        <w:t xml:space="preserve">[UNICEF] </w:t>
      </w:r>
      <w:r>
        <w:t>Analysis should be conducted at least on yearly basis, and reviewed as often as the context may require (in volatile context even on a quarterly basis)</w:t>
      </w:r>
    </w:p>
  </w:comment>
  <w:comment w:id="548" w:author="Author" w:date="2018-01-22T15:48:00Z" w:initials="A">
    <w:p w:rsidR="00160E17" w:rsidRDefault="00160E17" w:rsidP="008D0651">
      <w:pPr>
        <w:pStyle w:val="CommentText"/>
      </w:pPr>
      <w:r>
        <w:rPr>
          <w:rStyle w:val="CommentReference"/>
        </w:rPr>
        <w:annotationRef/>
      </w:r>
      <w:r w:rsidR="008D0651">
        <w:rPr>
          <w:b/>
          <w:bCs/>
        </w:rPr>
        <w:t>[WVI]</w:t>
      </w:r>
      <w:r>
        <w:t>?</w:t>
      </w:r>
    </w:p>
  </w:comment>
  <w:comment w:id="549" w:author="UNHCR  " w:date="2018-01-22T15:48:00Z" w:initials="UNHCR">
    <w:p w:rsidR="00AD04D5" w:rsidRDefault="00AD04D5" w:rsidP="008D0651">
      <w:pPr>
        <w:pStyle w:val="CommentText"/>
      </w:pPr>
      <w:r>
        <w:rPr>
          <w:rStyle w:val="CommentReference"/>
        </w:rPr>
        <w:annotationRef/>
      </w:r>
      <w:r w:rsidR="008D0651">
        <w:rPr>
          <w:b/>
          <w:bCs/>
        </w:rPr>
        <w:t xml:space="preserve">[UNHCR] </w:t>
      </w:r>
      <w:r>
        <w:t>Should we say preparedness?</w:t>
      </w:r>
    </w:p>
  </w:comment>
  <w:comment w:id="574" w:author="UNICEF" w:date="2018-01-22T15:47:00Z" w:initials="SA">
    <w:p w:rsidR="00D43E1C" w:rsidRDefault="00D43E1C">
      <w:pPr>
        <w:pStyle w:val="CommentText"/>
      </w:pPr>
      <w:r>
        <w:rPr>
          <w:rStyle w:val="CommentReference"/>
        </w:rPr>
        <w:annotationRef/>
      </w:r>
      <w:r w:rsidR="008D0651">
        <w:rPr>
          <w:b/>
          <w:bCs/>
        </w:rPr>
        <w:t xml:space="preserve">[UNICEF] </w:t>
      </w:r>
      <w:r w:rsidR="000B071A">
        <w:t>Caveats need to be introduced in situations where the government representatives are impeding adequate and principled response.</w:t>
      </w:r>
    </w:p>
  </w:comment>
  <w:comment w:id="558" w:author="Sheri Arnott" w:date="2018-01-22T15:48:00Z" w:initials="SA">
    <w:p w:rsidR="00DE0BE9" w:rsidRDefault="00DE0BE9" w:rsidP="008D0651">
      <w:pPr>
        <w:pStyle w:val="CommentText"/>
      </w:pPr>
      <w:r>
        <w:rPr>
          <w:rStyle w:val="CommentReference"/>
        </w:rPr>
        <w:annotationRef/>
      </w:r>
      <w:r w:rsidR="008D0651">
        <w:rPr>
          <w:b/>
          <w:bCs/>
        </w:rPr>
        <w:t xml:space="preserve">[WVI] </w:t>
      </w:r>
      <w:r w:rsidRPr="00CB30E4">
        <w:t xml:space="preserve">This </w:t>
      </w:r>
      <w:r w:rsidR="00045FAC">
        <w:t xml:space="preserve">is fine for </w:t>
      </w:r>
      <w:r w:rsidRPr="00CB30E4">
        <w:t>natural disasters or displacement crises, but would not be feasible for many humanitarians in contexts where there are active military operations</w:t>
      </w:r>
    </w:p>
  </w:comment>
  <w:comment w:id="578" w:author="Victoria STODART" w:date="2018-01-22T15:50:00Z" w:initials="VS">
    <w:p w:rsidR="009E63A2" w:rsidRDefault="009E63A2" w:rsidP="008D0651">
      <w:pPr>
        <w:pStyle w:val="CommentText"/>
      </w:pPr>
      <w:r>
        <w:rPr>
          <w:rStyle w:val="CommentReference"/>
        </w:rPr>
        <w:annotationRef/>
      </w:r>
      <w:r w:rsidR="008D0651">
        <w:rPr>
          <w:b/>
          <w:bCs/>
        </w:rPr>
        <w:t xml:space="preserve">[IFRC] </w:t>
      </w:r>
      <w:r>
        <w:t xml:space="preserve">In paragraphs 7 and 9 the need to include local and national actors, </w:t>
      </w:r>
      <w:proofErr w:type="spellStart"/>
      <w:r>
        <w:t>ie</w:t>
      </w:r>
      <w:proofErr w:type="spellEnd"/>
      <w:r>
        <w:t xml:space="preserve"> those with the comparative advantage, is cited as being required for the success of the NWoW therefore stronger wording is required about their inclusion.</w:t>
      </w:r>
    </w:p>
  </w:comment>
  <w:comment w:id="604" w:author="UNHCR  " w:date="2018-01-08T16:59:00Z" w:initials="UNHCR">
    <w:p w:rsidR="00AD04D5" w:rsidRDefault="00AD04D5" w:rsidP="00AD04D5">
      <w:pPr>
        <w:pStyle w:val="CommentText"/>
      </w:pPr>
      <w:r>
        <w:rPr>
          <w:rStyle w:val="CommentReference"/>
        </w:rPr>
        <w:annotationRef/>
      </w:r>
      <w:r w:rsidRPr="00C74492">
        <w:t>Leadership is not just about the UN (which is one of the elements). The primary responsibility to address a num</w:t>
      </w:r>
      <w:r>
        <w:t>ber of root causes often lies with the</w:t>
      </w:r>
      <w:r w:rsidRPr="00C74492">
        <w:t xml:space="preserve"> States. The UN should, wher</w:t>
      </w:r>
      <w:r>
        <w:t xml:space="preserve">e possible, support them in this </w:t>
      </w:r>
      <w:r w:rsidRPr="00C74492">
        <w:t>endeavor.</w:t>
      </w:r>
    </w:p>
    <w:p w:rsidR="00AD04D5" w:rsidRDefault="00AD04D5" w:rsidP="00AD04D5">
      <w:pPr>
        <w:pStyle w:val="CommentText"/>
      </w:pPr>
    </w:p>
    <w:p w:rsidR="00AD04D5" w:rsidRDefault="00AD04D5" w:rsidP="00AD04D5">
      <w:pPr>
        <w:pStyle w:val="CommentText"/>
      </w:pPr>
      <w:r>
        <w:t>Also, the only empowerment discussion which is ongoing is the RC and the not the HC. Most RCs are also HCs, but one should be accurate.</w:t>
      </w:r>
    </w:p>
    <w:p w:rsidR="00AD04D5" w:rsidRDefault="00AD04D5">
      <w:pPr>
        <w:pStyle w:val="CommentText"/>
      </w:pPr>
    </w:p>
  </w:comment>
  <w:comment w:id="612" w:author="GARDNER Amanda" w:date="2018-01-22T15:50:00Z" w:initials="GA">
    <w:p w:rsidR="0040159B" w:rsidRDefault="0040159B" w:rsidP="008D0651">
      <w:pPr>
        <w:pStyle w:val="CommentText"/>
      </w:pPr>
      <w:r>
        <w:rPr>
          <w:rStyle w:val="CommentReference"/>
        </w:rPr>
        <w:annotationRef/>
      </w:r>
      <w:r w:rsidR="008D0651">
        <w:rPr>
          <w:b/>
          <w:bCs/>
        </w:rPr>
        <w:t xml:space="preserve">[IOM] </w:t>
      </w:r>
      <w:r>
        <w:t>Does this include national level, in particular governments? I suggest rephrasing accordingly so this can include national partners as well.</w:t>
      </w:r>
    </w:p>
  </w:comment>
  <w:comment w:id="633" w:author="Author" w:date="2018-01-22T15:48:00Z" w:initials="A">
    <w:p w:rsidR="00160E17" w:rsidRDefault="00160E17" w:rsidP="008D0651">
      <w:pPr>
        <w:pStyle w:val="CommentText"/>
      </w:pPr>
      <w:r>
        <w:rPr>
          <w:rStyle w:val="CommentReference"/>
        </w:rPr>
        <w:annotationRef/>
      </w:r>
      <w:r w:rsidR="008D0651">
        <w:rPr>
          <w:b/>
          <w:bCs/>
        </w:rPr>
        <w:t>[</w:t>
      </w:r>
      <w:proofErr w:type="spellStart"/>
      <w:proofErr w:type="gramStart"/>
      <w:r w:rsidR="008D0651">
        <w:rPr>
          <w:b/>
          <w:bCs/>
        </w:rPr>
        <w:t>wvi</w:t>
      </w:r>
      <w:proofErr w:type="spellEnd"/>
      <w:proofErr w:type="gramEnd"/>
      <w:r w:rsidR="008D0651">
        <w:rPr>
          <w:b/>
          <w:bCs/>
        </w:rPr>
        <w:t xml:space="preserve">] </w:t>
      </w:r>
      <w:r w:rsidR="00CC7D6E">
        <w:t xml:space="preserve">The document does not describe in a coherent way how to articulate and achieve collective outcomes, and therefore does not explain sufficiently what is meant by coordinating around collective outcomes and what the impact is for coordination and financing, particularly in humanitarian crises. </w:t>
      </w:r>
    </w:p>
  </w:comment>
  <w:comment w:id="634" w:author="Sheri Arnott" w:date="2018-01-08T16:59:00Z" w:initials="SA">
    <w:p w:rsidR="00DE0BE9" w:rsidRDefault="00DE0BE9">
      <w:pPr>
        <w:pStyle w:val="CommentText"/>
      </w:pPr>
      <w:r>
        <w:rPr>
          <w:rStyle w:val="CommentReference"/>
        </w:rPr>
        <w:annotationRef/>
      </w:r>
      <w:r w:rsidRPr="00CB30E4">
        <w:t xml:space="preserve">In principle, yes, but this shouldn’t be used – as it has in Ethiopia – to circumvent IASC processes. </w:t>
      </w:r>
      <w:r w:rsidR="00045FAC">
        <w:t>For example, i</w:t>
      </w:r>
      <w:r w:rsidRPr="00CB30E4">
        <w:t>f this leads to the dropping the development of HRPs/HRDs in favo</w:t>
      </w:r>
      <w:r w:rsidR="00045FAC">
        <w:t>r of revisions of UNDAFs, this would be problematic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B2" w:rsidRDefault="003D4EB2">
      <w:pPr>
        <w:spacing w:after="0" w:line="240" w:lineRule="auto"/>
      </w:pPr>
      <w:r>
        <w:separator/>
      </w:r>
    </w:p>
  </w:endnote>
  <w:endnote w:type="continuationSeparator" w:id="0">
    <w:p w:rsidR="003D4EB2" w:rsidRDefault="003D4EB2">
      <w:pPr>
        <w:spacing w:after="0" w:line="240" w:lineRule="auto"/>
      </w:pPr>
      <w:r>
        <w:continuationSeparator/>
      </w:r>
    </w:p>
  </w:endnote>
  <w:endnote w:type="continuationNotice" w:id="1">
    <w:p w:rsidR="003D4EB2" w:rsidRDefault="003D4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20002A87" w:usb1="00000000" w:usb2="00000000" w:usb3="00000000" w:csb0="000001FF" w:csb1="00000000"/>
  </w:font>
  <w:font w:name="Yu Mincho">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default"/>
  </w:font>
  <w:font w:name="Yu Gothic Light">
    <w:altName w:val="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80860"/>
      <w:docPartObj>
        <w:docPartGallery w:val="Page Numbers (Bottom of Page)"/>
        <w:docPartUnique/>
      </w:docPartObj>
    </w:sdtPr>
    <w:sdtEndPr>
      <w:rPr>
        <w:noProof/>
      </w:rPr>
    </w:sdtEndPr>
    <w:sdtContent>
      <w:p w:rsidR="00DC09CD" w:rsidRDefault="00DC09CD">
        <w:pPr>
          <w:pStyle w:val="Footer"/>
          <w:jc w:val="right"/>
        </w:pPr>
        <w:r>
          <w:fldChar w:fldCharType="begin"/>
        </w:r>
        <w:r>
          <w:instrText xml:space="preserve"> PAGE   \* MERGEFORMAT </w:instrText>
        </w:r>
        <w:r>
          <w:fldChar w:fldCharType="separate"/>
        </w:r>
        <w:r w:rsidR="005B2C17">
          <w:rPr>
            <w:noProof/>
          </w:rPr>
          <w:t>14</w:t>
        </w:r>
        <w:r>
          <w:rPr>
            <w:noProof/>
          </w:rPr>
          <w:fldChar w:fldCharType="end"/>
        </w:r>
      </w:p>
    </w:sdtContent>
  </w:sdt>
  <w:p w:rsidR="00DC09CD" w:rsidRDefault="00DC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B2" w:rsidRDefault="003D4EB2">
      <w:pPr>
        <w:spacing w:after="0" w:line="240" w:lineRule="auto"/>
      </w:pPr>
      <w:r>
        <w:separator/>
      </w:r>
    </w:p>
  </w:footnote>
  <w:footnote w:type="continuationSeparator" w:id="0">
    <w:p w:rsidR="003D4EB2" w:rsidRDefault="003D4EB2">
      <w:pPr>
        <w:spacing w:after="0" w:line="240" w:lineRule="auto"/>
      </w:pPr>
      <w:r>
        <w:continuationSeparator/>
      </w:r>
    </w:p>
  </w:footnote>
  <w:footnote w:type="continuationNotice" w:id="1">
    <w:p w:rsidR="003D4EB2" w:rsidRDefault="003D4E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D" w:rsidRDefault="003D4EB2" w:rsidP="00B02114">
    <w:pPr>
      <w:pStyle w:val="Header"/>
      <w:jc w:val="center"/>
    </w:pPr>
    <w:sdt>
      <w:sdtPr>
        <w:id w:val="-17010088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09CD">
      <w:t>DRAFT – DRAFT – DRAFT</w:t>
    </w:r>
    <w:r w:rsidR="00DC09CD">
      <w:tab/>
    </w:r>
    <w:r w:rsidR="00DC09CD">
      <w:tab/>
      <w:t>14 Dec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D0A"/>
    <w:multiLevelType w:val="multilevel"/>
    <w:tmpl w:val="5E2E6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480922"/>
    <w:multiLevelType w:val="hybridMultilevel"/>
    <w:tmpl w:val="954E6FBA"/>
    <w:lvl w:ilvl="0" w:tplc="C4A81C02">
      <w:start w:val="1"/>
      <w:numFmt w:val="decimal"/>
      <w:lvlText w:val="%1."/>
      <w:lvlJc w:val="left"/>
      <w:pPr>
        <w:ind w:left="502"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8110AF"/>
    <w:multiLevelType w:val="hybridMultilevel"/>
    <w:tmpl w:val="753E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85737"/>
    <w:multiLevelType w:val="hybridMultilevel"/>
    <w:tmpl w:val="3C5E3466"/>
    <w:lvl w:ilvl="0" w:tplc="08090019">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F3"/>
    <w:rsid w:val="00007AEC"/>
    <w:rsid w:val="00033591"/>
    <w:rsid w:val="00036ED3"/>
    <w:rsid w:val="00045FAC"/>
    <w:rsid w:val="000615C2"/>
    <w:rsid w:val="000645A7"/>
    <w:rsid w:val="00065CDD"/>
    <w:rsid w:val="00097E08"/>
    <w:rsid w:val="000A26AF"/>
    <w:rsid w:val="000B071A"/>
    <w:rsid w:val="000E50EC"/>
    <w:rsid w:val="0011799C"/>
    <w:rsid w:val="001325C2"/>
    <w:rsid w:val="001512E0"/>
    <w:rsid w:val="00160E17"/>
    <w:rsid w:val="0016154E"/>
    <w:rsid w:val="00171730"/>
    <w:rsid w:val="001874C9"/>
    <w:rsid w:val="001B677B"/>
    <w:rsid w:val="001C4E90"/>
    <w:rsid w:val="001D77C5"/>
    <w:rsid w:val="00207504"/>
    <w:rsid w:val="00223E2B"/>
    <w:rsid w:val="00233C9F"/>
    <w:rsid w:val="002B169E"/>
    <w:rsid w:val="002B37A6"/>
    <w:rsid w:val="00303D30"/>
    <w:rsid w:val="003112BA"/>
    <w:rsid w:val="0034702F"/>
    <w:rsid w:val="003568D5"/>
    <w:rsid w:val="0035785E"/>
    <w:rsid w:val="00396986"/>
    <w:rsid w:val="003D4EB2"/>
    <w:rsid w:val="003F530F"/>
    <w:rsid w:val="0040159B"/>
    <w:rsid w:val="00407DB4"/>
    <w:rsid w:val="00410BF8"/>
    <w:rsid w:val="0042449D"/>
    <w:rsid w:val="00424D31"/>
    <w:rsid w:val="004328BA"/>
    <w:rsid w:val="00441979"/>
    <w:rsid w:val="0048175D"/>
    <w:rsid w:val="00483120"/>
    <w:rsid w:val="004B276F"/>
    <w:rsid w:val="004B52F6"/>
    <w:rsid w:val="004C3209"/>
    <w:rsid w:val="004E0CCF"/>
    <w:rsid w:val="004E39C0"/>
    <w:rsid w:val="00522FF6"/>
    <w:rsid w:val="005340B3"/>
    <w:rsid w:val="00535A86"/>
    <w:rsid w:val="00553A1A"/>
    <w:rsid w:val="00565442"/>
    <w:rsid w:val="00583A57"/>
    <w:rsid w:val="005910AC"/>
    <w:rsid w:val="005B2C17"/>
    <w:rsid w:val="005C7F25"/>
    <w:rsid w:val="005E2B48"/>
    <w:rsid w:val="005E3513"/>
    <w:rsid w:val="006726B4"/>
    <w:rsid w:val="0068500A"/>
    <w:rsid w:val="006A0C75"/>
    <w:rsid w:val="006A2760"/>
    <w:rsid w:val="006B4A34"/>
    <w:rsid w:val="006D7625"/>
    <w:rsid w:val="006E1709"/>
    <w:rsid w:val="006F74BC"/>
    <w:rsid w:val="00731623"/>
    <w:rsid w:val="007376B5"/>
    <w:rsid w:val="00783710"/>
    <w:rsid w:val="0078574A"/>
    <w:rsid w:val="007A55C0"/>
    <w:rsid w:val="007A7C3B"/>
    <w:rsid w:val="007B4B79"/>
    <w:rsid w:val="007C7ED2"/>
    <w:rsid w:val="007E4CB5"/>
    <w:rsid w:val="0080269A"/>
    <w:rsid w:val="00834F74"/>
    <w:rsid w:val="008531F5"/>
    <w:rsid w:val="00885086"/>
    <w:rsid w:val="00890A4F"/>
    <w:rsid w:val="008A2FF4"/>
    <w:rsid w:val="008C6B75"/>
    <w:rsid w:val="008D0651"/>
    <w:rsid w:val="008E437B"/>
    <w:rsid w:val="00900202"/>
    <w:rsid w:val="00930EDB"/>
    <w:rsid w:val="00937DB6"/>
    <w:rsid w:val="00954A35"/>
    <w:rsid w:val="00982545"/>
    <w:rsid w:val="00992895"/>
    <w:rsid w:val="009E3268"/>
    <w:rsid w:val="009E63A2"/>
    <w:rsid w:val="009F0556"/>
    <w:rsid w:val="009F2C93"/>
    <w:rsid w:val="00A36305"/>
    <w:rsid w:val="00A455B9"/>
    <w:rsid w:val="00A752BC"/>
    <w:rsid w:val="00A902B7"/>
    <w:rsid w:val="00AB2A99"/>
    <w:rsid w:val="00AD04D5"/>
    <w:rsid w:val="00AD060F"/>
    <w:rsid w:val="00AD0BBB"/>
    <w:rsid w:val="00B02114"/>
    <w:rsid w:val="00B11FCA"/>
    <w:rsid w:val="00B17C69"/>
    <w:rsid w:val="00B2576D"/>
    <w:rsid w:val="00B45756"/>
    <w:rsid w:val="00B5179F"/>
    <w:rsid w:val="00B87399"/>
    <w:rsid w:val="00BA0F18"/>
    <w:rsid w:val="00BE41B3"/>
    <w:rsid w:val="00BF1C27"/>
    <w:rsid w:val="00BF30A2"/>
    <w:rsid w:val="00BF748D"/>
    <w:rsid w:val="00C00608"/>
    <w:rsid w:val="00C140EA"/>
    <w:rsid w:val="00C25618"/>
    <w:rsid w:val="00C361DA"/>
    <w:rsid w:val="00C536E2"/>
    <w:rsid w:val="00C756EC"/>
    <w:rsid w:val="00C767F3"/>
    <w:rsid w:val="00C976EA"/>
    <w:rsid w:val="00CB30E4"/>
    <w:rsid w:val="00CC3BBC"/>
    <w:rsid w:val="00CC7D6E"/>
    <w:rsid w:val="00CD2F79"/>
    <w:rsid w:val="00CE6964"/>
    <w:rsid w:val="00D10EED"/>
    <w:rsid w:val="00D22ACE"/>
    <w:rsid w:val="00D3168F"/>
    <w:rsid w:val="00D37E57"/>
    <w:rsid w:val="00D4123F"/>
    <w:rsid w:val="00D43E1C"/>
    <w:rsid w:val="00DA525A"/>
    <w:rsid w:val="00DC09CD"/>
    <w:rsid w:val="00DC5A1B"/>
    <w:rsid w:val="00DD4A67"/>
    <w:rsid w:val="00DD5FD3"/>
    <w:rsid w:val="00DE0BE9"/>
    <w:rsid w:val="00DF5963"/>
    <w:rsid w:val="00E068B4"/>
    <w:rsid w:val="00E13CC8"/>
    <w:rsid w:val="00E21D42"/>
    <w:rsid w:val="00E45313"/>
    <w:rsid w:val="00E472A5"/>
    <w:rsid w:val="00E521B2"/>
    <w:rsid w:val="00E52D7D"/>
    <w:rsid w:val="00E55215"/>
    <w:rsid w:val="00E77F14"/>
    <w:rsid w:val="00E87747"/>
    <w:rsid w:val="00ED4536"/>
    <w:rsid w:val="00EE190F"/>
    <w:rsid w:val="00EE28D7"/>
    <w:rsid w:val="00F0603D"/>
    <w:rsid w:val="00F31BFB"/>
    <w:rsid w:val="00F341B9"/>
    <w:rsid w:val="00F346C2"/>
    <w:rsid w:val="00F554D1"/>
    <w:rsid w:val="00F55720"/>
    <w:rsid w:val="00F60297"/>
    <w:rsid w:val="00F83EA8"/>
    <w:rsid w:val="00FE50BA"/>
    <w:rsid w:val="00FE632A"/>
    <w:rsid w:val="00FF4B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F3"/>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References,Bullets,Paragraphe de liste1,Lapis Bulleted List,Dot pt,F5 List Paragraph,List Paragraph1,No Spacing1,List Paragraph Char Char Char,Indicator Text,Numbered Para 1,Bullet 1"/>
    <w:basedOn w:val="Normal"/>
    <w:link w:val="ListParagraphChar"/>
    <w:uiPriority w:val="34"/>
    <w:qFormat/>
    <w:rsid w:val="00C767F3"/>
    <w:pPr>
      <w:ind w:left="720"/>
      <w:contextualSpacing/>
    </w:pPr>
    <w:rPr>
      <w:lang w:val="en-GB"/>
    </w:rPr>
  </w:style>
  <w:style w:type="character" w:customStyle="1" w:styleId="ListParagraphChar">
    <w:name w:val="List Paragraph Char"/>
    <w:aliases w:val="references Char,List Paragraph (numbered (a)) Char,References Char,Bullets Char,Paragraphe de liste1 Char,Lapis Bulleted List Char,Dot pt Char,F5 List Paragraph Char,List Paragraph1 Char,No Spacing1 Char,Indicator Text Char"/>
    <w:basedOn w:val="DefaultParagraphFont"/>
    <w:link w:val="ListParagraph"/>
    <w:uiPriority w:val="34"/>
    <w:qFormat/>
    <w:locked/>
    <w:rsid w:val="00C767F3"/>
    <w:rPr>
      <w:rFonts w:eastAsiaTheme="minorEastAsia"/>
      <w:lang w:eastAsia="zh-CN"/>
    </w:rPr>
  </w:style>
  <w:style w:type="paragraph" w:styleId="Footer">
    <w:name w:val="footer"/>
    <w:basedOn w:val="Normal"/>
    <w:link w:val="FooterChar"/>
    <w:uiPriority w:val="99"/>
    <w:unhideWhenUsed/>
    <w:rsid w:val="00C7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F3"/>
    <w:rPr>
      <w:rFonts w:eastAsiaTheme="minorEastAsia"/>
      <w:lang w:val="en-US" w:eastAsia="zh-CN"/>
    </w:rPr>
  </w:style>
  <w:style w:type="paragraph" w:styleId="BalloonText">
    <w:name w:val="Balloon Text"/>
    <w:basedOn w:val="Normal"/>
    <w:link w:val="BalloonTextChar"/>
    <w:uiPriority w:val="99"/>
    <w:semiHidden/>
    <w:unhideWhenUsed/>
    <w:rsid w:val="00C7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F3"/>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B0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14"/>
    <w:rPr>
      <w:rFonts w:eastAsiaTheme="minorEastAsia"/>
      <w:lang w:val="en-US" w:eastAsia="zh-CN"/>
    </w:rPr>
  </w:style>
  <w:style w:type="character" w:styleId="CommentReference">
    <w:name w:val="annotation reference"/>
    <w:basedOn w:val="DefaultParagraphFont"/>
    <w:uiPriority w:val="99"/>
    <w:semiHidden/>
    <w:unhideWhenUsed/>
    <w:rsid w:val="0034702F"/>
    <w:rPr>
      <w:sz w:val="16"/>
      <w:szCs w:val="16"/>
    </w:rPr>
  </w:style>
  <w:style w:type="paragraph" w:styleId="CommentText">
    <w:name w:val="annotation text"/>
    <w:basedOn w:val="Normal"/>
    <w:link w:val="CommentTextChar"/>
    <w:uiPriority w:val="99"/>
    <w:semiHidden/>
    <w:unhideWhenUsed/>
    <w:rsid w:val="0034702F"/>
    <w:pPr>
      <w:spacing w:line="240" w:lineRule="auto"/>
    </w:pPr>
    <w:rPr>
      <w:sz w:val="20"/>
      <w:szCs w:val="20"/>
    </w:rPr>
  </w:style>
  <w:style w:type="character" w:customStyle="1" w:styleId="CommentTextChar">
    <w:name w:val="Comment Text Char"/>
    <w:basedOn w:val="DefaultParagraphFont"/>
    <w:link w:val="CommentText"/>
    <w:uiPriority w:val="99"/>
    <w:semiHidden/>
    <w:rsid w:val="00DC09CD"/>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DC09CD"/>
    <w:rPr>
      <w:b/>
      <w:bCs/>
    </w:rPr>
  </w:style>
  <w:style w:type="character" w:customStyle="1" w:styleId="CommentSubjectChar">
    <w:name w:val="Comment Subject Char"/>
    <w:basedOn w:val="CommentTextChar"/>
    <w:link w:val="CommentSubject"/>
    <w:uiPriority w:val="99"/>
    <w:semiHidden/>
    <w:rsid w:val="00DC09CD"/>
    <w:rPr>
      <w:rFonts w:eastAsiaTheme="minorEastAsia"/>
      <w:b/>
      <w:bCs/>
      <w:sz w:val="20"/>
      <w:szCs w:val="20"/>
      <w:lang w:val="en-US" w:eastAsia="zh-CN"/>
    </w:rPr>
  </w:style>
  <w:style w:type="paragraph" w:styleId="Revision">
    <w:name w:val="Revision"/>
    <w:hidden/>
    <w:uiPriority w:val="99"/>
    <w:semiHidden/>
    <w:rsid w:val="00AD04D5"/>
    <w:pPr>
      <w:spacing w:after="0" w:line="240" w:lineRule="auto"/>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F3"/>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References,Bullets,Paragraphe de liste1,Lapis Bulleted List,Dot pt,F5 List Paragraph,List Paragraph1,No Spacing1,List Paragraph Char Char Char,Indicator Text,Numbered Para 1,Bullet 1"/>
    <w:basedOn w:val="Normal"/>
    <w:link w:val="ListParagraphChar"/>
    <w:uiPriority w:val="34"/>
    <w:qFormat/>
    <w:rsid w:val="00C767F3"/>
    <w:pPr>
      <w:ind w:left="720"/>
      <w:contextualSpacing/>
    </w:pPr>
    <w:rPr>
      <w:lang w:val="en-GB"/>
    </w:rPr>
  </w:style>
  <w:style w:type="character" w:customStyle="1" w:styleId="ListParagraphChar">
    <w:name w:val="List Paragraph Char"/>
    <w:aliases w:val="references Char,List Paragraph (numbered (a)) Char,References Char,Bullets Char,Paragraphe de liste1 Char,Lapis Bulleted List Char,Dot pt Char,F5 List Paragraph Char,List Paragraph1 Char,No Spacing1 Char,Indicator Text Char"/>
    <w:basedOn w:val="DefaultParagraphFont"/>
    <w:link w:val="ListParagraph"/>
    <w:uiPriority w:val="34"/>
    <w:qFormat/>
    <w:locked/>
    <w:rsid w:val="00C767F3"/>
    <w:rPr>
      <w:rFonts w:eastAsiaTheme="minorEastAsia"/>
      <w:lang w:eastAsia="zh-CN"/>
    </w:rPr>
  </w:style>
  <w:style w:type="paragraph" w:styleId="Footer">
    <w:name w:val="footer"/>
    <w:basedOn w:val="Normal"/>
    <w:link w:val="FooterChar"/>
    <w:uiPriority w:val="99"/>
    <w:unhideWhenUsed/>
    <w:rsid w:val="00C7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F3"/>
    <w:rPr>
      <w:rFonts w:eastAsiaTheme="minorEastAsia"/>
      <w:lang w:val="en-US" w:eastAsia="zh-CN"/>
    </w:rPr>
  </w:style>
  <w:style w:type="paragraph" w:styleId="BalloonText">
    <w:name w:val="Balloon Text"/>
    <w:basedOn w:val="Normal"/>
    <w:link w:val="BalloonTextChar"/>
    <w:uiPriority w:val="99"/>
    <w:semiHidden/>
    <w:unhideWhenUsed/>
    <w:rsid w:val="00C7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F3"/>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B0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14"/>
    <w:rPr>
      <w:rFonts w:eastAsiaTheme="minorEastAsia"/>
      <w:lang w:val="en-US" w:eastAsia="zh-CN"/>
    </w:rPr>
  </w:style>
  <w:style w:type="character" w:styleId="CommentReference">
    <w:name w:val="annotation reference"/>
    <w:basedOn w:val="DefaultParagraphFont"/>
    <w:uiPriority w:val="99"/>
    <w:semiHidden/>
    <w:unhideWhenUsed/>
    <w:rsid w:val="0034702F"/>
    <w:rPr>
      <w:sz w:val="16"/>
      <w:szCs w:val="16"/>
    </w:rPr>
  </w:style>
  <w:style w:type="paragraph" w:styleId="CommentText">
    <w:name w:val="annotation text"/>
    <w:basedOn w:val="Normal"/>
    <w:link w:val="CommentTextChar"/>
    <w:uiPriority w:val="99"/>
    <w:semiHidden/>
    <w:unhideWhenUsed/>
    <w:rsid w:val="0034702F"/>
    <w:pPr>
      <w:spacing w:line="240" w:lineRule="auto"/>
    </w:pPr>
    <w:rPr>
      <w:sz w:val="20"/>
      <w:szCs w:val="20"/>
    </w:rPr>
  </w:style>
  <w:style w:type="character" w:customStyle="1" w:styleId="CommentTextChar">
    <w:name w:val="Comment Text Char"/>
    <w:basedOn w:val="DefaultParagraphFont"/>
    <w:link w:val="CommentText"/>
    <w:uiPriority w:val="99"/>
    <w:semiHidden/>
    <w:rsid w:val="00DC09CD"/>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DC09CD"/>
    <w:rPr>
      <w:b/>
      <w:bCs/>
    </w:rPr>
  </w:style>
  <w:style w:type="character" w:customStyle="1" w:styleId="CommentSubjectChar">
    <w:name w:val="Comment Subject Char"/>
    <w:basedOn w:val="CommentTextChar"/>
    <w:link w:val="CommentSubject"/>
    <w:uiPriority w:val="99"/>
    <w:semiHidden/>
    <w:rsid w:val="00DC09CD"/>
    <w:rPr>
      <w:rFonts w:eastAsiaTheme="minorEastAsia"/>
      <w:b/>
      <w:bCs/>
      <w:sz w:val="20"/>
      <w:szCs w:val="20"/>
      <w:lang w:val="en-US" w:eastAsia="zh-CN"/>
    </w:rPr>
  </w:style>
  <w:style w:type="paragraph" w:styleId="Revision">
    <w:name w:val="Revision"/>
    <w:hidden/>
    <w:uiPriority w:val="99"/>
    <w:semiHidden/>
    <w:rsid w:val="00AD04D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0859">
      <w:bodyDiv w:val="1"/>
      <w:marLeft w:val="0"/>
      <w:marRight w:val="0"/>
      <w:marTop w:val="0"/>
      <w:marBottom w:val="0"/>
      <w:divBdr>
        <w:top w:val="none" w:sz="0" w:space="0" w:color="auto"/>
        <w:left w:val="none" w:sz="0" w:space="0" w:color="auto"/>
        <w:bottom w:val="none" w:sz="0" w:space="0" w:color="auto"/>
        <w:right w:val="none" w:sz="0" w:space="0" w:color="auto"/>
      </w:divBdr>
    </w:div>
    <w:div w:id="910774838">
      <w:bodyDiv w:val="1"/>
      <w:marLeft w:val="0"/>
      <w:marRight w:val="0"/>
      <w:marTop w:val="0"/>
      <w:marBottom w:val="0"/>
      <w:divBdr>
        <w:top w:val="none" w:sz="0" w:space="0" w:color="auto"/>
        <w:left w:val="none" w:sz="0" w:space="0" w:color="auto"/>
        <w:bottom w:val="none" w:sz="0" w:space="0" w:color="auto"/>
        <w:right w:val="none" w:sz="0" w:space="0" w:color="auto"/>
      </w:divBdr>
    </w:div>
    <w:div w:id="1022366472">
      <w:bodyDiv w:val="1"/>
      <w:marLeft w:val="0"/>
      <w:marRight w:val="0"/>
      <w:marTop w:val="0"/>
      <w:marBottom w:val="0"/>
      <w:divBdr>
        <w:top w:val="none" w:sz="0" w:space="0" w:color="auto"/>
        <w:left w:val="none" w:sz="0" w:space="0" w:color="auto"/>
        <w:bottom w:val="none" w:sz="0" w:space="0" w:color="auto"/>
        <w:right w:val="none" w:sz="0" w:space="0" w:color="auto"/>
      </w:divBdr>
    </w:div>
    <w:div w:id="1524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CF5D-AE3A-4CEA-9AA4-86BD78B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SEKKENES</dc:creator>
  <cp:lastModifiedBy>POKU, Kwame</cp:lastModifiedBy>
  <cp:revision>3</cp:revision>
  <cp:lastPrinted>2018-01-22T15:00:00Z</cp:lastPrinted>
  <dcterms:created xsi:type="dcterms:W3CDTF">2017-12-26T19:12:00Z</dcterms:created>
  <dcterms:modified xsi:type="dcterms:W3CDTF">2018-01-22T15:36:00Z</dcterms:modified>
</cp:coreProperties>
</file>