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4DA" w14:textId="77777777" w:rsidR="00A83A31" w:rsidRPr="00B44130" w:rsidRDefault="00A83A31" w:rsidP="00A83A31">
      <w:pPr>
        <w:spacing w:after="120"/>
        <w:jc w:val="both"/>
        <w:rPr>
          <w:rFonts w:ascii="Roboto" w:hAnsi="Roboto"/>
          <w:sz w:val="22"/>
          <w:szCs w:val="22"/>
        </w:rPr>
      </w:pPr>
    </w:p>
    <w:p w14:paraId="4F5C2D64" w14:textId="071A05FE" w:rsidR="00A83A31" w:rsidRPr="00B44130" w:rsidRDefault="00A83A31" w:rsidP="00E942D8">
      <w:pPr>
        <w:spacing w:after="120"/>
        <w:jc w:val="both"/>
        <w:rPr>
          <w:rFonts w:ascii="Roboto" w:hAnsi="Roboto"/>
          <w:sz w:val="22"/>
          <w:szCs w:val="22"/>
        </w:rPr>
      </w:pPr>
      <w:r w:rsidRPr="00B44130">
        <w:rPr>
          <w:rFonts w:ascii="Roboto" w:hAnsi="Roboto"/>
          <w:sz w:val="22"/>
          <w:szCs w:val="22"/>
        </w:rPr>
        <w:t xml:space="preserve">The </w:t>
      </w:r>
      <w:r w:rsidR="00F8737C" w:rsidRPr="00B44130">
        <w:rPr>
          <w:rFonts w:ascii="Roboto" w:hAnsi="Roboto"/>
          <w:sz w:val="22"/>
          <w:szCs w:val="22"/>
        </w:rPr>
        <w:t xml:space="preserve">inter-agency </w:t>
      </w:r>
      <w:r w:rsidRPr="00B44130">
        <w:rPr>
          <w:rFonts w:ascii="Roboto" w:hAnsi="Roboto"/>
          <w:sz w:val="22"/>
          <w:szCs w:val="22"/>
        </w:rPr>
        <w:t xml:space="preserve">ProCap Protection Standby Capacity Project </w:t>
      </w:r>
      <w:r w:rsidR="00F8737C" w:rsidRPr="00B44130">
        <w:rPr>
          <w:rFonts w:ascii="Roboto" w:hAnsi="Roboto"/>
          <w:sz w:val="22"/>
          <w:szCs w:val="22"/>
        </w:rPr>
        <w:t xml:space="preserve">(ProCap) </w:t>
      </w:r>
      <w:r w:rsidRPr="00B44130">
        <w:rPr>
          <w:rFonts w:ascii="Roboto" w:hAnsi="Roboto"/>
          <w:sz w:val="22"/>
          <w:szCs w:val="22"/>
        </w:rPr>
        <w:t>deploys Senior Protection Advisers (SPA) at country, regional and global levels.</w:t>
      </w:r>
      <w:r w:rsidR="00AA2394" w:rsidRPr="00B44130">
        <w:rPr>
          <w:rFonts w:ascii="Roboto" w:hAnsi="Roboto"/>
          <w:sz w:val="22"/>
          <w:szCs w:val="22"/>
        </w:rPr>
        <w:t xml:space="preserve"> </w:t>
      </w:r>
      <w:r w:rsidRPr="00B44130">
        <w:rPr>
          <w:rFonts w:ascii="Roboto" w:hAnsi="Roboto"/>
          <w:sz w:val="22"/>
          <w:szCs w:val="22"/>
        </w:rPr>
        <w:t>This Expression of Interest (</w:t>
      </w:r>
      <w:proofErr w:type="spellStart"/>
      <w:r w:rsidRPr="00B44130">
        <w:rPr>
          <w:rFonts w:ascii="Roboto" w:hAnsi="Roboto"/>
          <w:sz w:val="22"/>
          <w:szCs w:val="22"/>
        </w:rPr>
        <w:t>EoI</w:t>
      </w:r>
      <w:proofErr w:type="spellEnd"/>
      <w:r w:rsidRPr="00B44130">
        <w:rPr>
          <w:rFonts w:ascii="Roboto" w:hAnsi="Roboto"/>
          <w:sz w:val="22"/>
          <w:szCs w:val="22"/>
        </w:rPr>
        <w:t xml:space="preserve">) </w:t>
      </w:r>
      <w:r w:rsidR="00F8737C" w:rsidRPr="00B44130">
        <w:rPr>
          <w:rFonts w:ascii="Roboto" w:hAnsi="Roboto"/>
          <w:sz w:val="22"/>
          <w:szCs w:val="22"/>
        </w:rPr>
        <w:t xml:space="preserve">form has been designed to facilitate streamlined </w:t>
      </w:r>
      <w:r w:rsidRPr="00B44130">
        <w:rPr>
          <w:rFonts w:ascii="Roboto" w:hAnsi="Roboto"/>
          <w:sz w:val="22"/>
          <w:szCs w:val="22"/>
        </w:rPr>
        <w:t>request</w:t>
      </w:r>
      <w:r w:rsidR="00F8737C" w:rsidRPr="00B44130">
        <w:rPr>
          <w:rFonts w:ascii="Roboto" w:hAnsi="Roboto"/>
          <w:sz w:val="22"/>
          <w:szCs w:val="22"/>
        </w:rPr>
        <w:t>s</w:t>
      </w:r>
      <w:r w:rsidRPr="00B44130">
        <w:rPr>
          <w:rFonts w:ascii="Roboto" w:hAnsi="Roboto"/>
          <w:sz w:val="22"/>
          <w:szCs w:val="22"/>
        </w:rPr>
        <w:t xml:space="preserve"> for </w:t>
      </w:r>
      <w:r w:rsidR="00AA2394" w:rsidRPr="00B44130">
        <w:rPr>
          <w:rFonts w:ascii="Roboto" w:hAnsi="Roboto"/>
          <w:sz w:val="22"/>
          <w:szCs w:val="22"/>
        </w:rPr>
        <w:t xml:space="preserve">strategic and </w:t>
      </w:r>
      <w:r w:rsidRPr="00B44130">
        <w:rPr>
          <w:rFonts w:ascii="Roboto" w:hAnsi="Roboto"/>
          <w:sz w:val="22"/>
          <w:szCs w:val="22"/>
        </w:rPr>
        <w:t xml:space="preserve">technical support to the </w:t>
      </w:r>
      <w:r w:rsidR="00AA2394" w:rsidRPr="00B44130">
        <w:rPr>
          <w:rFonts w:ascii="Roboto" w:hAnsi="Roboto"/>
          <w:sz w:val="22"/>
          <w:szCs w:val="22"/>
        </w:rPr>
        <w:t xml:space="preserve">humanitarian coordination leadership and </w:t>
      </w:r>
      <w:r w:rsidRPr="00B44130">
        <w:rPr>
          <w:rFonts w:ascii="Roboto" w:hAnsi="Roboto"/>
          <w:sz w:val="22"/>
          <w:szCs w:val="22"/>
        </w:rPr>
        <w:t>Humanitarian Country Team (HCT) to advance the Centrality of Protection</w:t>
      </w:r>
      <w:r w:rsidR="00AA2394" w:rsidRPr="00B44130">
        <w:rPr>
          <w:rFonts w:ascii="Roboto" w:hAnsi="Roboto"/>
          <w:sz w:val="22"/>
          <w:szCs w:val="22"/>
        </w:rPr>
        <w:t xml:space="preserve"> in country operations</w:t>
      </w:r>
      <w:r w:rsidRPr="00B44130">
        <w:rPr>
          <w:rFonts w:ascii="Roboto" w:hAnsi="Roboto"/>
          <w:sz w:val="22"/>
          <w:szCs w:val="22"/>
        </w:rPr>
        <w:t>.</w:t>
      </w:r>
    </w:p>
    <w:p w14:paraId="1E464280" w14:textId="5FBF3290" w:rsidR="00A83A31" w:rsidRPr="00B44130" w:rsidRDefault="00A83A31" w:rsidP="00E942D8">
      <w:pPr>
        <w:spacing w:after="120"/>
        <w:jc w:val="both"/>
        <w:rPr>
          <w:rFonts w:ascii="Roboto" w:hAnsi="Roboto"/>
          <w:sz w:val="22"/>
          <w:szCs w:val="22"/>
        </w:rPr>
      </w:pPr>
      <w:r w:rsidRPr="00B44130">
        <w:rPr>
          <w:rFonts w:ascii="Roboto" w:hAnsi="Roboto"/>
          <w:sz w:val="22"/>
          <w:szCs w:val="22"/>
        </w:rPr>
        <w:t xml:space="preserve">The ProCap </w:t>
      </w:r>
      <w:r w:rsidR="00F8737C" w:rsidRPr="00B44130">
        <w:rPr>
          <w:rFonts w:ascii="Roboto" w:hAnsi="Roboto"/>
          <w:sz w:val="22"/>
          <w:szCs w:val="22"/>
        </w:rPr>
        <w:t xml:space="preserve">management </w:t>
      </w:r>
      <w:r w:rsidRPr="00B44130">
        <w:rPr>
          <w:rFonts w:ascii="Roboto" w:hAnsi="Roboto"/>
          <w:sz w:val="22"/>
          <w:szCs w:val="22"/>
        </w:rPr>
        <w:t xml:space="preserve">assesses each </w:t>
      </w:r>
      <w:proofErr w:type="spellStart"/>
      <w:r w:rsidRPr="00B44130">
        <w:rPr>
          <w:rFonts w:ascii="Roboto" w:hAnsi="Roboto"/>
          <w:sz w:val="22"/>
          <w:szCs w:val="22"/>
        </w:rPr>
        <w:t>EoI</w:t>
      </w:r>
      <w:proofErr w:type="spellEnd"/>
      <w:r w:rsidRPr="00B44130">
        <w:rPr>
          <w:rFonts w:ascii="Roboto" w:hAnsi="Roboto"/>
          <w:sz w:val="22"/>
          <w:szCs w:val="22"/>
        </w:rPr>
        <w:t xml:space="preserve"> according to set criteria and available resources. If this assessment is positive, the Project will work with the country operation to </w:t>
      </w:r>
      <w:r w:rsidR="00AA2394" w:rsidRPr="00B44130">
        <w:rPr>
          <w:rFonts w:ascii="Roboto" w:hAnsi="Roboto"/>
          <w:sz w:val="22"/>
          <w:szCs w:val="22"/>
        </w:rPr>
        <w:t xml:space="preserve">undertake a </w:t>
      </w:r>
      <w:r w:rsidR="00F8737C" w:rsidRPr="00B44130">
        <w:rPr>
          <w:rFonts w:ascii="Roboto" w:hAnsi="Roboto"/>
          <w:sz w:val="22"/>
          <w:szCs w:val="22"/>
        </w:rPr>
        <w:t>baseline assessment</w:t>
      </w:r>
      <w:r w:rsidR="00AA2394" w:rsidRPr="00B44130">
        <w:rPr>
          <w:rFonts w:ascii="Roboto" w:hAnsi="Roboto"/>
          <w:sz w:val="22"/>
          <w:szCs w:val="22"/>
        </w:rPr>
        <w:t xml:space="preserve"> and </w:t>
      </w:r>
      <w:r w:rsidRPr="00B44130">
        <w:rPr>
          <w:rFonts w:ascii="Roboto" w:hAnsi="Roboto"/>
          <w:sz w:val="22"/>
          <w:szCs w:val="22"/>
        </w:rPr>
        <w:t xml:space="preserve">draft a protection road map for the operation. This roadmap outlines </w:t>
      </w:r>
      <w:r w:rsidR="00AA2394" w:rsidRPr="00B44130">
        <w:rPr>
          <w:rFonts w:ascii="Roboto" w:hAnsi="Roboto"/>
          <w:sz w:val="22"/>
          <w:szCs w:val="22"/>
        </w:rPr>
        <w:t xml:space="preserve">collectively identified and defined </w:t>
      </w:r>
      <w:r w:rsidRPr="00B44130">
        <w:rPr>
          <w:rFonts w:ascii="Roboto" w:hAnsi="Roboto"/>
          <w:sz w:val="22"/>
          <w:szCs w:val="22"/>
        </w:rPr>
        <w:t>priorities and the process towards ensuring that protection is central to the country operation’s work</w:t>
      </w:r>
      <w:r w:rsidR="00AA2394" w:rsidRPr="00B44130">
        <w:rPr>
          <w:rFonts w:ascii="Roboto" w:hAnsi="Roboto"/>
          <w:sz w:val="22"/>
          <w:szCs w:val="22"/>
        </w:rPr>
        <w:t>. R</w:t>
      </w:r>
      <w:r w:rsidRPr="00B44130">
        <w:rPr>
          <w:rFonts w:ascii="Roboto" w:hAnsi="Roboto"/>
          <w:sz w:val="22"/>
          <w:szCs w:val="22"/>
        </w:rPr>
        <w:t>oadmap</w:t>
      </w:r>
      <w:r w:rsidR="00AA2394" w:rsidRPr="00B44130">
        <w:rPr>
          <w:rFonts w:ascii="Roboto" w:hAnsi="Roboto"/>
          <w:sz w:val="22"/>
          <w:szCs w:val="22"/>
        </w:rPr>
        <w:t>s</w:t>
      </w:r>
      <w:r w:rsidRPr="00B44130">
        <w:rPr>
          <w:rFonts w:ascii="Roboto" w:hAnsi="Roboto"/>
          <w:sz w:val="22"/>
          <w:szCs w:val="22"/>
        </w:rPr>
        <w:t xml:space="preserve"> </w:t>
      </w:r>
      <w:r w:rsidR="00AA2394" w:rsidRPr="00B44130">
        <w:rPr>
          <w:rFonts w:ascii="Roboto" w:hAnsi="Roboto"/>
          <w:sz w:val="22"/>
          <w:szCs w:val="22"/>
        </w:rPr>
        <w:t xml:space="preserve">are </w:t>
      </w:r>
      <w:r w:rsidRPr="00B44130">
        <w:rPr>
          <w:rFonts w:ascii="Roboto" w:hAnsi="Roboto"/>
          <w:sz w:val="22"/>
          <w:szCs w:val="22"/>
        </w:rPr>
        <w:t xml:space="preserve">endorsed by the </w:t>
      </w:r>
      <w:r w:rsidR="00AA2394" w:rsidRPr="00B44130">
        <w:rPr>
          <w:rFonts w:ascii="Roboto" w:hAnsi="Roboto"/>
          <w:sz w:val="22"/>
          <w:szCs w:val="22"/>
        </w:rPr>
        <w:t xml:space="preserve">HC and </w:t>
      </w:r>
      <w:r w:rsidRPr="00B44130">
        <w:rPr>
          <w:rFonts w:ascii="Roboto" w:hAnsi="Roboto"/>
          <w:sz w:val="22"/>
          <w:szCs w:val="22"/>
        </w:rPr>
        <w:t>HCT</w:t>
      </w:r>
      <w:r w:rsidR="00AA2394" w:rsidRPr="00B44130">
        <w:rPr>
          <w:rFonts w:ascii="Roboto" w:hAnsi="Roboto"/>
          <w:sz w:val="22"/>
          <w:szCs w:val="22"/>
        </w:rPr>
        <w:t>,</w:t>
      </w:r>
      <w:r w:rsidRPr="00B44130">
        <w:rPr>
          <w:rFonts w:ascii="Roboto" w:hAnsi="Roboto"/>
          <w:sz w:val="22"/>
          <w:szCs w:val="22"/>
        </w:rPr>
        <w:t xml:space="preserve"> specifying accountabilities across the humanitarian architecture and reflecting key areas of coordination with development actors.</w:t>
      </w:r>
    </w:p>
    <w:p w14:paraId="0871F4EE" w14:textId="4212AF02" w:rsidR="00A83A31" w:rsidRPr="00B44130" w:rsidRDefault="00A83A31" w:rsidP="00E942D8">
      <w:pPr>
        <w:spacing w:after="120"/>
        <w:jc w:val="both"/>
        <w:rPr>
          <w:rFonts w:ascii="Roboto" w:hAnsi="Roboto"/>
          <w:sz w:val="22"/>
          <w:szCs w:val="22"/>
        </w:rPr>
      </w:pPr>
      <w:r w:rsidRPr="00B44130">
        <w:rPr>
          <w:rFonts w:ascii="Roboto" w:hAnsi="Roboto"/>
          <w:sz w:val="22"/>
          <w:szCs w:val="22"/>
        </w:rPr>
        <w:t xml:space="preserve">ProCap supports the implementation of the roadmap for the country operation, </w:t>
      </w:r>
      <w:r w:rsidR="00AA2394" w:rsidRPr="00B44130">
        <w:rPr>
          <w:rFonts w:ascii="Roboto" w:hAnsi="Roboto"/>
          <w:sz w:val="22"/>
          <w:szCs w:val="22"/>
        </w:rPr>
        <w:t xml:space="preserve">matching skillsets of its Senior Advisers with field requirements. ProCap provides support depending on progress made and operational need, </w:t>
      </w:r>
      <w:r w:rsidRPr="00B44130">
        <w:rPr>
          <w:rFonts w:ascii="Roboto" w:hAnsi="Roboto"/>
          <w:sz w:val="22"/>
          <w:szCs w:val="22"/>
        </w:rPr>
        <w:t xml:space="preserve">for a period </w:t>
      </w:r>
      <w:r w:rsidR="00AA2394" w:rsidRPr="00B44130">
        <w:rPr>
          <w:rFonts w:ascii="Roboto" w:hAnsi="Roboto"/>
          <w:sz w:val="22"/>
          <w:szCs w:val="22"/>
        </w:rPr>
        <w:t xml:space="preserve">of up to </w:t>
      </w:r>
      <w:r w:rsidR="004E6542" w:rsidRPr="00B44130">
        <w:rPr>
          <w:rFonts w:ascii="Roboto" w:hAnsi="Roboto"/>
          <w:sz w:val="22"/>
          <w:szCs w:val="22"/>
        </w:rPr>
        <w:t>three</w:t>
      </w:r>
      <w:r w:rsidR="00AA2394" w:rsidRPr="00B44130">
        <w:rPr>
          <w:rFonts w:ascii="Roboto" w:hAnsi="Roboto"/>
          <w:sz w:val="22"/>
          <w:szCs w:val="22"/>
        </w:rPr>
        <w:t xml:space="preserve"> years under a sequenced deployments approach. </w:t>
      </w:r>
    </w:p>
    <w:p w14:paraId="1DB98551" w14:textId="77777777" w:rsidR="00F02BF5" w:rsidRPr="00B44130" w:rsidRDefault="00F02BF5" w:rsidP="00A83A31">
      <w:pPr>
        <w:spacing w:after="120"/>
        <w:jc w:val="both"/>
        <w:rPr>
          <w:rFonts w:ascii="Roboto" w:hAnsi="Roboto"/>
          <w:b/>
          <w:bCs/>
          <w:sz w:val="22"/>
          <w:szCs w:val="22"/>
        </w:rPr>
      </w:pPr>
    </w:p>
    <w:p w14:paraId="29407FD4" w14:textId="35C6D803" w:rsidR="00A63B22" w:rsidRPr="00B44130" w:rsidRDefault="00A83A31" w:rsidP="00F02BF5">
      <w:pPr>
        <w:spacing w:after="120"/>
        <w:jc w:val="both"/>
        <w:rPr>
          <w:rFonts w:ascii="Roboto" w:hAnsi="Roboto"/>
          <w:sz w:val="20"/>
          <w:szCs w:val="20"/>
        </w:rPr>
      </w:pPr>
      <w:r w:rsidRPr="00B44130">
        <w:rPr>
          <w:rFonts w:ascii="Roboto" w:hAnsi="Roboto"/>
          <w:b/>
          <w:bCs/>
          <w:sz w:val="20"/>
          <w:szCs w:val="20"/>
        </w:rPr>
        <w:t>Please note:</w:t>
      </w:r>
      <w:r w:rsidRPr="00B44130">
        <w:rPr>
          <w:rFonts w:ascii="Roboto" w:hAnsi="Roboto"/>
          <w:sz w:val="20"/>
          <w:szCs w:val="20"/>
        </w:rPr>
        <w:t xml:space="preserve"> </w:t>
      </w:r>
      <w:r w:rsidR="00AA2394" w:rsidRPr="00B44130">
        <w:rPr>
          <w:rFonts w:ascii="Roboto" w:hAnsi="Roboto"/>
          <w:sz w:val="20"/>
          <w:szCs w:val="20"/>
        </w:rPr>
        <w:t xml:space="preserve">Positive assessment of the </w:t>
      </w:r>
      <w:proofErr w:type="spellStart"/>
      <w:r w:rsidR="00AA2394" w:rsidRPr="00B44130">
        <w:rPr>
          <w:rFonts w:ascii="Roboto" w:hAnsi="Roboto"/>
          <w:sz w:val="20"/>
          <w:szCs w:val="20"/>
        </w:rPr>
        <w:t>EoI</w:t>
      </w:r>
      <w:proofErr w:type="spellEnd"/>
      <w:r w:rsidR="00AA2394" w:rsidRPr="00B44130">
        <w:rPr>
          <w:rFonts w:ascii="Roboto" w:hAnsi="Roboto"/>
          <w:sz w:val="20"/>
          <w:szCs w:val="20"/>
        </w:rPr>
        <w:t xml:space="preserve"> is not associated with a high number of ‘yes’ responses.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93"/>
        <w:gridCol w:w="618"/>
        <w:gridCol w:w="565"/>
      </w:tblGrid>
      <w:tr w:rsidR="00146B8C" w:rsidRPr="00B44130" w14:paraId="250FD804" w14:textId="77777777" w:rsidTr="00F02BF5">
        <w:trPr>
          <w:trHeight w:val="397"/>
        </w:trPr>
        <w:tc>
          <w:tcPr>
            <w:tcW w:w="8684" w:type="dxa"/>
            <w:shd w:val="clear" w:color="auto" w:fill="D9E2F3" w:themeFill="accent1" w:themeFillTint="33"/>
          </w:tcPr>
          <w:p w14:paraId="5491E649" w14:textId="676490B8" w:rsidR="00146B8C" w:rsidRPr="00B44130" w:rsidRDefault="00F02BF5" w:rsidP="00F02BF5">
            <w:pPr>
              <w:rPr>
                <w:rFonts w:ascii="Roboto" w:hAnsi="Roboto"/>
                <w:b/>
                <w:bCs/>
              </w:rPr>
            </w:pPr>
            <w:r w:rsidRPr="00B44130">
              <w:rPr>
                <w:rFonts w:ascii="Roboto" w:hAnsi="Roboto"/>
                <w:i/>
                <w:iCs/>
                <w:sz w:val="22"/>
                <w:szCs w:val="22"/>
              </w:rPr>
              <w:t>Please provide the following information: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7C3C5A87" w14:textId="77777777" w:rsidR="00146B8C" w:rsidRPr="00B44130" w:rsidRDefault="00146B8C" w:rsidP="00146B8C">
            <w:pPr>
              <w:jc w:val="center"/>
              <w:rPr>
                <w:rFonts w:ascii="Roboto" w:hAnsi="Roboto"/>
                <w:b/>
                <w:bCs/>
              </w:rPr>
            </w:pPr>
            <w:r w:rsidRPr="00B44130">
              <w:rPr>
                <w:rFonts w:ascii="Roboto" w:hAnsi="Roboto"/>
                <w:b/>
                <w:bCs/>
              </w:rPr>
              <w:t>Yes</w:t>
            </w:r>
          </w:p>
        </w:tc>
        <w:tc>
          <w:tcPr>
            <w:tcW w:w="566" w:type="dxa"/>
            <w:shd w:val="clear" w:color="auto" w:fill="D9E2F3" w:themeFill="accent1" w:themeFillTint="33"/>
          </w:tcPr>
          <w:p w14:paraId="3269EF58" w14:textId="77777777" w:rsidR="00146B8C" w:rsidRPr="00B44130" w:rsidRDefault="00146B8C" w:rsidP="00146B8C">
            <w:pPr>
              <w:jc w:val="center"/>
              <w:rPr>
                <w:rFonts w:ascii="Roboto" w:hAnsi="Roboto"/>
                <w:b/>
                <w:bCs/>
              </w:rPr>
            </w:pPr>
            <w:r w:rsidRPr="00B44130">
              <w:rPr>
                <w:rFonts w:ascii="Roboto" w:hAnsi="Roboto"/>
                <w:b/>
                <w:bCs/>
              </w:rPr>
              <w:t>No</w:t>
            </w:r>
          </w:p>
        </w:tc>
      </w:tr>
      <w:tr w:rsidR="00772117" w:rsidRPr="00B44130" w14:paraId="1256F176" w14:textId="77777777" w:rsidTr="00F02BF5">
        <w:trPr>
          <w:trHeight w:val="397"/>
        </w:trPr>
        <w:tc>
          <w:tcPr>
            <w:tcW w:w="8684" w:type="dxa"/>
          </w:tcPr>
          <w:p w14:paraId="77215720" w14:textId="69FB74F3" w:rsidR="00772117" w:rsidRPr="00B44130" w:rsidRDefault="00AD2E44" w:rsidP="00772117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bCs/>
                <w:iCs/>
                <w:sz w:val="22"/>
                <w:szCs w:val="22"/>
              </w:rPr>
            </w:pPr>
            <w:r w:rsidRPr="00B44130">
              <w:rPr>
                <w:rFonts w:ascii="Roboto" w:hAnsi="Roboto"/>
                <w:bCs/>
                <w:iCs/>
                <w:sz w:val="22"/>
                <w:szCs w:val="22"/>
              </w:rPr>
              <w:t xml:space="preserve">There is </w:t>
            </w:r>
            <w:r w:rsidR="00AF5F90" w:rsidRPr="00B44130">
              <w:rPr>
                <w:rFonts w:ascii="Roboto" w:hAnsi="Roboto"/>
                <w:sz w:val="22"/>
                <w:szCs w:val="22"/>
                <w:lang w:val="en-US"/>
              </w:rPr>
              <w:t>a cluster/sector coordination system</w:t>
            </w:r>
            <w:r w:rsidR="00CA3FA2" w:rsidRPr="00B44130">
              <w:rPr>
                <w:rFonts w:ascii="Roboto" w:hAnsi="Roboto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6" w:type="dxa"/>
          </w:tcPr>
          <w:p w14:paraId="551854EB" w14:textId="77777777" w:rsidR="00772117" w:rsidRPr="00B44130" w:rsidRDefault="00772117" w:rsidP="00146B8C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217EA399" w14:textId="77777777" w:rsidR="00772117" w:rsidRPr="00B44130" w:rsidRDefault="00772117" w:rsidP="00146B8C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2E44" w:rsidRPr="00B44130" w14:paraId="19D00EB9" w14:textId="77777777" w:rsidTr="00F02BF5">
        <w:trPr>
          <w:trHeight w:val="397"/>
        </w:trPr>
        <w:tc>
          <w:tcPr>
            <w:tcW w:w="8684" w:type="dxa"/>
          </w:tcPr>
          <w:p w14:paraId="4A5A1AA1" w14:textId="24D500D3" w:rsidR="00AD2E44" w:rsidRPr="00B44130" w:rsidRDefault="00AD2E44" w:rsidP="00772117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bCs/>
                <w:iCs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 xml:space="preserve">The Humanitarian Coordinator (or equivalent) has agreed to supervise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the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ProCap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 Senior </w:t>
            </w:r>
            <w:r w:rsidRPr="00B44130">
              <w:rPr>
                <w:rFonts w:ascii="Roboto" w:hAnsi="Roboto"/>
                <w:sz w:val="22"/>
                <w:szCs w:val="22"/>
              </w:rPr>
              <w:t>Adviser</w:t>
            </w:r>
          </w:p>
        </w:tc>
        <w:tc>
          <w:tcPr>
            <w:tcW w:w="526" w:type="dxa"/>
          </w:tcPr>
          <w:p w14:paraId="7DBC6189" w14:textId="77777777" w:rsidR="00AD2E44" w:rsidRPr="00B44130" w:rsidRDefault="00AD2E44" w:rsidP="00146B8C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3EF6B6D0" w14:textId="77777777" w:rsidR="00AD2E44" w:rsidRPr="00B44130" w:rsidRDefault="00AD2E44" w:rsidP="00146B8C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D2E44" w:rsidRPr="00B44130" w14:paraId="21FDE490" w14:textId="77777777" w:rsidTr="00F02BF5">
        <w:trPr>
          <w:trHeight w:val="397"/>
        </w:trPr>
        <w:tc>
          <w:tcPr>
            <w:tcW w:w="8684" w:type="dxa"/>
          </w:tcPr>
          <w:p w14:paraId="4B773000" w14:textId="775402DE" w:rsidR="00AD2E44" w:rsidRPr="00B44130" w:rsidRDefault="009562AB" w:rsidP="00AD2E44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 xml:space="preserve">The ProCap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Senior 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Adviser will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participate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in HCT meetings as required</w:t>
            </w:r>
          </w:p>
        </w:tc>
        <w:tc>
          <w:tcPr>
            <w:tcW w:w="526" w:type="dxa"/>
          </w:tcPr>
          <w:p w14:paraId="367952D5" w14:textId="77777777" w:rsidR="00AD2E44" w:rsidRPr="00B44130" w:rsidRDefault="00AD2E44" w:rsidP="00AD2E44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676B7F42" w14:textId="77777777" w:rsidR="00AD2E44" w:rsidRPr="00B44130" w:rsidRDefault="00AD2E44" w:rsidP="00AD2E44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403BE" w:rsidRPr="00B44130" w14:paraId="29FA344F" w14:textId="77777777" w:rsidTr="00F02BF5">
        <w:trPr>
          <w:trHeight w:val="397"/>
        </w:trPr>
        <w:tc>
          <w:tcPr>
            <w:tcW w:w="8684" w:type="dxa"/>
          </w:tcPr>
          <w:p w14:paraId="59E6BD56" w14:textId="66686735" w:rsidR="00D403BE" w:rsidRPr="00B44130" w:rsidRDefault="00D403BE" w:rsidP="00AD2E44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 xml:space="preserve">The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Humanitarian Coordinator</w:t>
            </w:r>
            <w:r w:rsidR="00FD5368" w:rsidRPr="00B44130">
              <w:rPr>
                <w:rFonts w:ascii="Roboto" w:hAnsi="Roboto"/>
                <w:sz w:val="22"/>
                <w:szCs w:val="22"/>
              </w:rPr>
              <w:t xml:space="preserve"> (or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equivalent</w:t>
            </w:r>
            <w:r w:rsidR="00FD5368" w:rsidRPr="00B44130">
              <w:rPr>
                <w:rFonts w:ascii="Roboto" w:hAnsi="Roboto"/>
                <w:sz w:val="22"/>
                <w:szCs w:val="22"/>
              </w:rPr>
              <w:t xml:space="preserve">) agrees to work directly with ProCap to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facilitate</w:t>
            </w:r>
            <w:r w:rsidR="00FD5368" w:rsidRPr="00B44130">
              <w:rPr>
                <w:rFonts w:ascii="Roboto" w:hAnsi="Roboto"/>
                <w:sz w:val="22"/>
                <w:szCs w:val="22"/>
              </w:rPr>
              <w:t xml:space="preserve"> the development of a baseline assessment, </w:t>
            </w:r>
            <w:r w:rsidR="00D81F2E" w:rsidRPr="00B44130">
              <w:rPr>
                <w:rFonts w:ascii="Roboto" w:hAnsi="Roboto"/>
                <w:sz w:val="22"/>
                <w:szCs w:val="22"/>
              </w:rPr>
              <w:t>protection roadmap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; </w:t>
            </w:r>
            <w:r w:rsidR="00D81F2E" w:rsidRPr="00B44130">
              <w:rPr>
                <w:rFonts w:ascii="Roboto" w:hAnsi="Roboto"/>
                <w:sz w:val="22"/>
                <w:szCs w:val="22"/>
              </w:rPr>
              <w:t>review deployment plans and reports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;</w:t>
            </w:r>
            <w:r w:rsidR="00D81F2E" w:rsidRPr="00B44130">
              <w:rPr>
                <w:rFonts w:ascii="Roboto" w:hAnsi="Roboto"/>
                <w:sz w:val="22"/>
                <w:szCs w:val="22"/>
              </w:rPr>
              <w:t xml:space="preserve"> and support monitoring and evaluation for the duration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of the deployment</w:t>
            </w:r>
            <w:r w:rsidR="00D81F2E" w:rsidRPr="00B4413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</w:tcPr>
          <w:p w14:paraId="03FA7692" w14:textId="77777777" w:rsidR="00D403BE" w:rsidRPr="00B44130" w:rsidRDefault="00D403BE" w:rsidP="00AD2E44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3AA368DA" w14:textId="77777777" w:rsidR="00D403BE" w:rsidRPr="00B44130" w:rsidRDefault="00D403BE" w:rsidP="00AD2E44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2328" w:rsidRPr="00B44130" w14:paraId="36355A8F" w14:textId="77777777" w:rsidTr="00F02BF5">
        <w:trPr>
          <w:trHeight w:val="397"/>
        </w:trPr>
        <w:tc>
          <w:tcPr>
            <w:tcW w:w="8684" w:type="dxa"/>
          </w:tcPr>
          <w:p w14:paraId="122C868D" w14:textId="7CE5A284" w:rsidR="00FB2328" w:rsidRPr="00B44130" w:rsidRDefault="00FB2328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There is a HCT Compact that includes a focus on Centrality of Protection</w:t>
            </w:r>
          </w:p>
        </w:tc>
        <w:tc>
          <w:tcPr>
            <w:tcW w:w="526" w:type="dxa"/>
          </w:tcPr>
          <w:p w14:paraId="513283F9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19FDBC81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2328" w:rsidRPr="00B44130" w14:paraId="7257F570" w14:textId="77777777" w:rsidTr="00F02BF5">
        <w:trPr>
          <w:trHeight w:val="397"/>
        </w:trPr>
        <w:tc>
          <w:tcPr>
            <w:tcW w:w="8684" w:type="dxa"/>
          </w:tcPr>
          <w:p w14:paraId="557A1735" w14:textId="36328BAE" w:rsidR="00FB2328" w:rsidRPr="00B44130" w:rsidRDefault="00FB2328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There is an existing HCT Protection Strategy</w:t>
            </w:r>
          </w:p>
        </w:tc>
        <w:tc>
          <w:tcPr>
            <w:tcW w:w="526" w:type="dxa"/>
          </w:tcPr>
          <w:p w14:paraId="47D92F4F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71F8D6DE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2328" w:rsidRPr="00B44130" w14:paraId="2515A64D" w14:textId="77777777" w:rsidTr="00F02BF5">
        <w:trPr>
          <w:trHeight w:val="397"/>
        </w:trPr>
        <w:tc>
          <w:tcPr>
            <w:tcW w:w="8684" w:type="dxa"/>
          </w:tcPr>
          <w:p w14:paraId="332B3FC2" w14:textId="1FFB22E7" w:rsidR="00FB2328" w:rsidRPr="00B44130" w:rsidRDefault="00D81F2E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P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>rotection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is a</w:t>
            </w:r>
            <w:r w:rsidR="004E6542" w:rsidRPr="00B44130">
              <w:rPr>
                <w:rFonts w:ascii="Roboto" w:hAnsi="Roboto"/>
                <w:sz w:val="22"/>
                <w:szCs w:val="22"/>
              </w:rPr>
              <w:t>n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 HCT 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standing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agenda 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item </w:t>
            </w:r>
          </w:p>
        </w:tc>
        <w:tc>
          <w:tcPr>
            <w:tcW w:w="526" w:type="dxa"/>
          </w:tcPr>
          <w:p w14:paraId="1D39CCB2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4D6E8CA0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2328" w:rsidRPr="00B44130" w14:paraId="1E7DDEF4" w14:textId="77777777" w:rsidTr="00F02BF5">
        <w:trPr>
          <w:trHeight w:val="397"/>
        </w:trPr>
        <w:tc>
          <w:tcPr>
            <w:tcW w:w="8684" w:type="dxa"/>
          </w:tcPr>
          <w:p w14:paraId="5E533883" w14:textId="1F4AD4C4" w:rsidR="00FB2328" w:rsidRPr="00B44130" w:rsidRDefault="00FB2328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There is a</w:t>
            </w:r>
            <w:r w:rsidR="007B07C8" w:rsidRPr="00B4413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B44130">
              <w:rPr>
                <w:rFonts w:ascii="Roboto" w:hAnsi="Roboto"/>
                <w:sz w:val="22"/>
                <w:szCs w:val="22"/>
              </w:rPr>
              <w:t>Protection Risk Analysis</w:t>
            </w:r>
            <w:r w:rsidR="006028FC" w:rsidRPr="00B44130">
              <w:rPr>
                <w:rFonts w:ascii="Roboto" w:hAnsi="Roboto"/>
                <w:sz w:val="22"/>
                <w:szCs w:val="22"/>
              </w:rPr>
              <w:t xml:space="preserve"> produced and regularly updated by the Protection Cluster</w:t>
            </w:r>
          </w:p>
        </w:tc>
        <w:tc>
          <w:tcPr>
            <w:tcW w:w="526" w:type="dxa"/>
          </w:tcPr>
          <w:p w14:paraId="39ABE364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123F3917" w14:textId="77777777" w:rsidR="00FB2328" w:rsidRPr="00B44130" w:rsidRDefault="00FB2328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28FC" w:rsidRPr="00B44130" w14:paraId="41DDB781" w14:textId="77777777" w:rsidTr="00F02BF5">
        <w:trPr>
          <w:trHeight w:val="397"/>
        </w:trPr>
        <w:tc>
          <w:tcPr>
            <w:tcW w:w="8684" w:type="dxa"/>
          </w:tcPr>
          <w:p w14:paraId="1AFC54D9" w14:textId="52439292" w:rsidR="006028FC" w:rsidRPr="00B44130" w:rsidRDefault="006028FC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There is a Protection Information Management (PIM) system within the Protection Cluster</w:t>
            </w:r>
            <w:r w:rsidR="00052017" w:rsidRPr="00B44130">
              <w:rPr>
                <w:rFonts w:ascii="Roboto" w:hAnsi="Roboto"/>
                <w:sz w:val="22"/>
                <w:szCs w:val="22"/>
              </w:rPr>
              <w:t>/Sector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</w:tcPr>
          <w:p w14:paraId="5D4FD123" w14:textId="77777777" w:rsidR="006028FC" w:rsidRPr="00B44130" w:rsidRDefault="006028FC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6" w:type="dxa"/>
          </w:tcPr>
          <w:p w14:paraId="5A17106B" w14:textId="77777777" w:rsidR="006028FC" w:rsidRPr="00B44130" w:rsidRDefault="006028FC" w:rsidP="00FB2328">
            <w:pPr>
              <w:jc w:val="center"/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B2328" w:rsidRPr="00B44130" w14:paraId="054BE4F4" w14:textId="77777777" w:rsidTr="00F02BF5">
        <w:trPr>
          <w:trHeight w:val="397"/>
        </w:trPr>
        <w:tc>
          <w:tcPr>
            <w:tcW w:w="8684" w:type="dxa"/>
          </w:tcPr>
          <w:p w14:paraId="6BDECB25" w14:textId="1026E29E" w:rsidR="00FB2328" w:rsidRPr="00B44130" w:rsidRDefault="00FB2328" w:rsidP="00FB2328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 xml:space="preserve">At least 3 HCT members support the request for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 xml:space="preserve">inter-agency ProCap support </w:t>
            </w:r>
          </w:p>
        </w:tc>
        <w:tc>
          <w:tcPr>
            <w:tcW w:w="526" w:type="dxa"/>
          </w:tcPr>
          <w:p w14:paraId="5D244566" w14:textId="77777777" w:rsidR="00FB2328" w:rsidRPr="00B44130" w:rsidRDefault="00FB2328" w:rsidP="00FB232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538736BD" w14:textId="77777777" w:rsidR="00FB2328" w:rsidRPr="00B44130" w:rsidRDefault="00FB2328" w:rsidP="00FB232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4F3F13" w:rsidRPr="00B44130" w14:paraId="25771A75" w14:textId="77777777" w:rsidTr="00F02BF5">
        <w:trPr>
          <w:trHeight w:val="397"/>
        </w:trPr>
        <w:tc>
          <w:tcPr>
            <w:tcW w:w="9776" w:type="dxa"/>
            <w:gridSpan w:val="3"/>
          </w:tcPr>
          <w:p w14:paraId="7CDDE9AA" w14:textId="4BAC3D42" w:rsidR="004F3F13" w:rsidRPr="00B44130" w:rsidRDefault="004F3F13" w:rsidP="00FB2328">
            <w:pPr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B44130">
              <w:rPr>
                <w:rFonts w:ascii="Roboto" w:hAnsi="Roboto"/>
                <w:i/>
                <w:iCs/>
                <w:sz w:val="22"/>
                <w:szCs w:val="22"/>
              </w:rPr>
              <w:t>I</w:t>
            </w:r>
            <w:r w:rsidR="00AA2394" w:rsidRPr="00B44130">
              <w:rPr>
                <w:rFonts w:ascii="Roboto" w:hAnsi="Roboto"/>
                <w:i/>
                <w:iCs/>
                <w:sz w:val="22"/>
                <w:szCs w:val="22"/>
              </w:rPr>
              <w:t>f yes, p</w:t>
            </w:r>
            <w:r w:rsidRPr="00B44130">
              <w:rPr>
                <w:rFonts w:ascii="Roboto" w:hAnsi="Roboto"/>
                <w:i/>
                <w:iCs/>
                <w:sz w:val="22"/>
                <w:szCs w:val="22"/>
              </w:rPr>
              <w:t xml:space="preserve">lease specify </w:t>
            </w:r>
            <w:r w:rsidR="00F8737C" w:rsidRPr="00B44130">
              <w:rPr>
                <w:rFonts w:ascii="Roboto" w:hAnsi="Roboto"/>
                <w:i/>
                <w:iCs/>
                <w:sz w:val="22"/>
                <w:szCs w:val="22"/>
              </w:rPr>
              <w:t>partner organizations</w:t>
            </w:r>
            <w:r w:rsidRPr="00B44130">
              <w:rPr>
                <w:rFonts w:ascii="Roboto" w:hAnsi="Roboto"/>
                <w:i/>
                <w:iCs/>
                <w:sz w:val="22"/>
                <w:szCs w:val="22"/>
              </w:rPr>
              <w:t xml:space="preserve">: </w:t>
            </w:r>
          </w:p>
          <w:p w14:paraId="1A96C7AE" w14:textId="0B9F6477" w:rsidR="00521CED" w:rsidRPr="00B44130" w:rsidRDefault="00521CED" w:rsidP="00FB2328">
            <w:pPr>
              <w:rPr>
                <w:rFonts w:ascii="Roboto" w:hAnsi="Roboto"/>
                <w:i/>
                <w:iCs/>
                <w:sz w:val="22"/>
                <w:szCs w:val="22"/>
              </w:rPr>
            </w:pPr>
          </w:p>
        </w:tc>
      </w:tr>
      <w:tr w:rsidR="00FB2328" w:rsidRPr="00B44130" w14:paraId="4D25E39E" w14:textId="77777777" w:rsidTr="00F02BF5">
        <w:trPr>
          <w:trHeight w:val="397"/>
        </w:trPr>
        <w:tc>
          <w:tcPr>
            <w:tcW w:w="8684" w:type="dxa"/>
          </w:tcPr>
          <w:p w14:paraId="470D17AA" w14:textId="054A716F" w:rsidR="00FB2328" w:rsidRPr="00B44130" w:rsidRDefault="004A4C5C" w:rsidP="00A63B22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>T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here </w:t>
            </w:r>
            <w:r w:rsidR="00AA2394" w:rsidRPr="00B44130">
              <w:rPr>
                <w:rFonts w:ascii="Roboto" w:hAnsi="Roboto"/>
                <w:sz w:val="22"/>
                <w:szCs w:val="22"/>
              </w:rPr>
              <w:t>are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 specific need</w:t>
            </w:r>
            <w:r w:rsidR="00AA2394" w:rsidRPr="00B44130">
              <w:rPr>
                <w:rFonts w:ascii="Roboto" w:hAnsi="Roboto"/>
                <w:sz w:val="22"/>
                <w:szCs w:val="22"/>
              </w:rPr>
              <w:t>s/areas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already identified </w:t>
            </w:r>
            <w:r w:rsidR="00FB2328" w:rsidRPr="00B44130">
              <w:rPr>
                <w:rFonts w:ascii="Roboto" w:hAnsi="Roboto"/>
                <w:sz w:val="22"/>
                <w:szCs w:val="22"/>
              </w:rPr>
              <w:t xml:space="preserve">that would </w:t>
            </w:r>
            <w:r w:rsidR="00AA2394" w:rsidRPr="00B44130">
              <w:rPr>
                <w:rFonts w:ascii="Roboto" w:hAnsi="Roboto"/>
                <w:sz w:val="22"/>
                <w:szCs w:val="22"/>
              </w:rPr>
              <w:t>require support</w:t>
            </w:r>
          </w:p>
        </w:tc>
        <w:tc>
          <w:tcPr>
            <w:tcW w:w="526" w:type="dxa"/>
          </w:tcPr>
          <w:p w14:paraId="5C51B5B7" w14:textId="77777777" w:rsidR="00FB2328" w:rsidRPr="00B44130" w:rsidRDefault="00FB2328" w:rsidP="00FB232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6" w:type="dxa"/>
          </w:tcPr>
          <w:p w14:paraId="45B508F8" w14:textId="77777777" w:rsidR="00FB2328" w:rsidRPr="00B44130" w:rsidRDefault="00FB2328" w:rsidP="00FB232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63B22" w:rsidRPr="00B44130" w14:paraId="09CFFA7E" w14:textId="77777777" w:rsidTr="00F02BF5">
        <w:trPr>
          <w:trHeight w:val="397"/>
        </w:trPr>
        <w:tc>
          <w:tcPr>
            <w:tcW w:w="9776" w:type="dxa"/>
            <w:gridSpan w:val="3"/>
          </w:tcPr>
          <w:p w14:paraId="38861373" w14:textId="6575C694" w:rsidR="00A63B22" w:rsidRPr="00B44130" w:rsidRDefault="00A63B22" w:rsidP="00A63B22">
            <w:pPr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B44130">
              <w:rPr>
                <w:rFonts w:ascii="Roboto" w:hAnsi="Roboto"/>
                <w:i/>
                <w:iCs/>
                <w:sz w:val="22"/>
                <w:szCs w:val="22"/>
              </w:rPr>
              <w:t>If so, please explain briefly:</w:t>
            </w:r>
          </w:p>
          <w:p w14:paraId="4660C770" w14:textId="77777777" w:rsidR="00A63B22" w:rsidRPr="00B44130" w:rsidRDefault="00A63B22" w:rsidP="00FB232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FB2328" w:rsidRPr="00B44130" w14:paraId="49D5E2A7" w14:textId="77777777" w:rsidTr="00F02BF5">
        <w:trPr>
          <w:trHeight w:val="397"/>
        </w:trPr>
        <w:tc>
          <w:tcPr>
            <w:tcW w:w="9776" w:type="dxa"/>
            <w:gridSpan w:val="3"/>
          </w:tcPr>
          <w:p w14:paraId="5BD9B3DC" w14:textId="40E40EB0" w:rsidR="005D6922" w:rsidRPr="00B44130" w:rsidRDefault="00FB2328" w:rsidP="00A83A31">
            <w:pPr>
              <w:pStyle w:val="ListParagraph"/>
              <w:numPr>
                <w:ilvl w:val="0"/>
                <w:numId w:val="2"/>
              </w:numPr>
              <w:ind w:left="451"/>
              <w:rPr>
                <w:rFonts w:ascii="Roboto" w:hAnsi="Roboto"/>
                <w:sz w:val="22"/>
                <w:szCs w:val="22"/>
              </w:rPr>
            </w:pPr>
            <w:r w:rsidRPr="00B44130">
              <w:rPr>
                <w:rFonts w:ascii="Roboto" w:hAnsi="Roboto"/>
                <w:sz w:val="22"/>
                <w:szCs w:val="22"/>
              </w:rPr>
              <w:t xml:space="preserve">Please indicate the expected </w:t>
            </w:r>
            <w:r w:rsidR="00F8737C" w:rsidRPr="00B44130">
              <w:rPr>
                <w:rFonts w:ascii="Roboto" w:hAnsi="Roboto"/>
                <w:sz w:val="22"/>
                <w:szCs w:val="22"/>
              </w:rPr>
              <w:t>start date for</w:t>
            </w:r>
            <w:r w:rsidRPr="00B44130">
              <w:rPr>
                <w:rFonts w:ascii="Roboto" w:hAnsi="Roboto"/>
                <w:sz w:val="22"/>
                <w:szCs w:val="22"/>
              </w:rPr>
              <w:t xml:space="preserve"> the deployment:</w:t>
            </w:r>
          </w:p>
        </w:tc>
      </w:tr>
    </w:tbl>
    <w:p w14:paraId="232BAEA2" w14:textId="77777777" w:rsidR="00F02BF5" w:rsidRPr="00B44130" w:rsidRDefault="00F02BF5" w:rsidP="00956E38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6A002ECB" w14:textId="13EE52EB" w:rsidR="00AF5F90" w:rsidRPr="00B44130" w:rsidRDefault="00AF5F90" w:rsidP="00AF5F90">
      <w:pPr>
        <w:spacing w:before="80"/>
        <w:ind w:left="720"/>
        <w:jc w:val="both"/>
        <w:rPr>
          <w:rFonts w:ascii="Roboto" w:hAnsi="Roboto" w:cstheme="majorHAnsi"/>
          <w:sz w:val="22"/>
          <w:szCs w:val="22"/>
        </w:rPr>
      </w:pPr>
      <w:r w:rsidRPr="00B44130">
        <w:rPr>
          <w:rFonts w:ascii="Roboto" w:hAnsi="Roboto" w:cstheme="majorHAnsi"/>
          <w:sz w:val="22"/>
          <w:szCs w:val="22"/>
        </w:rPr>
        <w:t>Contact details for communication with the country operation:</w:t>
      </w:r>
    </w:p>
    <w:p w14:paraId="48C54029" w14:textId="77777777" w:rsidR="00A83A31" w:rsidRPr="00B44130" w:rsidRDefault="00A83A31" w:rsidP="00AF5F90">
      <w:pPr>
        <w:spacing w:before="80"/>
        <w:ind w:left="720"/>
        <w:jc w:val="both"/>
        <w:rPr>
          <w:rFonts w:ascii="Roboto" w:hAnsi="Roboto" w:cstheme="majorHAnsi"/>
          <w:sz w:val="22"/>
          <w:szCs w:val="22"/>
        </w:rPr>
      </w:pPr>
    </w:p>
    <w:p w14:paraId="4D3AC0D6" w14:textId="4A08A596" w:rsidR="00F02BF5" w:rsidRPr="00B44130" w:rsidRDefault="00F02BF5" w:rsidP="00AF5F90">
      <w:pPr>
        <w:spacing w:before="80"/>
        <w:ind w:left="720"/>
        <w:jc w:val="both"/>
        <w:rPr>
          <w:rFonts w:ascii="Roboto" w:hAnsi="Roboto" w:cstheme="majorHAnsi"/>
          <w:sz w:val="22"/>
          <w:szCs w:val="22"/>
        </w:rPr>
        <w:sectPr w:rsidR="00F02BF5" w:rsidRPr="00B44130" w:rsidSect="00BA20F0">
          <w:headerReference w:type="default" r:id="rId11"/>
          <w:type w:val="continuous"/>
          <w:pgSz w:w="11900" w:h="16840"/>
          <w:pgMar w:top="1440" w:right="1127" w:bottom="1440" w:left="993" w:header="708" w:footer="708" w:gutter="0"/>
          <w:cols w:space="708"/>
          <w:docGrid w:linePitch="360"/>
        </w:sectPr>
      </w:pPr>
    </w:p>
    <w:p w14:paraId="6204BCBD" w14:textId="77777777" w:rsidR="00AF5F90" w:rsidRPr="00B44130" w:rsidRDefault="00AF5F90" w:rsidP="00AF5F90">
      <w:pPr>
        <w:spacing w:before="80" w:line="360" w:lineRule="auto"/>
        <w:ind w:left="720"/>
        <w:rPr>
          <w:rFonts w:ascii="Roboto" w:hAnsi="Roboto" w:cstheme="majorHAnsi"/>
          <w:b/>
          <w:bCs/>
        </w:rPr>
      </w:pPr>
      <w:r w:rsidRPr="00B44130">
        <w:rPr>
          <w:rFonts w:ascii="Roboto" w:hAnsi="Roboto" w:cstheme="majorHAnsi"/>
          <w:b/>
          <w:bCs/>
        </w:rPr>
        <w:t>Focal Point</w:t>
      </w:r>
    </w:p>
    <w:p w14:paraId="6AC9872F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Name:</w:t>
      </w:r>
    </w:p>
    <w:p w14:paraId="5053FED3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Title:</w:t>
      </w:r>
    </w:p>
    <w:p w14:paraId="4163BC18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Email:</w:t>
      </w:r>
    </w:p>
    <w:p w14:paraId="2A33BD96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Mobile:</w:t>
      </w:r>
    </w:p>
    <w:p w14:paraId="0B0BE2E5" w14:textId="77777777" w:rsidR="00A83A31" w:rsidRPr="00B44130" w:rsidRDefault="00AF5F90" w:rsidP="00A83A31">
      <w:pPr>
        <w:spacing w:before="80"/>
        <w:ind w:left="720"/>
        <w:rPr>
          <w:rFonts w:ascii="Roboto" w:hAnsi="Roboto" w:cstheme="majorHAnsi"/>
          <w:b/>
          <w:bCs/>
        </w:rPr>
      </w:pPr>
      <w:r w:rsidRPr="00B44130">
        <w:rPr>
          <w:rFonts w:ascii="Roboto" w:hAnsi="Roboto" w:cstheme="majorHAnsi"/>
          <w:b/>
          <w:bCs/>
        </w:rPr>
        <w:t xml:space="preserve">Humanitarian Coordinator </w:t>
      </w:r>
    </w:p>
    <w:p w14:paraId="1DFCE74E" w14:textId="68EDEF8D" w:rsidR="00AF5F90" w:rsidRPr="00B44130" w:rsidRDefault="00AF5F90" w:rsidP="00A83A31">
      <w:pPr>
        <w:spacing w:before="80" w:line="360" w:lineRule="auto"/>
        <w:ind w:left="720"/>
        <w:rPr>
          <w:rFonts w:ascii="Roboto" w:hAnsi="Roboto" w:cstheme="majorHAnsi"/>
          <w:b/>
          <w:bCs/>
        </w:rPr>
      </w:pPr>
      <w:r w:rsidRPr="00B44130">
        <w:rPr>
          <w:rFonts w:ascii="Roboto" w:hAnsi="Roboto" w:cstheme="majorHAnsi"/>
          <w:b/>
          <w:bCs/>
        </w:rPr>
        <w:t>(</w:t>
      </w:r>
      <w:proofErr w:type="gramStart"/>
      <w:r w:rsidRPr="00B44130">
        <w:rPr>
          <w:rFonts w:ascii="Roboto" w:hAnsi="Roboto" w:cstheme="majorHAnsi"/>
          <w:b/>
          <w:bCs/>
        </w:rPr>
        <w:t>or</w:t>
      </w:r>
      <w:proofErr w:type="gramEnd"/>
      <w:r w:rsidRPr="00B44130">
        <w:rPr>
          <w:rFonts w:ascii="Roboto" w:hAnsi="Roboto" w:cstheme="majorHAnsi"/>
          <w:b/>
          <w:bCs/>
        </w:rPr>
        <w:t xml:space="preserve"> equivalent)</w:t>
      </w:r>
    </w:p>
    <w:p w14:paraId="0A425D93" w14:textId="77777777" w:rsidR="00AF5F90" w:rsidRPr="00B44130" w:rsidRDefault="00AF5F90" w:rsidP="00A83A31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Name</w:t>
      </w:r>
    </w:p>
    <w:p w14:paraId="2F0C99C2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Email:</w:t>
      </w:r>
    </w:p>
    <w:p w14:paraId="11737AA6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Mobile:</w:t>
      </w:r>
    </w:p>
    <w:p w14:paraId="1634FD9C" w14:textId="77777777" w:rsidR="00AF5F90" w:rsidRPr="00B44130" w:rsidRDefault="00AF5F90" w:rsidP="00AF5F90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  <w:sectPr w:rsidR="00AF5F90" w:rsidRPr="00B44130" w:rsidSect="00BA20F0">
          <w:type w:val="continuous"/>
          <w:pgSz w:w="11900" w:h="16840"/>
          <w:pgMar w:top="1440" w:right="1440" w:bottom="1440" w:left="993" w:header="708" w:footer="708" w:gutter="0"/>
          <w:cols w:num="2" w:space="708"/>
          <w:docGrid w:linePitch="360"/>
        </w:sectPr>
      </w:pPr>
    </w:p>
    <w:p w14:paraId="09F21235" w14:textId="77777777" w:rsidR="00AF5F90" w:rsidRPr="00B44130" w:rsidRDefault="00AF5F90" w:rsidP="00AF5F90">
      <w:pPr>
        <w:spacing w:before="80"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</w:p>
    <w:p w14:paraId="755D98FC" w14:textId="1286E9DC" w:rsidR="00AF5F90" w:rsidRPr="00B44130" w:rsidRDefault="00AF5F90" w:rsidP="00A83A31">
      <w:pPr>
        <w:spacing w:before="80" w:line="360" w:lineRule="auto"/>
        <w:ind w:left="720"/>
        <w:jc w:val="both"/>
        <w:rPr>
          <w:rFonts w:ascii="Roboto" w:hAnsi="Roboto" w:cstheme="majorHAnsi"/>
          <w:b/>
          <w:bCs/>
          <w:i/>
          <w:iCs/>
          <w:sz w:val="22"/>
          <w:szCs w:val="22"/>
        </w:rPr>
      </w:pPr>
      <w:r w:rsidRPr="00B44130">
        <w:rPr>
          <w:rFonts w:ascii="Roboto" w:hAnsi="Roboto" w:cstheme="majorHAnsi"/>
          <w:b/>
          <w:bCs/>
          <w:i/>
          <w:iCs/>
          <w:sz w:val="22"/>
          <w:szCs w:val="22"/>
        </w:rPr>
        <w:t xml:space="preserve">Signed: </w:t>
      </w:r>
    </w:p>
    <w:p w14:paraId="5CC64B9A" w14:textId="77777777" w:rsidR="00A83A31" w:rsidRPr="00B44130" w:rsidRDefault="00A83A31" w:rsidP="00A83A31">
      <w:pPr>
        <w:spacing w:before="80" w:line="360" w:lineRule="auto"/>
        <w:ind w:left="720"/>
        <w:jc w:val="both"/>
        <w:rPr>
          <w:rFonts w:ascii="Roboto" w:hAnsi="Roboto" w:cstheme="majorHAnsi"/>
          <w:b/>
          <w:bCs/>
          <w:i/>
          <w:iCs/>
          <w:sz w:val="22"/>
          <w:szCs w:val="22"/>
        </w:rPr>
      </w:pPr>
    </w:p>
    <w:p w14:paraId="22C2E652" w14:textId="77777777" w:rsidR="00AF5F90" w:rsidRPr="00B44130" w:rsidRDefault="00AF5F90" w:rsidP="00AF5F90">
      <w:pPr>
        <w:spacing w:before="80" w:line="360" w:lineRule="auto"/>
        <w:ind w:left="720"/>
        <w:jc w:val="both"/>
        <w:rPr>
          <w:rFonts w:ascii="Roboto" w:hAnsi="Roboto" w:cstheme="majorHAnsi"/>
          <w:sz w:val="22"/>
          <w:szCs w:val="22"/>
        </w:rPr>
      </w:pPr>
      <w:r w:rsidRPr="00B44130">
        <w:rPr>
          <w:rFonts w:ascii="Roboto" w:hAnsi="Roboto" w:cstheme="majorHAnsi"/>
          <w:sz w:val="22"/>
          <w:szCs w:val="22"/>
        </w:rPr>
        <w:t>Humanitarian Coordinator (or equivalent)</w:t>
      </w:r>
      <w:r w:rsidRPr="00B44130">
        <w:rPr>
          <w:rFonts w:ascii="Roboto" w:hAnsi="Roboto" w:cstheme="majorHAnsi"/>
          <w:sz w:val="22"/>
          <w:szCs w:val="22"/>
        </w:rPr>
        <w:tab/>
      </w:r>
    </w:p>
    <w:p w14:paraId="5A9AC304" w14:textId="77777777" w:rsidR="00A83A31" w:rsidRPr="00B44130" w:rsidRDefault="00AF5F90" w:rsidP="00A83A31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>Date:</w:t>
      </w:r>
    </w:p>
    <w:p w14:paraId="5F3DD30C" w14:textId="77777777" w:rsidR="00956E38" w:rsidRPr="00B44130" w:rsidRDefault="00956E38" w:rsidP="00A83A31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</w:p>
    <w:p w14:paraId="74CCB5AA" w14:textId="77777777" w:rsidR="00956E38" w:rsidRPr="00B44130" w:rsidRDefault="00956E38" w:rsidP="00A83A31">
      <w:pPr>
        <w:spacing w:line="360" w:lineRule="auto"/>
        <w:ind w:left="720"/>
        <w:jc w:val="both"/>
        <w:rPr>
          <w:rFonts w:ascii="Roboto" w:hAnsi="Roboto" w:cstheme="majorHAnsi"/>
          <w:b/>
          <w:bCs/>
          <w:sz w:val="22"/>
          <w:szCs w:val="22"/>
        </w:rPr>
      </w:pPr>
    </w:p>
    <w:p w14:paraId="6C622262" w14:textId="3BAE9FA9" w:rsidR="00956E38" w:rsidRPr="00B44130" w:rsidRDefault="00956E38" w:rsidP="00956E38">
      <w:pPr>
        <w:jc w:val="both"/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</w:pPr>
      <w:r w:rsidRPr="00B44130"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  <w:t>Please send the signed Expression of Interest to:</w:t>
      </w:r>
      <w:r w:rsidR="009562AB" w:rsidRPr="00B44130"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  <w:t xml:space="preserve"> </w:t>
      </w:r>
      <w:hyperlink r:id="rId12" w:history="1">
        <w:r w:rsidR="009562AB" w:rsidRPr="00B44130">
          <w:rPr>
            <w:rStyle w:val="Hyperlink"/>
            <w:rFonts w:ascii="Roboto" w:hAnsi="Roboto" w:cstheme="majorHAnsi"/>
            <w:sz w:val="22"/>
            <w:szCs w:val="22"/>
            <w:lang w:val="en-US"/>
          </w:rPr>
          <w:t>procapgencap@un.org</w:t>
        </w:r>
      </w:hyperlink>
      <w:r w:rsidR="009562AB" w:rsidRPr="00B44130">
        <w:rPr>
          <w:rFonts w:ascii="Roboto" w:hAnsi="Roboto" w:cstheme="majorHAnsi"/>
          <w:b/>
          <w:bCs/>
          <w:color w:val="FF0000"/>
          <w:sz w:val="22"/>
          <w:szCs w:val="22"/>
        </w:rPr>
        <w:t xml:space="preserve"> </w:t>
      </w:r>
    </w:p>
    <w:p w14:paraId="09263A5D" w14:textId="77D82FCF" w:rsidR="00956E38" w:rsidRPr="00B44130" w:rsidDel="009562AB" w:rsidRDefault="00956E38">
      <w:pPr>
        <w:spacing w:line="360" w:lineRule="auto"/>
        <w:jc w:val="both"/>
        <w:rPr>
          <w:del w:id="0" w:author="PASOMA" w:date="2020-06-09T22:39:00Z"/>
          <w:rFonts w:ascii="Roboto" w:hAnsi="Roboto" w:cstheme="majorHAnsi"/>
          <w:b/>
          <w:bCs/>
          <w:sz w:val="22"/>
          <w:szCs w:val="22"/>
          <w:lang w:val="en-US"/>
        </w:rPr>
        <w:sectPr w:rsidR="00956E38" w:rsidRPr="00B44130" w:rsidDel="009562AB" w:rsidSect="00362044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939" w:right="985" w:bottom="816" w:left="993" w:header="709" w:footer="709" w:gutter="0"/>
          <w:cols w:space="708"/>
          <w:docGrid w:linePitch="360"/>
        </w:sectPr>
        <w:pPrChange w:id="1" w:author="PASOMA" w:date="2020-06-09T22:39:00Z">
          <w:pPr>
            <w:spacing w:line="360" w:lineRule="auto"/>
            <w:ind w:left="720"/>
            <w:jc w:val="both"/>
          </w:pPr>
        </w:pPrChange>
      </w:pPr>
    </w:p>
    <w:p w14:paraId="19DCEBF0" w14:textId="77777777" w:rsidR="00E942D8" w:rsidRPr="00B44130" w:rsidRDefault="00E942D8" w:rsidP="00E942D8">
      <w:pPr>
        <w:tabs>
          <w:tab w:val="left" w:pos="1910"/>
        </w:tabs>
        <w:rPr>
          <w:rFonts w:ascii="Roboto" w:hAnsi="Roboto" w:cstheme="majorHAnsi"/>
          <w:b/>
          <w:bCs/>
          <w:color w:val="FF0000"/>
          <w:sz w:val="22"/>
          <w:szCs w:val="22"/>
        </w:rPr>
      </w:pPr>
    </w:p>
    <w:p w14:paraId="4B540D42" w14:textId="40CD65A7" w:rsidR="00E942D8" w:rsidRPr="00B44130" w:rsidRDefault="00E942D8" w:rsidP="00E942D8">
      <w:pPr>
        <w:tabs>
          <w:tab w:val="left" w:pos="1910"/>
        </w:tabs>
        <w:rPr>
          <w:rFonts w:ascii="Roboto" w:hAnsi="Roboto" w:cstheme="majorHAnsi"/>
          <w:b/>
          <w:bCs/>
          <w:sz w:val="22"/>
          <w:szCs w:val="22"/>
        </w:rPr>
      </w:pPr>
      <w:r w:rsidRPr="00B44130">
        <w:rPr>
          <w:rFonts w:ascii="Roboto" w:hAnsi="Roboto" w:cstheme="majorHAnsi"/>
          <w:b/>
          <w:bCs/>
          <w:sz w:val="22"/>
          <w:szCs w:val="22"/>
        </w:rPr>
        <w:t xml:space="preserve">with copy to: </w:t>
      </w:r>
      <w:r w:rsidR="009562AB" w:rsidRPr="00B44130">
        <w:rPr>
          <w:rFonts w:ascii="Roboto" w:hAnsi="Roboto" w:cstheme="majorHAnsi"/>
          <w:b/>
          <w:bCs/>
          <w:sz w:val="22"/>
          <w:szCs w:val="22"/>
        </w:rPr>
        <w:br/>
      </w:r>
    </w:p>
    <w:p w14:paraId="46E8E321" w14:textId="63FCF428" w:rsidR="00A83A31" w:rsidRPr="00B44130" w:rsidRDefault="00A83A31" w:rsidP="00A83A31">
      <w:pPr>
        <w:rPr>
          <w:rFonts w:ascii="Roboto" w:hAnsi="Roboto"/>
        </w:rPr>
      </w:pPr>
    </w:p>
    <w:p w14:paraId="27620F8F" w14:textId="77777777" w:rsidR="00AF5F90" w:rsidRPr="00B44130" w:rsidRDefault="00AF5F90" w:rsidP="00956E38">
      <w:pPr>
        <w:jc w:val="both"/>
        <w:rPr>
          <w:rFonts w:ascii="Roboto" w:hAnsi="Roboto" w:cstheme="majorHAnsi"/>
          <w:b/>
          <w:bCs/>
          <w:color w:val="7030A0"/>
          <w:sz w:val="22"/>
          <w:szCs w:val="22"/>
          <w:lang w:val="en-US"/>
        </w:rPr>
      </w:pPr>
    </w:p>
    <w:p w14:paraId="7DA79E9D" w14:textId="555134C3" w:rsidR="00A83A31" w:rsidRPr="00B44130" w:rsidRDefault="00A83A31" w:rsidP="00AF5F90">
      <w:pPr>
        <w:ind w:left="720"/>
        <w:jc w:val="both"/>
        <w:rPr>
          <w:rFonts w:ascii="Roboto" w:hAnsi="Roboto" w:cstheme="majorHAnsi"/>
          <w:b/>
          <w:bCs/>
          <w:color w:val="7030A0"/>
          <w:sz w:val="22"/>
          <w:szCs w:val="22"/>
          <w:lang w:val="en-US"/>
        </w:rPr>
        <w:sectPr w:rsidR="00A83A31" w:rsidRPr="00B44130" w:rsidSect="00A83A31">
          <w:type w:val="continuous"/>
          <w:pgSz w:w="11900" w:h="16840"/>
          <w:pgMar w:top="939" w:right="985" w:bottom="816" w:left="993" w:header="709" w:footer="709" w:gutter="0"/>
          <w:cols w:num="2" w:space="708"/>
          <w:docGrid w:linePitch="360"/>
        </w:sectPr>
      </w:pPr>
    </w:p>
    <w:p w14:paraId="2F3B5581" w14:textId="77777777" w:rsidR="004E6542" w:rsidRPr="00B44130" w:rsidRDefault="004E6542" w:rsidP="00A83A31">
      <w:pPr>
        <w:jc w:val="both"/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</w:pPr>
    </w:p>
    <w:p w14:paraId="7EE390E2" w14:textId="77777777" w:rsidR="004E6542" w:rsidRPr="00B44130" w:rsidRDefault="004E6542" w:rsidP="004E6542">
      <w:pPr>
        <w:jc w:val="both"/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</w:pPr>
      <w:r w:rsidRPr="00B44130"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  <w:t xml:space="preserve">Mr. Christian Visnes </w:t>
      </w:r>
      <w:r w:rsidRPr="00B44130"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  <w:tab/>
      </w:r>
      <w:r w:rsidRPr="00B44130">
        <w:rPr>
          <w:rFonts w:ascii="Roboto" w:hAnsi="Roboto" w:cstheme="majorHAnsi"/>
          <w:b/>
          <w:bCs/>
          <w:color w:val="002060"/>
          <w:sz w:val="22"/>
          <w:szCs w:val="22"/>
          <w:lang w:val="en-US"/>
        </w:rPr>
        <w:tab/>
      </w:r>
    </w:p>
    <w:p w14:paraId="2322F3FA" w14:textId="1067F30A" w:rsidR="00CE22BC" w:rsidRPr="00B44130" w:rsidRDefault="00CE22BC" w:rsidP="004E6542">
      <w:pPr>
        <w:jc w:val="both"/>
        <w:rPr>
          <w:rFonts w:ascii="Roboto" w:hAnsi="Roboto" w:cstheme="majorHAnsi"/>
          <w:b/>
          <w:bCs/>
          <w:color w:val="002060"/>
          <w:sz w:val="22"/>
          <w:szCs w:val="22"/>
        </w:rPr>
      </w:pPr>
      <w:r w:rsidRPr="00B44130">
        <w:rPr>
          <w:rFonts w:ascii="Roboto" w:hAnsi="Roboto" w:cstheme="majorHAnsi"/>
          <w:sz w:val="22"/>
          <w:szCs w:val="22"/>
        </w:rPr>
        <w:t>Head of Operations</w:t>
      </w:r>
    </w:p>
    <w:p w14:paraId="0EF6763F" w14:textId="77777777" w:rsidR="00CE22BC" w:rsidRPr="00B44130" w:rsidRDefault="00CE22BC" w:rsidP="00CE22BC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B44130">
        <w:rPr>
          <w:rFonts w:ascii="Roboto" w:hAnsi="Roboto" w:cstheme="majorHAnsi"/>
          <w:sz w:val="22"/>
          <w:szCs w:val="22"/>
        </w:rPr>
        <w:t>ProCap and GenCap</w:t>
      </w:r>
    </w:p>
    <w:p w14:paraId="2022F9BF" w14:textId="0BBC73EE" w:rsidR="00CE22BC" w:rsidRPr="00B44130" w:rsidRDefault="004E6542" w:rsidP="00CE22BC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B44130">
        <w:rPr>
          <w:rFonts w:ascii="Roboto" w:hAnsi="Roboto" w:cstheme="majorHAnsi"/>
          <w:sz w:val="22"/>
          <w:szCs w:val="22"/>
        </w:rPr>
        <w:t>NRC - NORCAP</w:t>
      </w:r>
      <w:r w:rsidR="00CE22BC" w:rsidRPr="00B44130">
        <w:rPr>
          <w:rFonts w:ascii="Roboto" w:hAnsi="Roboto" w:cstheme="majorHAnsi"/>
          <w:sz w:val="22"/>
          <w:szCs w:val="22"/>
        </w:rPr>
        <w:t xml:space="preserve">  </w:t>
      </w:r>
    </w:p>
    <w:p w14:paraId="78D3EA54" w14:textId="77777777" w:rsidR="00CE22BC" w:rsidRPr="00B44130" w:rsidRDefault="00CE22BC" w:rsidP="00CE22BC">
      <w:pPr>
        <w:tabs>
          <w:tab w:val="left" w:pos="1910"/>
        </w:tabs>
        <w:rPr>
          <w:rStyle w:val="Hyperlink"/>
          <w:rFonts w:ascii="Roboto" w:hAnsi="Roboto" w:cstheme="majorHAnsi"/>
          <w:color w:val="auto"/>
          <w:sz w:val="22"/>
          <w:szCs w:val="22"/>
          <w:u w:val="none"/>
        </w:rPr>
      </w:pPr>
      <w:r w:rsidRPr="00B44130">
        <w:rPr>
          <w:rStyle w:val="Hyperlink"/>
          <w:rFonts w:ascii="Roboto" w:hAnsi="Roboto" w:cstheme="majorHAnsi"/>
          <w:sz w:val="22"/>
          <w:szCs w:val="22"/>
          <w:lang w:val="en-US"/>
        </w:rPr>
        <w:t>christian.visnes@nrc.no</w:t>
      </w:r>
    </w:p>
    <w:p w14:paraId="0A010532" w14:textId="77777777" w:rsidR="00A83A31" w:rsidRPr="00B44130" w:rsidRDefault="00A83A31" w:rsidP="00956E38">
      <w:pPr>
        <w:jc w:val="both"/>
        <w:rPr>
          <w:rFonts w:ascii="Roboto" w:hAnsi="Roboto" w:cstheme="majorHAnsi"/>
          <w:b/>
          <w:bCs/>
          <w:sz w:val="22"/>
          <w:szCs w:val="22"/>
        </w:rPr>
      </w:pPr>
    </w:p>
    <w:p w14:paraId="2E9E502B" w14:textId="188CBFF6" w:rsidR="00A83A31" w:rsidRPr="00B44130" w:rsidRDefault="00A83A31" w:rsidP="00A83A31">
      <w:pPr>
        <w:ind w:left="720"/>
        <w:jc w:val="both"/>
        <w:rPr>
          <w:rFonts w:ascii="Roboto" w:hAnsi="Roboto" w:cstheme="majorHAnsi"/>
          <w:b/>
          <w:bCs/>
          <w:color w:val="002060"/>
          <w:sz w:val="22"/>
          <w:szCs w:val="22"/>
          <w:lang w:val="en-GB"/>
        </w:rPr>
      </w:pPr>
      <w:r w:rsidRPr="00B44130">
        <w:rPr>
          <w:rFonts w:ascii="Roboto" w:hAnsi="Roboto" w:cstheme="majorHAnsi"/>
          <w:b/>
          <w:bCs/>
          <w:color w:val="002060"/>
          <w:sz w:val="22"/>
          <w:szCs w:val="22"/>
          <w:lang w:val="en-GB"/>
        </w:rPr>
        <w:t xml:space="preserve">Ms. </w:t>
      </w:r>
      <w:r w:rsidR="0020610A" w:rsidRPr="0020610A">
        <w:rPr>
          <w:rFonts w:ascii="Roboto" w:hAnsi="Roboto" w:cstheme="majorHAnsi"/>
          <w:b/>
          <w:bCs/>
          <w:color w:val="002060"/>
          <w:sz w:val="22"/>
          <w:szCs w:val="22"/>
          <w:lang w:val="en-GB"/>
        </w:rPr>
        <w:t>Kehkashan Beenish Khan</w:t>
      </w:r>
    </w:p>
    <w:p w14:paraId="0A766069" w14:textId="7E03BF66" w:rsidR="00A83A31" w:rsidRPr="00B44130" w:rsidRDefault="00195D4C" w:rsidP="00A83A31">
      <w:pPr>
        <w:tabs>
          <w:tab w:val="left" w:pos="1910"/>
        </w:tabs>
        <w:ind w:left="720"/>
        <w:rPr>
          <w:rFonts w:ascii="Roboto" w:hAnsi="Roboto" w:cstheme="majorHAnsi"/>
          <w:sz w:val="22"/>
          <w:szCs w:val="22"/>
          <w:lang w:val="en-GB"/>
        </w:rPr>
      </w:pPr>
      <w:r w:rsidRPr="00B44130">
        <w:rPr>
          <w:rFonts w:ascii="Roboto" w:hAnsi="Roboto" w:cstheme="majorHAnsi"/>
          <w:sz w:val="22"/>
          <w:szCs w:val="22"/>
          <w:lang w:val="en-GB"/>
        </w:rPr>
        <w:t>Senior Project Manager</w:t>
      </w:r>
    </w:p>
    <w:p w14:paraId="70D2AB5B" w14:textId="27EDF341" w:rsidR="00195D4C" w:rsidRPr="00B44130" w:rsidRDefault="00195D4C" w:rsidP="00A83A31">
      <w:pPr>
        <w:tabs>
          <w:tab w:val="left" w:pos="1910"/>
        </w:tabs>
        <w:ind w:left="720"/>
        <w:rPr>
          <w:rFonts w:ascii="Roboto" w:hAnsi="Roboto" w:cstheme="majorHAnsi"/>
          <w:sz w:val="22"/>
          <w:szCs w:val="22"/>
          <w:lang w:val="en-GB"/>
        </w:rPr>
      </w:pPr>
      <w:r w:rsidRPr="00B44130">
        <w:rPr>
          <w:rFonts w:ascii="Roboto" w:hAnsi="Roboto" w:cstheme="majorHAnsi"/>
          <w:sz w:val="22"/>
          <w:szCs w:val="22"/>
          <w:lang w:val="en-GB"/>
        </w:rPr>
        <w:t xml:space="preserve">ProCap and GenCap </w:t>
      </w:r>
    </w:p>
    <w:p w14:paraId="7A5D4700" w14:textId="41FAF344" w:rsidR="00A83A31" w:rsidRPr="0020610A" w:rsidRDefault="00A83A31" w:rsidP="00A83A31">
      <w:pPr>
        <w:tabs>
          <w:tab w:val="left" w:pos="1910"/>
        </w:tabs>
        <w:ind w:left="720"/>
        <w:rPr>
          <w:rFonts w:ascii="Roboto" w:hAnsi="Roboto" w:cstheme="majorHAnsi"/>
          <w:sz w:val="22"/>
          <w:szCs w:val="22"/>
          <w:lang w:val="es-ES"/>
        </w:rPr>
      </w:pPr>
      <w:r w:rsidRPr="0020610A">
        <w:rPr>
          <w:rFonts w:ascii="Roboto" w:hAnsi="Roboto" w:cstheme="majorHAnsi"/>
          <w:sz w:val="22"/>
          <w:szCs w:val="22"/>
          <w:lang w:val="es-ES"/>
        </w:rPr>
        <w:t xml:space="preserve">OCHA </w:t>
      </w:r>
      <w:r w:rsidR="00195D4C" w:rsidRPr="0020610A">
        <w:rPr>
          <w:rFonts w:ascii="Roboto" w:hAnsi="Roboto" w:cstheme="majorHAnsi"/>
          <w:sz w:val="22"/>
          <w:szCs w:val="22"/>
          <w:lang w:val="es-ES"/>
        </w:rPr>
        <w:t>Geneva</w:t>
      </w:r>
    </w:p>
    <w:p w14:paraId="17106E67" w14:textId="66EAA08E" w:rsidR="00A83A31" w:rsidRPr="0020610A" w:rsidRDefault="0020610A" w:rsidP="00A83A31">
      <w:pPr>
        <w:ind w:firstLine="720"/>
        <w:rPr>
          <w:rStyle w:val="Hyperlink"/>
          <w:rFonts w:ascii="Roboto" w:hAnsi="Roboto"/>
          <w:color w:val="auto"/>
          <w:sz w:val="22"/>
          <w:szCs w:val="22"/>
          <w:u w:val="none"/>
          <w:lang w:val="es-ES"/>
        </w:rPr>
        <w:sectPr w:rsidR="00A83A31" w:rsidRPr="0020610A" w:rsidSect="00A83A31">
          <w:headerReference w:type="default" r:id="rId16"/>
          <w:footerReference w:type="default" r:id="rId17"/>
          <w:type w:val="continuous"/>
          <w:pgSz w:w="11900" w:h="16840"/>
          <w:pgMar w:top="1440" w:right="1440" w:bottom="709" w:left="1440" w:header="708" w:footer="0" w:gutter="0"/>
          <w:cols w:num="2" w:space="708"/>
          <w:docGrid w:linePitch="360"/>
        </w:sectPr>
      </w:pPr>
      <w:hyperlink r:id="rId18" w:history="1">
        <w:r w:rsidRPr="0020610A">
          <w:rPr>
            <w:rStyle w:val="Hyperlink"/>
            <w:rFonts w:ascii="Roboto" w:hAnsi="Roboto" w:cstheme="majorHAnsi"/>
            <w:sz w:val="22"/>
            <w:szCs w:val="22"/>
            <w:lang w:val="es-ES"/>
          </w:rPr>
          <w:t>kehkashan.khan@un.org</w:t>
        </w:r>
      </w:hyperlink>
      <w:r w:rsidRPr="0020610A">
        <w:rPr>
          <w:rStyle w:val="Hyperlink"/>
          <w:rFonts w:ascii="Roboto" w:hAnsi="Roboto" w:cstheme="majorHAnsi"/>
          <w:sz w:val="22"/>
          <w:szCs w:val="22"/>
          <w:lang w:val="es-ES"/>
        </w:rPr>
        <w:t xml:space="preserve"> </w:t>
      </w:r>
    </w:p>
    <w:p w14:paraId="13CCDA84" w14:textId="5A0B90EB" w:rsidR="00A83A31" w:rsidRPr="0020610A" w:rsidRDefault="00A83A31" w:rsidP="00464A2B">
      <w:pPr>
        <w:rPr>
          <w:rFonts w:ascii="Roboto" w:hAnsi="Roboto"/>
          <w:sz w:val="22"/>
          <w:szCs w:val="22"/>
          <w:lang w:val="es-ES"/>
        </w:rPr>
      </w:pPr>
    </w:p>
    <w:p w14:paraId="08C367A8" w14:textId="4B6C5B2B" w:rsidR="00A83A31" w:rsidRPr="0020610A" w:rsidRDefault="00A83A31" w:rsidP="00464A2B">
      <w:pPr>
        <w:rPr>
          <w:rFonts w:ascii="Roboto" w:hAnsi="Roboto"/>
          <w:sz w:val="22"/>
          <w:szCs w:val="22"/>
          <w:lang w:val="es-ES"/>
        </w:rPr>
      </w:pPr>
    </w:p>
    <w:p w14:paraId="69154317" w14:textId="77777777" w:rsidR="00A83A31" w:rsidRPr="0020610A" w:rsidRDefault="00A83A31" w:rsidP="00A83A31">
      <w:pPr>
        <w:pStyle w:val="Footer"/>
        <w:rPr>
          <w:rFonts w:ascii="Roboto" w:hAnsi="Roboto"/>
          <w:sz w:val="20"/>
          <w:szCs w:val="20"/>
          <w:lang w:val="es-ES"/>
        </w:rPr>
      </w:pPr>
    </w:p>
    <w:p w14:paraId="6FBBBF84" w14:textId="77777777" w:rsidR="00A83A31" w:rsidRPr="00B44130" w:rsidRDefault="00A83A31" w:rsidP="00A83A31">
      <w:pPr>
        <w:pStyle w:val="Footer"/>
        <w:rPr>
          <w:rFonts w:ascii="Roboto" w:hAnsi="Roboto"/>
          <w:sz w:val="20"/>
          <w:szCs w:val="20"/>
        </w:rPr>
      </w:pPr>
      <w:r w:rsidRPr="00B44130">
        <w:rPr>
          <w:rFonts w:ascii="Roboto" w:hAnsi="Roboto"/>
          <w:sz w:val="20"/>
          <w:szCs w:val="20"/>
        </w:rPr>
        <w:t>Office Use only</w:t>
      </w:r>
    </w:p>
    <w:p w14:paraId="10AF15F4" w14:textId="77777777" w:rsidR="00A83A31" w:rsidRPr="00B44130" w:rsidRDefault="00A83A31" w:rsidP="00A83A31">
      <w:pPr>
        <w:pStyle w:val="Footer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2778"/>
      </w:tblGrid>
      <w:tr w:rsidR="00A83A31" w:rsidRPr="00B44130" w14:paraId="675C5283" w14:textId="77777777" w:rsidTr="00BE59ED">
        <w:tc>
          <w:tcPr>
            <w:tcW w:w="1696" w:type="dxa"/>
          </w:tcPr>
          <w:p w14:paraId="27E9F3CE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  <w:r w:rsidRPr="00B44130">
              <w:rPr>
                <w:rFonts w:ascii="Roboto" w:hAnsi="Roboto"/>
                <w:sz w:val="20"/>
                <w:szCs w:val="20"/>
              </w:rPr>
              <w:t>Date of receipt</w:t>
            </w:r>
          </w:p>
        </w:tc>
        <w:tc>
          <w:tcPr>
            <w:tcW w:w="1701" w:type="dxa"/>
          </w:tcPr>
          <w:p w14:paraId="553AE839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  <w:r w:rsidRPr="00B44130">
              <w:rPr>
                <w:rFonts w:ascii="Roboto" w:hAnsi="Roboto"/>
                <w:sz w:val="20"/>
                <w:szCs w:val="20"/>
              </w:rPr>
              <w:t>Date of review</w:t>
            </w:r>
          </w:p>
        </w:tc>
        <w:tc>
          <w:tcPr>
            <w:tcW w:w="2835" w:type="dxa"/>
          </w:tcPr>
          <w:p w14:paraId="4FEBA9FF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  <w:r w:rsidRPr="00B44130">
              <w:rPr>
                <w:rFonts w:ascii="Roboto" w:hAnsi="Roboto"/>
                <w:sz w:val="20"/>
                <w:szCs w:val="20"/>
              </w:rPr>
              <w:t>Decision</w:t>
            </w:r>
          </w:p>
        </w:tc>
        <w:tc>
          <w:tcPr>
            <w:tcW w:w="2778" w:type="dxa"/>
          </w:tcPr>
          <w:p w14:paraId="1EE58CEE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  <w:r w:rsidRPr="00B44130">
              <w:rPr>
                <w:rFonts w:ascii="Roboto" w:hAnsi="Roboto"/>
                <w:sz w:val="20"/>
                <w:szCs w:val="20"/>
              </w:rPr>
              <w:t>Expected date of first mission</w:t>
            </w:r>
          </w:p>
        </w:tc>
      </w:tr>
      <w:tr w:rsidR="00A83A31" w:rsidRPr="00B44130" w14:paraId="5C6F9181" w14:textId="77777777" w:rsidTr="00BE59ED">
        <w:tc>
          <w:tcPr>
            <w:tcW w:w="1696" w:type="dxa"/>
          </w:tcPr>
          <w:p w14:paraId="5BD65370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BE673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D49FCC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031CAA" w14:textId="77777777" w:rsidR="00A83A31" w:rsidRPr="00B44130" w:rsidRDefault="00A83A31" w:rsidP="00BE59ED">
            <w:pPr>
              <w:pStyle w:val="Foo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6F250DF" w14:textId="6D67EAFB" w:rsidR="00A83A31" w:rsidRPr="00B44130" w:rsidRDefault="00A83A31" w:rsidP="00464A2B">
      <w:pPr>
        <w:rPr>
          <w:rFonts w:ascii="Roboto" w:hAnsi="Roboto"/>
          <w:sz w:val="22"/>
          <w:szCs w:val="22"/>
        </w:rPr>
      </w:pPr>
    </w:p>
    <w:p w14:paraId="46AE98B8" w14:textId="3325964C" w:rsidR="00956E38" w:rsidRPr="00B44130" w:rsidRDefault="00956E38" w:rsidP="00464A2B">
      <w:pPr>
        <w:rPr>
          <w:rFonts w:ascii="Roboto" w:hAnsi="Roboto"/>
          <w:sz w:val="22"/>
          <w:szCs w:val="22"/>
        </w:rPr>
      </w:pPr>
    </w:p>
    <w:p w14:paraId="4403B814" w14:textId="7EE07CF4" w:rsidR="00956E38" w:rsidRPr="00B44130" w:rsidRDefault="00956E38" w:rsidP="00464A2B">
      <w:pPr>
        <w:rPr>
          <w:rFonts w:ascii="Roboto" w:hAnsi="Roboto"/>
          <w:sz w:val="22"/>
          <w:szCs w:val="22"/>
        </w:rPr>
      </w:pPr>
      <w:r w:rsidRPr="00B44130">
        <w:rPr>
          <w:rFonts w:ascii="Roboto" w:hAnsi="Roboto"/>
          <w:noProof/>
          <w:sz w:val="36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5930417" wp14:editId="0D5F2669">
            <wp:simplePos x="0" y="0"/>
            <wp:positionH relativeFrom="page">
              <wp:posOffset>3302000</wp:posOffset>
            </wp:positionH>
            <wp:positionV relativeFrom="paragraph">
              <wp:posOffset>530860</wp:posOffset>
            </wp:positionV>
            <wp:extent cx="952500" cy="948580"/>
            <wp:effectExtent l="0" t="0" r="0" b="4445"/>
            <wp:wrapTight wrapText="bothSides">
              <wp:wrapPolygon edited="0">
                <wp:start x="0" y="0"/>
                <wp:lineTo x="0" y="21267"/>
                <wp:lineTo x="21168" y="21267"/>
                <wp:lineTo x="21168" y="0"/>
                <wp:lineTo x="0" y="0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AP LOGO FORMATTE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E38" w:rsidRPr="00B44130" w:rsidSect="00FC6177">
      <w:type w:val="continuous"/>
      <w:pgSz w:w="11900" w:h="16840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6A51" w14:textId="77777777" w:rsidR="00DB2E64" w:rsidRDefault="00DB2E64" w:rsidP="00E9283C">
      <w:r>
        <w:separator/>
      </w:r>
    </w:p>
  </w:endnote>
  <w:endnote w:type="continuationSeparator" w:id="0">
    <w:p w14:paraId="325BD4A4" w14:textId="77777777" w:rsidR="00DB2E64" w:rsidRDefault="00DB2E64" w:rsidP="00E9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9070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F384C" w14:textId="0D82C467" w:rsidR="00AF5F90" w:rsidRDefault="00AF5F90" w:rsidP="003A3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F94ED" w14:textId="77777777" w:rsidR="00AF5F90" w:rsidRDefault="00AF5F90" w:rsidP="00606FC5">
    <w:pPr>
      <w:pStyle w:val="Footer"/>
      <w:ind w:right="360"/>
    </w:pPr>
  </w:p>
  <w:p w14:paraId="07410F5C" w14:textId="77777777" w:rsidR="00AF5F90" w:rsidRDefault="00AF5F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CD6D" w14:textId="77777777" w:rsidR="00AF5F90" w:rsidRDefault="00AF5F90" w:rsidP="003A3880">
    <w:pPr>
      <w:pStyle w:val="Footer"/>
      <w:framePr w:wrap="none" w:vAnchor="text" w:hAnchor="margin" w:xAlign="right" w:y="1"/>
      <w:rPr>
        <w:rStyle w:val="PageNumber"/>
      </w:rPr>
    </w:pPr>
  </w:p>
  <w:p w14:paraId="63D8B300" w14:textId="77777777" w:rsidR="00AF5F90" w:rsidRPr="00556B72" w:rsidRDefault="00AF5F90" w:rsidP="00362044">
    <w:pPr>
      <w:pStyle w:val="Footer"/>
      <w:ind w:right="360"/>
      <w:rPr>
        <w:i/>
        <w:iCs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A373" w14:textId="77777777" w:rsidR="00E9283C" w:rsidRPr="00A83A31" w:rsidRDefault="00E9283C" w:rsidP="00A8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5F19" w14:textId="77777777" w:rsidR="00DB2E64" w:rsidRDefault="00DB2E64" w:rsidP="00E9283C">
      <w:r>
        <w:separator/>
      </w:r>
    </w:p>
  </w:footnote>
  <w:footnote w:type="continuationSeparator" w:id="0">
    <w:p w14:paraId="29E2C594" w14:textId="77777777" w:rsidR="00DB2E64" w:rsidRDefault="00DB2E64" w:rsidP="00E9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42FA" w14:textId="4A633DFF" w:rsidR="00A83A31" w:rsidRDefault="00956E38" w:rsidP="00D90FE2">
    <w:pPr>
      <w:rPr>
        <w:rFonts w:ascii="Roboto" w:hAnsi="Roboto"/>
        <w:sz w:val="36"/>
        <w:szCs w:val="32"/>
      </w:rPr>
    </w:pPr>
    <w:r w:rsidRPr="00D90FE2">
      <w:rPr>
        <w:rFonts w:ascii="Roboto" w:hAnsi="Roboto"/>
        <w:noProof/>
        <w:sz w:val="36"/>
        <w:szCs w:val="32"/>
        <w:lang w:val="en-US" w:eastAsia="zh-CN"/>
      </w:rPr>
      <w:drawing>
        <wp:anchor distT="0" distB="0" distL="114300" distR="114300" simplePos="0" relativeHeight="251659776" behindDoc="1" locked="0" layoutInCell="1" allowOverlap="1" wp14:anchorId="47A3CF65" wp14:editId="6F16A2A5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771525" cy="768350"/>
          <wp:effectExtent l="0" t="0" r="9525" b="0"/>
          <wp:wrapTight wrapText="bothSides">
            <wp:wrapPolygon edited="0">
              <wp:start x="0" y="0"/>
              <wp:lineTo x="0" y="20886"/>
              <wp:lineTo x="21333" y="20886"/>
              <wp:lineTo x="21333" y="0"/>
              <wp:lineTo x="0" y="0"/>
            </wp:wrapPolygon>
          </wp:wrapTight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AP LOGO FORMAT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F90">
      <w:rPr>
        <w:rFonts w:ascii="Roboto" w:hAnsi="Roboto"/>
        <w:sz w:val="36"/>
        <w:szCs w:val="32"/>
      </w:rPr>
      <w:t xml:space="preserve"> </w:t>
    </w:r>
  </w:p>
  <w:p w14:paraId="24495AE1" w14:textId="05A29CBA" w:rsidR="00956E38" w:rsidRDefault="00956E38" w:rsidP="00D90FE2">
    <w:pPr>
      <w:rPr>
        <w:rFonts w:ascii="Roboto" w:hAnsi="Roboto"/>
        <w:sz w:val="36"/>
        <w:szCs w:val="32"/>
      </w:rPr>
    </w:pPr>
  </w:p>
  <w:p w14:paraId="2471351A" w14:textId="1A3DEFD8" w:rsidR="00AF5F90" w:rsidRPr="00B44130" w:rsidRDefault="007A5EDF" w:rsidP="007A5EDF">
    <w:pPr>
      <w:rPr>
        <w:rFonts w:ascii="Roboto" w:hAnsi="Roboto"/>
        <w:b/>
        <w:bCs/>
        <w:color w:val="002060"/>
        <w:sz w:val="36"/>
        <w:szCs w:val="32"/>
      </w:rPr>
    </w:pPr>
    <w:r w:rsidRPr="00B44130">
      <w:rPr>
        <w:rFonts w:ascii="Roboto" w:hAnsi="Roboto"/>
        <w:b/>
        <w:bCs/>
        <w:color w:val="002060"/>
        <w:sz w:val="36"/>
        <w:szCs w:val="32"/>
      </w:rPr>
      <w:t xml:space="preserve">   </w:t>
    </w:r>
    <w:r w:rsidR="00AF5F90" w:rsidRPr="00B44130">
      <w:rPr>
        <w:rFonts w:ascii="Roboto" w:hAnsi="Roboto"/>
        <w:b/>
        <w:bCs/>
        <w:color w:val="002060"/>
        <w:sz w:val="36"/>
        <w:szCs w:val="32"/>
      </w:rPr>
      <w:t>Expression of Interest for ProCap support</w:t>
    </w:r>
  </w:p>
  <w:p w14:paraId="260EEBC2" w14:textId="77777777" w:rsidR="00AF5F90" w:rsidRDefault="00AF5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525" w14:textId="77777777" w:rsidR="00AF5F90" w:rsidRDefault="00AF5F90" w:rsidP="00D42450">
    <w:pPr>
      <w:pStyle w:val="Header"/>
      <w:tabs>
        <w:tab w:val="center" w:pos="5383"/>
      </w:tabs>
    </w:pPr>
    <w:r w:rsidRPr="00430B47">
      <w:rPr>
        <w:rFonts w:ascii="Roboto" w:hAnsi="Roboto"/>
        <w:i/>
        <w:iCs/>
        <w:sz w:val="16"/>
        <w:szCs w:val="16"/>
      </w:rPr>
      <w:t xml:space="preserve">GenCap </w:t>
    </w:r>
    <w:r>
      <w:rPr>
        <w:rFonts w:ascii="Roboto" w:hAnsi="Roboto"/>
        <w:i/>
        <w:iCs/>
        <w:sz w:val="16"/>
        <w:szCs w:val="16"/>
      </w:rPr>
      <w:t xml:space="preserve">IASC Gender </w:t>
    </w:r>
    <w:r w:rsidRPr="00430B47">
      <w:rPr>
        <w:rFonts w:ascii="Roboto" w:hAnsi="Roboto"/>
        <w:i/>
        <w:iCs/>
        <w:sz w:val="16"/>
        <w:szCs w:val="16"/>
      </w:rPr>
      <w:t xml:space="preserve">Standby Capacity Project </w:t>
    </w:r>
    <w:r>
      <w:rPr>
        <w:rFonts w:ascii="Roboto" w:hAnsi="Roboto"/>
        <w:i/>
        <w:iCs/>
        <w:sz w:val="16"/>
        <w:szCs w:val="16"/>
      </w:rPr>
      <w:t xml:space="preserve">| </w:t>
    </w:r>
    <w:r w:rsidRPr="00A63C26">
      <w:rPr>
        <w:rFonts w:ascii="Roboto" w:hAnsi="Roboto" w:cstheme="majorHAnsi"/>
        <w:i/>
        <w:iCs/>
        <w:color w:val="531D53"/>
        <w:sz w:val="16"/>
        <w:szCs w:val="16"/>
        <w:lang w:val="en-US"/>
      </w:rPr>
      <w:t>May 2020</w:t>
    </w:r>
  </w:p>
  <w:p w14:paraId="6D2E6D77" w14:textId="77777777" w:rsidR="00AF5F90" w:rsidRDefault="00AF5F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3B75" w14:textId="2AA9FCB2" w:rsidR="00FD3089" w:rsidRPr="00AF5F90" w:rsidRDefault="00487B34" w:rsidP="00FD3089">
    <w:pPr>
      <w:jc w:val="both"/>
      <w:rPr>
        <w:rFonts w:ascii="Roboto" w:hAnsi="Roboto"/>
        <w:b/>
        <w:bCs/>
      </w:rPr>
    </w:pPr>
    <w:r w:rsidRPr="00AF5F90">
      <w:rPr>
        <w:rFonts w:ascii="Roboto" w:hAnsi="Roboto"/>
        <w:noProof/>
        <w:lang w:val="en-US" w:eastAsia="zh-CN"/>
      </w:rPr>
      <w:drawing>
        <wp:inline distT="0" distB="0" distL="0" distR="0" wp14:anchorId="56500B16" wp14:editId="5F917DCC">
          <wp:extent cx="756949" cy="771391"/>
          <wp:effectExtent l="0" t="0" r="508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74" t="30969" r="25129" b="30180"/>
                  <a:stretch/>
                </pic:blipFill>
                <pic:spPr bwMode="auto">
                  <a:xfrm>
                    <a:off x="0" y="0"/>
                    <a:ext cx="764534" cy="779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3089" w:rsidRPr="00AF5F90">
      <w:rPr>
        <w:rFonts w:ascii="Roboto" w:hAnsi="Roboto"/>
      </w:rPr>
      <w:t xml:space="preserve">   </w:t>
    </w:r>
    <w:r w:rsidR="00FC6177" w:rsidRPr="00AF5F90">
      <w:rPr>
        <w:rFonts w:ascii="Roboto" w:hAnsi="Roboto"/>
      </w:rPr>
      <w:t xml:space="preserve">     </w:t>
    </w:r>
    <w:r w:rsidR="00FD3089" w:rsidRPr="00AF5F90">
      <w:rPr>
        <w:rFonts w:ascii="Roboto" w:hAnsi="Roboto"/>
        <w:b/>
        <w:bCs/>
        <w:sz w:val="28"/>
        <w:szCs w:val="28"/>
      </w:rPr>
      <w:t xml:space="preserve">Expression of Interest for </w:t>
    </w:r>
    <w:r w:rsidRPr="00AF5F90">
      <w:rPr>
        <w:rFonts w:ascii="Roboto" w:hAnsi="Roboto"/>
        <w:b/>
        <w:bCs/>
        <w:sz w:val="28"/>
        <w:szCs w:val="28"/>
      </w:rPr>
      <w:t>ProCap</w:t>
    </w:r>
    <w:r w:rsidR="00FD3089" w:rsidRPr="00AF5F90">
      <w:rPr>
        <w:rFonts w:ascii="Roboto" w:hAnsi="Roboto"/>
        <w:b/>
        <w:bCs/>
        <w:sz w:val="28"/>
        <w:szCs w:val="28"/>
      </w:rPr>
      <w:t xml:space="preserve"> </w:t>
    </w:r>
    <w:r w:rsidR="00FC6177" w:rsidRPr="00AF5F90">
      <w:rPr>
        <w:rFonts w:ascii="Roboto" w:hAnsi="Roboto"/>
        <w:b/>
        <w:bCs/>
        <w:sz w:val="28"/>
        <w:szCs w:val="28"/>
      </w:rPr>
      <w:t>support</w:t>
    </w:r>
  </w:p>
  <w:p w14:paraId="167CCF19" w14:textId="77777777" w:rsidR="00FD3089" w:rsidRDefault="00FD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F71"/>
    <w:multiLevelType w:val="hybridMultilevel"/>
    <w:tmpl w:val="1812C070"/>
    <w:lvl w:ilvl="0" w:tplc="6032FC5C">
      <w:start w:val="1"/>
      <w:numFmt w:val="lowerLetter"/>
      <w:lvlText w:val="%1)"/>
      <w:lvlJc w:val="left"/>
      <w:pPr>
        <w:ind w:left="5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1" w:hanging="360"/>
      </w:pPr>
    </w:lvl>
    <w:lvl w:ilvl="2" w:tplc="040C001B" w:tentative="1">
      <w:start w:val="1"/>
      <w:numFmt w:val="lowerRoman"/>
      <w:lvlText w:val="%3."/>
      <w:lvlJc w:val="right"/>
      <w:pPr>
        <w:ind w:left="1951" w:hanging="180"/>
      </w:pPr>
    </w:lvl>
    <w:lvl w:ilvl="3" w:tplc="040C000F" w:tentative="1">
      <w:start w:val="1"/>
      <w:numFmt w:val="decimal"/>
      <w:lvlText w:val="%4."/>
      <w:lvlJc w:val="left"/>
      <w:pPr>
        <w:ind w:left="2671" w:hanging="360"/>
      </w:pPr>
    </w:lvl>
    <w:lvl w:ilvl="4" w:tplc="040C0019" w:tentative="1">
      <w:start w:val="1"/>
      <w:numFmt w:val="lowerLetter"/>
      <w:lvlText w:val="%5."/>
      <w:lvlJc w:val="left"/>
      <w:pPr>
        <w:ind w:left="3391" w:hanging="360"/>
      </w:pPr>
    </w:lvl>
    <w:lvl w:ilvl="5" w:tplc="040C001B" w:tentative="1">
      <w:start w:val="1"/>
      <w:numFmt w:val="lowerRoman"/>
      <w:lvlText w:val="%6."/>
      <w:lvlJc w:val="right"/>
      <w:pPr>
        <w:ind w:left="4111" w:hanging="180"/>
      </w:pPr>
    </w:lvl>
    <w:lvl w:ilvl="6" w:tplc="040C000F" w:tentative="1">
      <w:start w:val="1"/>
      <w:numFmt w:val="decimal"/>
      <w:lvlText w:val="%7."/>
      <w:lvlJc w:val="left"/>
      <w:pPr>
        <w:ind w:left="4831" w:hanging="360"/>
      </w:pPr>
    </w:lvl>
    <w:lvl w:ilvl="7" w:tplc="040C0019" w:tentative="1">
      <w:start w:val="1"/>
      <w:numFmt w:val="lowerLetter"/>
      <w:lvlText w:val="%8."/>
      <w:lvlJc w:val="left"/>
      <w:pPr>
        <w:ind w:left="5551" w:hanging="360"/>
      </w:pPr>
    </w:lvl>
    <w:lvl w:ilvl="8" w:tplc="040C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31BA7A81"/>
    <w:multiLevelType w:val="hybridMultilevel"/>
    <w:tmpl w:val="7A3C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E2F"/>
    <w:multiLevelType w:val="hybridMultilevel"/>
    <w:tmpl w:val="69E88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41227">
    <w:abstractNumId w:val="1"/>
  </w:num>
  <w:num w:numId="2" w16cid:durableId="1088581587">
    <w:abstractNumId w:val="2"/>
  </w:num>
  <w:num w:numId="3" w16cid:durableId="12912048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OMA">
    <w15:presenceInfo w15:providerId="AD" w15:userId="S-1-5-21-1645522239-1177238915-839522115-4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2B"/>
    <w:rsid w:val="0001306E"/>
    <w:rsid w:val="000256DC"/>
    <w:rsid w:val="00040000"/>
    <w:rsid w:val="00052017"/>
    <w:rsid w:val="00055932"/>
    <w:rsid w:val="00061941"/>
    <w:rsid w:val="00086878"/>
    <w:rsid w:val="000968D8"/>
    <w:rsid w:val="00121003"/>
    <w:rsid w:val="00146B8C"/>
    <w:rsid w:val="00195D4C"/>
    <w:rsid w:val="001E7723"/>
    <w:rsid w:val="0020610A"/>
    <w:rsid w:val="00270B62"/>
    <w:rsid w:val="002A5B55"/>
    <w:rsid w:val="002D1A2D"/>
    <w:rsid w:val="00341005"/>
    <w:rsid w:val="003D53B2"/>
    <w:rsid w:val="004211B2"/>
    <w:rsid w:val="00451F7B"/>
    <w:rsid w:val="00464A2B"/>
    <w:rsid w:val="004865F1"/>
    <w:rsid w:val="00487B34"/>
    <w:rsid w:val="004A4549"/>
    <w:rsid w:val="004A4C5C"/>
    <w:rsid w:val="004E6542"/>
    <w:rsid w:val="004F3F13"/>
    <w:rsid w:val="00521CED"/>
    <w:rsid w:val="00527D5D"/>
    <w:rsid w:val="00543A9F"/>
    <w:rsid w:val="005A2B89"/>
    <w:rsid w:val="005D6922"/>
    <w:rsid w:val="006028FC"/>
    <w:rsid w:val="00606BF6"/>
    <w:rsid w:val="006B3C33"/>
    <w:rsid w:val="006D7F8F"/>
    <w:rsid w:val="006E3C97"/>
    <w:rsid w:val="00733EC2"/>
    <w:rsid w:val="007446C3"/>
    <w:rsid w:val="00772117"/>
    <w:rsid w:val="007A5EDF"/>
    <w:rsid w:val="007B07C8"/>
    <w:rsid w:val="007C0D38"/>
    <w:rsid w:val="007D4D65"/>
    <w:rsid w:val="00817FFE"/>
    <w:rsid w:val="0087161F"/>
    <w:rsid w:val="009562AB"/>
    <w:rsid w:val="00956E38"/>
    <w:rsid w:val="009D4D00"/>
    <w:rsid w:val="00A06076"/>
    <w:rsid w:val="00A11C61"/>
    <w:rsid w:val="00A22F5B"/>
    <w:rsid w:val="00A378CD"/>
    <w:rsid w:val="00A6169E"/>
    <w:rsid w:val="00A63B22"/>
    <w:rsid w:val="00A83A31"/>
    <w:rsid w:val="00AA2394"/>
    <w:rsid w:val="00AD2E44"/>
    <w:rsid w:val="00AF5F90"/>
    <w:rsid w:val="00B242AA"/>
    <w:rsid w:val="00B30809"/>
    <w:rsid w:val="00B35E4A"/>
    <w:rsid w:val="00B3782E"/>
    <w:rsid w:val="00B44130"/>
    <w:rsid w:val="00B530AC"/>
    <w:rsid w:val="00B6702B"/>
    <w:rsid w:val="00B942CE"/>
    <w:rsid w:val="00BE4D81"/>
    <w:rsid w:val="00C2198E"/>
    <w:rsid w:val="00C90DE7"/>
    <w:rsid w:val="00C97971"/>
    <w:rsid w:val="00CA3FA2"/>
    <w:rsid w:val="00CC45FB"/>
    <w:rsid w:val="00CE0B40"/>
    <w:rsid w:val="00CE0B54"/>
    <w:rsid w:val="00CE22BC"/>
    <w:rsid w:val="00D05CD6"/>
    <w:rsid w:val="00D16D72"/>
    <w:rsid w:val="00D34B93"/>
    <w:rsid w:val="00D403BE"/>
    <w:rsid w:val="00D65C8B"/>
    <w:rsid w:val="00D81F2E"/>
    <w:rsid w:val="00DB2E64"/>
    <w:rsid w:val="00DE30B1"/>
    <w:rsid w:val="00DF185B"/>
    <w:rsid w:val="00E9283C"/>
    <w:rsid w:val="00E942D8"/>
    <w:rsid w:val="00EA3537"/>
    <w:rsid w:val="00ED0BD4"/>
    <w:rsid w:val="00F02BF5"/>
    <w:rsid w:val="00F07891"/>
    <w:rsid w:val="00F10618"/>
    <w:rsid w:val="00F25D21"/>
    <w:rsid w:val="00F51C02"/>
    <w:rsid w:val="00F54CF6"/>
    <w:rsid w:val="00F66070"/>
    <w:rsid w:val="00F71EA4"/>
    <w:rsid w:val="00F8737C"/>
    <w:rsid w:val="00F94D54"/>
    <w:rsid w:val="00F95A42"/>
    <w:rsid w:val="00FA6FE3"/>
    <w:rsid w:val="00FB2328"/>
    <w:rsid w:val="00FC6177"/>
    <w:rsid w:val="00FD3089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D1F51"/>
  <w15:chartTrackingRefBased/>
  <w15:docId w15:val="{1F331BB4-0A13-7043-969C-5C94254D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C"/>
  </w:style>
  <w:style w:type="paragraph" w:styleId="Footer">
    <w:name w:val="footer"/>
    <w:basedOn w:val="Normal"/>
    <w:link w:val="FooterChar"/>
    <w:uiPriority w:val="99"/>
    <w:unhideWhenUsed/>
    <w:rsid w:val="00E92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3C"/>
  </w:style>
  <w:style w:type="paragraph" w:styleId="FootnoteText">
    <w:name w:val="footnote text"/>
    <w:basedOn w:val="Normal"/>
    <w:link w:val="FootnoteTextChar"/>
    <w:uiPriority w:val="99"/>
    <w:semiHidden/>
    <w:unhideWhenUsed/>
    <w:rsid w:val="00AD2E44"/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44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D2E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2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44"/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44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4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2E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2E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81F2E"/>
  </w:style>
  <w:style w:type="character" w:styleId="PageNumber">
    <w:name w:val="page number"/>
    <w:basedOn w:val="DefaultParagraphFont"/>
    <w:uiPriority w:val="99"/>
    <w:semiHidden/>
    <w:unhideWhenUsed/>
    <w:rsid w:val="00AF5F90"/>
  </w:style>
  <w:style w:type="character" w:styleId="Hyperlink">
    <w:name w:val="Hyperlink"/>
    <w:basedOn w:val="DefaultParagraphFont"/>
    <w:uiPriority w:val="99"/>
    <w:unhideWhenUsed/>
    <w:rsid w:val="00AF5F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A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ehkashan.khan@un.org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procapgencap@un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6A5F8294C2B4587293376D7CE8DD8" ma:contentTypeVersion="19" ma:contentTypeDescription="Create a new document." ma:contentTypeScope="" ma:versionID="e313684054e2a96cf0bcba939fa56817">
  <xsd:schema xmlns:xsd="http://www.w3.org/2001/XMLSchema" xmlns:xs="http://www.w3.org/2001/XMLSchema" xmlns:p="http://schemas.microsoft.com/office/2006/metadata/properties" xmlns:ns2="b6817899-d948-42f4-869e-27cf57e9979a" xmlns:ns3="dadd04ed-dce5-44e6-9191-8d78abbb61c4" xmlns:ns4="985ec44e-1bab-4c0b-9df0-6ba128686fc9" targetNamespace="http://schemas.microsoft.com/office/2006/metadata/properties" ma:root="true" ma:fieldsID="fa9b98e196f1f17c93eb78977984c0f1" ns2:_="" ns3:_="" ns4:_="">
    <xsd:import namespace="b6817899-d948-42f4-869e-27cf57e9979a"/>
    <xsd:import namespace="dadd04ed-dce5-44e6-9191-8d78abbb61c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899-d948-42f4-869e-27cf57e99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04ed-dce5-44e6-9191-8d78abbb6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5fb599-8f5a-4704-954d-cf86b858551b}" ma:internalName="TaxCatchAll" ma:showField="CatchAllData" ma:web="dadd04ed-dce5-44e6-9191-8d78abbb6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b6817899-d948-42f4-869e-27cf57e9979a">
      <Terms xmlns="http://schemas.microsoft.com/office/infopath/2007/PartnerControls"/>
    </lcf76f155ced4ddcb4097134ff3c332f>
    <SharedWithUsers xmlns="dadd04ed-dce5-44e6-9191-8d78abbb61c4">
      <UserInfo>
        <DisplayName>Samantha Louise Newport</DisplayName>
        <AccountId>774</AccountId>
        <AccountType/>
      </UserInfo>
      <UserInfo>
        <DisplayName>Mentewab Mulugeta Kebede</DisplayName>
        <AccountId>567</AccountId>
        <AccountType/>
      </UserInfo>
      <UserInfo>
        <DisplayName>Mirlinda Pasoma</DisplayName>
        <AccountId>37</AccountId>
        <AccountType/>
      </UserInfo>
      <UserInfo>
        <DisplayName>Kehkashan Beenish Khan</DisplayName>
        <AccountId>736</AccountId>
        <AccountType/>
      </UserInfo>
      <UserInfo>
        <DisplayName>Michal Ullmann</DisplayName>
        <AccountId>365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1BEF2-42FA-4153-B9E9-70DB0DC0C77A}"/>
</file>

<file path=customXml/itemProps2.xml><?xml version="1.0" encoding="utf-8"?>
<ds:datastoreItem xmlns:ds="http://schemas.openxmlformats.org/officeDocument/2006/customXml" ds:itemID="{39057812-227E-446B-AE19-2584D3530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FFAE1-3EFA-4949-8CDB-3E982D865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23F74-2663-4A23-9F46-2F0E3B2C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2931</Characters>
  <Application>Microsoft Office Word</Application>
  <DocSecurity>0</DocSecurity>
  <Lines>183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Michal Ullmann</cp:lastModifiedBy>
  <cp:revision>2</cp:revision>
  <cp:lastPrinted>2020-06-08T16:10:00Z</cp:lastPrinted>
  <dcterms:created xsi:type="dcterms:W3CDTF">2023-08-09T13:22:00Z</dcterms:created>
  <dcterms:modified xsi:type="dcterms:W3CDTF">2023-08-09T13:22:00Z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0x010100C826A5F8294C2B4587293376D7CE8DD8</vt:lpwstr>
  </property>
</Properties>
</file>