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2D4A" w14:textId="0842B7BC" w:rsidR="00B92DE7" w:rsidRPr="0023517E" w:rsidRDefault="00994D38" w:rsidP="00B92DE7">
      <w:proofErr w:type="spellStart"/>
      <w:r w:rsidRPr="0023517E">
        <w:rPr>
          <w:rFonts w:ascii="Arial" w:hAnsi="Arial" w:cs="Arial"/>
          <w:b/>
          <w:color w:val="000000" w:themeColor="text1"/>
          <w:u w:val="single"/>
        </w:rPr>
        <w:t>Ol</w:t>
      </w:r>
      <w:proofErr w:type="spellEnd"/>
      <w:r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rul</w:t>
      </w:r>
      <w:proofErr w:type="spellEnd"/>
      <w:r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23517E">
        <w:rPr>
          <w:rFonts w:ascii="Arial" w:hAnsi="Arial" w:cs="Arial"/>
          <w:b/>
          <w:color w:val="000000" w:themeColor="text1"/>
          <w:u w:val="single"/>
        </w:rPr>
        <w:t>blo</w:t>
      </w:r>
      <w:proofErr w:type="spellEnd"/>
      <w:r w:rsidR="00B92DE7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B92DE7" w:rsidRPr="0023517E">
        <w:rPr>
          <w:rFonts w:ascii="Arial" w:hAnsi="Arial" w:cs="Arial"/>
          <w:b/>
          <w:color w:val="000000" w:themeColor="text1"/>
          <w:u w:val="single"/>
        </w:rPr>
        <w:t>ol</w:t>
      </w:r>
      <w:proofErr w:type="spellEnd"/>
      <w:r w:rsidR="00B92DE7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humanitarian </w:t>
      </w:r>
      <w:proofErr w:type="spellStart"/>
      <w:r w:rsidR="00B92DE7" w:rsidRPr="0023517E">
        <w:rPr>
          <w:rFonts w:ascii="Arial" w:hAnsi="Arial" w:cs="Arial"/>
          <w:b/>
          <w:color w:val="000000" w:themeColor="text1"/>
          <w:u w:val="single"/>
        </w:rPr>
        <w:t>wokmanmeri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lo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saed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blo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pasin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blo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gat sex or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husait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igat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laik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blo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silip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wantaim</w:t>
      </w:r>
      <w:proofErr w:type="spellEnd"/>
      <w:r w:rsidR="00C8330F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C8330F" w:rsidRPr="0023517E">
        <w:rPr>
          <w:rFonts w:ascii="Arial" w:hAnsi="Arial" w:cs="Arial"/>
          <w:b/>
          <w:color w:val="000000" w:themeColor="text1"/>
          <w:u w:val="single"/>
        </w:rPr>
        <w:t>ol</w:t>
      </w:r>
      <w:r w:rsidR="00B92DE7" w:rsidRPr="0023517E">
        <w:rPr>
          <w:rFonts w:ascii="Arial" w:hAnsi="Arial" w:cs="Arial"/>
          <w:b/>
          <w:color w:val="000000" w:themeColor="text1"/>
          <w:u w:val="single"/>
        </w:rPr>
        <w:t>husa</w:t>
      </w:r>
      <w:r w:rsidR="00C8330F" w:rsidRPr="0023517E">
        <w:rPr>
          <w:rFonts w:ascii="Arial" w:hAnsi="Arial" w:cs="Arial"/>
          <w:b/>
          <w:color w:val="000000" w:themeColor="text1"/>
          <w:u w:val="single"/>
        </w:rPr>
        <w:t>i</w:t>
      </w:r>
      <w:r w:rsidR="00B92DE7" w:rsidRPr="0023517E">
        <w:rPr>
          <w:rFonts w:ascii="Arial" w:hAnsi="Arial" w:cs="Arial"/>
          <w:b/>
          <w:color w:val="000000" w:themeColor="text1"/>
          <w:u w:val="single"/>
        </w:rPr>
        <w:t>t</w:t>
      </w:r>
      <w:proofErr w:type="spellEnd"/>
      <w:r w:rsidR="00B92DE7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B92DE7" w:rsidRPr="0023517E">
        <w:rPr>
          <w:rFonts w:ascii="Arial" w:hAnsi="Arial" w:cs="Arial"/>
          <w:b/>
          <w:color w:val="000000" w:themeColor="text1"/>
          <w:u w:val="single"/>
        </w:rPr>
        <w:t>manmeri</w:t>
      </w:r>
      <w:proofErr w:type="spellEnd"/>
      <w:r w:rsidR="00B92DE7" w:rsidRPr="0023517E">
        <w:rPr>
          <w:rFonts w:ascii="Arial" w:hAnsi="Arial" w:cs="Arial"/>
          <w:b/>
          <w:color w:val="000000" w:themeColor="text1"/>
          <w:u w:val="single"/>
        </w:rPr>
        <w:t xml:space="preserve"> I gat </w:t>
      </w:r>
      <w:proofErr w:type="spellStart"/>
      <w:r w:rsidR="00B92DE7" w:rsidRPr="0023517E">
        <w:rPr>
          <w:rFonts w:ascii="Arial" w:hAnsi="Arial" w:cs="Arial"/>
          <w:b/>
          <w:color w:val="000000" w:themeColor="text1"/>
          <w:u w:val="single"/>
        </w:rPr>
        <w:t>hevi</w:t>
      </w:r>
      <w:proofErr w:type="spellEnd"/>
      <w:r w:rsidR="00B92DE7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2099A" w:rsidRPr="0023517E">
        <w:rPr>
          <w:rFonts w:ascii="Arial" w:hAnsi="Arial" w:cs="Arial"/>
          <w:b/>
          <w:color w:val="000000" w:themeColor="text1"/>
          <w:u w:val="single"/>
        </w:rPr>
        <w:t xml:space="preserve">o </w:t>
      </w:r>
      <w:proofErr w:type="spellStart"/>
      <w:r w:rsidR="00D2099A" w:rsidRPr="0023517E">
        <w:rPr>
          <w:rFonts w:ascii="Arial" w:hAnsi="Arial" w:cs="Arial"/>
          <w:b/>
          <w:color w:val="000000" w:themeColor="text1"/>
          <w:u w:val="single"/>
        </w:rPr>
        <w:t>bagarap</w:t>
      </w:r>
      <w:proofErr w:type="spellEnd"/>
      <w:r w:rsidR="00D2099A" w:rsidRPr="0023517E">
        <w:rPr>
          <w:rFonts w:ascii="Arial" w:hAnsi="Arial" w:cs="Arial"/>
          <w:b/>
          <w:color w:val="000000" w:themeColor="text1"/>
          <w:u w:val="single"/>
        </w:rPr>
        <w:t xml:space="preserve"> I </w:t>
      </w:r>
      <w:proofErr w:type="spellStart"/>
      <w:r w:rsidR="00D2099A" w:rsidRPr="0023517E">
        <w:rPr>
          <w:rFonts w:ascii="Arial" w:hAnsi="Arial" w:cs="Arial"/>
          <w:b/>
          <w:color w:val="000000" w:themeColor="text1"/>
          <w:u w:val="single"/>
        </w:rPr>
        <w:t>kamap</w:t>
      </w:r>
      <w:proofErr w:type="spellEnd"/>
      <w:r w:rsidR="00D2099A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B92DE7" w:rsidRPr="0023517E">
        <w:rPr>
          <w:rFonts w:ascii="Arial" w:hAnsi="Arial" w:cs="Arial"/>
          <w:b/>
          <w:color w:val="000000" w:themeColor="text1"/>
          <w:u w:val="single"/>
        </w:rPr>
        <w:t xml:space="preserve">lo </w:t>
      </w:r>
      <w:proofErr w:type="spellStart"/>
      <w:r w:rsidR="00B92DE7" w:rsidRPr="0023517E">
        <w:rPr>
          <w:rFonts w:ascii="Arial" w:hAnsi="Arial" w:cs="Arial"/>
          <w:b/>
          <w:color w:val="000000" w:themeColor="text1"/>
          <w:u w:val="single"/>
        </w:rPr>
        <w:t>laif</w:t>
      </w:r>
      <w:proofErr w:type="spellEnd"/>
      <w:r w:rsidR="00B92DE7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B92DE7" w:rsidRPr="0023517E">
        <w:rPr>
          <w:rFonts w:ascii="Arial" w:hAnsi="Arial" w:cs="Arial"/>
          <w:b/>
          <w:color w:val="000000" w:themeColor="text1"/>
          <w:u w:val="single"/>
        </w:rPr>
        <w:t>blo</w:t>
      </w:r>
      <w:proofErr w:type="spellEnd"/>
      <w:r w:rsidR="00B92DE7" w:rsidRPr="0023517E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B92DE7" w:rsidRPr="0023517E">
        <w:rPr>
          <w:rFonts w:ascii="Arial" w:hAnsi="Arial" w:cs="Arial"/>
          <w:b/>
          <w:color w:val="000000" w:themeColor="text1"/>
          <w:u w:val="single"/>
        </w:rPr>
        <w:t>ol</w:t>
      </w:r>
      <w:proofErr w:type="spellEnd"/>
    </w:p>
    <w:p w14:paraId="2AC68E63" w14:textId="50C1B078" w:rsidR="00DB1319" w:rsidRPr="0023517E" w:rsidRDefault="00786F44" w:rsidP="00B92DE7">
      <w:pPr>
        <w:rPr>
          <w:color w:val="000000" w:themeColor="text1"/>
        </w:rPr>
      </w:pPr>
      <w:proofErr w:type="spellStart"/>
      <w:r w:rsidRPr="0023517E">
        <w:rPr>
          <w:color w:val="000000" w:themeColor="text1"/>
        </w:rPr>
        <w:t>Sapos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yu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wanpela</w:t>
      </w:r>
      <w:proofErr w:type="spellEnd"/>
      <w:r w:rsidRPr="0023517E">
        <w:rPr>
          <w:color w:val="000000" w:themeColor="text1"/>
        </w:rPr>
        <w:t xml:space="preserve"> </w:t>
      </w:r>
      <w:r w:rsidR="00C8330F" w:rsidRPr="0023517E">
        <w:rPr>
          <w:color w:val="000000" w:themeColor="text1"/>
        </w:rPr>
        <w:t xml:space="preserve">humanitarian </w:t>
      </w:r>
      <w:proofErr w:type="spellStart"/>
      <w:r w:rsidR="00C8330F" w:rsidRPr="0023517E">
        <w:rPr>
          <w:color w:val="000000" w:themeColor="text1"/>
        </w:rPr>
        <w:t>wokmanmeri</w:t>
      </w:r>
      <w:proofErr w:type="spellEnd"/>
      <w:r w:rsidR="00C8330F"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na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yu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mekim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pasin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nogud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olosem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holim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sikin</w:t>
      </w:r>
      <w:proofErr w:type="spellEnd"/>
      <w:r w:rsidRPr="0023517E">
        <w:rPr>
          <w:color w:val="000000" w:themeColor="text1"/>
        </w:rPr>
        <w:t xml:space="preserve"> o </w:t>
      </w:r>
      <w:proofErr w:type="spellStart"/>
      <w:r w:rsidRPr="0023517E">
        <w:rPr>
          <w:color w:val="000000" w:themeColor="text1"/>
        </w:rPr>
        <w:t>yu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laik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kuapim</w:t>
      </w:r>
      <w:proofErr w:type="spellEnd"/>
      <w:r w:rsidRPr="0023517E">
        <w:rPr>
          <w:color w:val="000000" w:themeColor="text1"/>
        </w:rPr>
        <w:t xml:space="preserve"> man or </w:t>
      </w:r>
      <w:proofErr w:type="spellStart"/>
      <w:r w:rsidRPr="0023517E">
        <w:rPr>
          <w:color w:val="000000" w:themeColor="text1"/>
        </w:rPr>
        <w:t>meri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husa</w:t>
      </w:r>
      <w:r w:rsidR="00C8330F" w:rsidRPr="0023517E">
        <w:rPr>
          <w:color w:val="000000" w:themeColor="text1"/>
        </w:rPr>
        <w:t>i</w:t>
      </w:r>
      <w:r w:rsidRPr="0023517E">
        <w:rPr>
          <w:color w:val="000000" w:themeColor="text1"/>
        </w:rPr>
        <w:t>t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Istap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ananit</w:t>
      </w:r>
      <w:proofErr w:type="spellEnd"/>
      <w:r w:rsidRPr="0023517E">
        <w:rPr>
          <w:color w:val="000000" w:themeColor="text1"/>
        </w:rPr>
        <w:t xml:space="preserve"> lo </w:t>
      </w:r>
      <w:proofErr w:type="spellStart"/>
      <w:r w:rsidRPr="0023517E">
        <w:rPr>
          <w:color w:val="000000" w:themeColor="text1"/>
        </w:rPr>
        <w:t>pawa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blo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yu</w:t>
      </w:r>
      <w:proofErr w:type="spellEnd"/>
      <w:r w:rsidRPr="0023517E">
        <w:rPr>
          <w:color w:val="000000" w:themeColor="text1"/>
        </w:rPr>
        <w:t xml:space="preserve">, </w:t>
      </w:r>
      <w:proofErr w:type="spellStart"/>
      <w:r w:rsidRPr="0023517E">
        <w:rPr>
          <w:color w:val="000000" w:themeColor="text1"/>
        </w:rPr>
        <w:t>ol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bos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igat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pawa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blo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rausim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yu</w:t>
      </w:r>
      <w:proofErr w:type="spellEnd"/>
      <w:r w:rsidRPr="0023517E">
        <w:rPr>
          <w:color w:val="000000" w:themeColor="text1"/>
        </w:rPr>
        <w:t xml:space="preserve"> lo wok </w:t>
      </w:r>
      <w:proofErr w:type="spellStart"/>
      <w:r w:rsidRPr="0023517E">
        <w:rPr>
          <w:color w:val="000000" w:themeColor="text1"/>
        </w:rPr>
        <w:t>blo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yu</w:t>
      </w:r>
      <w:proofErr w:type="spellEnd"/>
      <w:r w:rsidRPr="0023517E">
        <w:rPr>
          <w:color w:val="000000" w:themeColor="text1"/>
        </w:rPr>
        <w:t>.</w:t>
      </w:r>
      <w:r w:rsidR="005F582A" w:rsidRPr="0023517E">
        <w:rPr>
          <w:color w:val="000000" w:themeColor="text1"/>
        </w:rPr>
        <w:t xml:space="preserve"> </w:t>
      </w:r>
      <w:proofErr w:type="spellStart"/>
      <w:r w:rsidR="000A2143" w:rsidRPr="0023517E">
        <w:rPr>
          <w:color w:val="000000" w:themeColor="text1"/>
        </w:rPr>
        <w:t>Displa</w:t>
      </w:r>
      <w:proofErr w:type="spellEnd"/>
      <w:r w:rsidR="000A2143" w:rsidRPr="0023517E">
        <w:rPr>
          <w:color w:val="000000" w:themeColor="text1"/>
        </w:rPr>
        <w:t xml:space="preserve"> </w:t>
      </w:r>
      <w:proofErr w:type="spellStart"/>
      <w:r w:rsidR="000A2143" w:rsidRPr="0023517E">
        <w:rPr>
          <w:color w:val="000000" w:themeColor="text1"/>
        </w:rPr>
        <w:t>em</w:t>
      </w:r>
      <w:proofErr w:type="spellEnd"/>
      <w:r w:rsidR="000A2143" w:rsidRPr="0023517E">
        <w:rPr>
          <w:color w:val="000000" w:themeColor="text1"/>
        </w:rPr>
        <w:t xml:space="preserve"> </w:t>
      </w:r>
      <w:proofErr w:type="spellStart"/>
      <w:r w:rsidR="000A2143" w:rsidRPr="0023517E">
        <w:rPr>
          <w:color w:val="000000" w:themeColor="text1"/>
        </w:rPr>
        <w:t>o</w:t>
      </w:r>
      <w:r w:rsidR="00DB1319" w:rsidRPr="0023517E">
        <w:rPr>
          <w:color w:val="000000" w:themeColor="text1"/>
        </w:rPr>
        <w:t>l</w:t>
      </w:r>
      <w:proofErr w:type="spellEnd"/>
      <w:r w:rsidR="000A2143" w:rsidRPr="0023517E">
        <w:rPr>
          <w:color w:val="000000" w:themeColor="text1"/>
        </w:rPr>
        <w:t xml:space="preserve"> </w:t>
      </w:r>
      <w:proofErr w:type="spellStart"/>
      <w:r w:rsidR="00C8330F" w:rsidRPr="0023517E">
        <w:rPr>
          <w:color w:val="000000" w:themeColor="text1"/>
        </w:rPr>
        <w:t>rul</w:t>
      </w:r>
      <w:proofErr w:type="spellEnd"/>
      <w:r w:rsidR="000A2143" w:rsidRPr="0023517E">
        <w:rPr>
          <w:color w:val="000000" w:themeColor="text1"/>
        </w:rPr>
        <w:t xml:space="preserve"> we</w:t>
      </w:r>
      <w:r w:rsidR="00DB1319" w:rsidRPr="0023517E">
        <w:rPr>
          <w:color w:val="000000" w:themeColor="text1"/>
        </w:rPr>
        <w:t xml:space="preserve"> </w:t>
      </w:r>
      <w:proofErr w:type="spellStart"/>
      <w:r w:rsidR="00DB1319" w:rsidRPr="0023517E">
        <w:rPr>
          <w:color w:val="000000" w:themeColor="text1"/>
        </w:rPr>
        <w:t>istap</w:t>
      </w:r>
      <w:proofErr w:type="spellEnd"/>
      <w:r w:rsidR="00DB1319" w:rsidRPr="0023517E">
        <w:rPr>
          <w:color w:val="000000" w:themeColor="text1"/>
        </w:rPr>
        <w:t xml:space="preserve"> </w:t>
      </w:r>
      <w:proofErr w:type="spellStart"/>
      <w:r w:rsidR="00DB1319" w:rsidRPr="0023517E">
        <w:rPr>
          <w:color w:val="000000" w:themeColor="text1"/>
        </w:rPr>
        <w:t>na</w:t>
      </w:r>
      <w:proofErr w:type="spellEnd"/>
      <w:r w:rsidR="00DB1319" w:rsidRPr="0023517E">
        <w:rPr>
          <w:color w:val="000000" w:themeColor="text1"/>
        </w:rPr>
        <w:t xml:space="preserve"> </w:t>
      </w:r>
      <w:proofErr w:type="spellStart"/>
      <w:r w:rsidR="00DB1319" w:rsidRPr="0023517E">
        <w:rPr>
          <w:color w:val="000000" w:themeColor="text1"/>
        </w:rPr>
        <w:t>yu</w:t>
      </w:r>
      <w:proofErr w:type="spellEnd"/>
      <w:r w:rsidR="00DB1319" w:rsidRPr="0023517E">
        <w:rPr>
          <w:color w:val="000000" w:themeColor="text1"/>
        </w:rPr>
        <w:t xml:space="preserve"> mas </w:t>
      </w:r>
      <w:proofErr w:type="spellStart"/>
      <w:r w:rsidR="00DB1319" w:rsidRPr="0023517E">
        <w:rPr>
          <w:color w:val="000000" w:themeColor="text1"/>
        </w:rPr>
        <w:t>bihainim</w:t>
      </w:r>
      <w:proofErr w:type="spellEnd"/>
      <w:r w:rsidR="00DB1319" w:rsidRPr="0023517E">
        <w:rPr>
          <w:color w:val="000000" w:themeColor="text1"/>
        </w:rPr>
        <w:t xml:space="preserve"> </w:t>
      </w:r>
      <w:proofErr w:type="spellStart"/>
      <w:r w:rsidR="000A2143" w:rsidRPr="0023517E">
        <w:rPr>
          <w:color w:val="000000" w:themeColor="text1"/>
        </w:rPr>
        <w:t>gud</w:t>
      </w:r>
      <w:proofErr w:type="spellEnd"/>
      <w:r w:rsidR="000A2143" w:rsidRPr="0023517E">
        <w:rPr>
          <w:color w:val="000000" w:themeColor="text1"/>
        </w:rPr>
        <w:t xml:space="preserve"> </w:t>
      </w:r>
      <w:proofErr w:type="spellStart"/>
      <w:r w:rsidR="000A2143" w:rsidRPr="0023517E">
        <w:rPr>
          <w:color w:val="000000" w:themeColor="text1"/>
        </w:rPr>
        <w:t>tru</w:t>
      </w:r>
      <w:proofErr w:type="spellEnd"/>
      <w:r w:rsidR="005F582A" w:rsidRPr="0023517E">
        <w:rPr>
          <w:color w:val="000000" w:themeColor="text1"/>
        </w:rPr>
        <w:t>:</w:t>
      </w:r>
      <w:r w:rsidR="0074260A" w:rsidRPr="0023517E">
        <w:rPr>
          <w:color w:val="000000" w:themeColor="text1"/>
        </w:rPr>
        <w:t xml:space="preserve"> </w:t>
      </w:r>
    </w:p>
    <w:p w14:paraId="2A2458BB" w14:textId="7D35F229" w:rsidR="00D216EF" w:rsidRPr="0023517E" w:rsidRDefault="000A2143" w:rsidP="005F582A">
      <w:pPr>
        <w:pStyle w:val="ListParagraph"/>
        <w:numPr>
          <w:ilvl w:val="0"/>
          <w:numId w:val="3"/>
        </w:numPr>
      </w:pPr>
      <w:proofErr w:type="spellStart"/>
      <w:r w:rsidRPr="0023517E">
        <w:t>Ol</w:t>
      </w:r>
      <w:proofErr w:type="spellEnd"/>
      <w:r w:rsidRPr="0023517E">
        <w:t xml:space="preserve"> humanitarian </w:t>
      </w:r>
      <w:proofErr w:type="spellStart"/>
      <w:r w:rsidR="005F582A" w:rsidRPr="0023517E">
        <w:t>wokmanmeri</w:t>
      </w:r>
      <w:proofErr w:type="spellEnd"/>
      <w:r w:rsidR="005F582A" w:rsidRPr="0023517E">
        <w:t xml:space="preserve"> </w:t>
      </w:r>
      <w:proofErr w:type="spellStart"/>
      <w:r w:rsidRPr="0023517E">
        <w:t>i</w:t>
      </w:r>
      <w:r w:rsidR="00DB1319" w:rsidRPr="0023517E">
        <w:t>tambu</w:t>
      </w:r>
      <w:proofErr w:type="spellEnd"/>
      <w:r w:rsidR="00DB1319" w:rsidRPr="0023517E">
        <w:t xml:space="preserve"> lo </w:t>
      </w:r>
      <w:proofErr w:type="spellStart"/>
      <w:r w:rsidR="00DB1319" w:rsidRPr="0023517E">
        <w:t>silip</w:t>
      </w:r>
      <w:proofErr w:type="spellEnd"/>
      <w:r w:rsidR="00DB1319" w:rsidRPr="0023517E">
        <w:t xml:space="preserve"> </w:t>
      </w:r>
      <w:proofErr w:type="spellStart"/>
      <w:r w:rsidR="00DB1319" w:rsidRPr="0023517E">
        <w:t>wantaim</w:t>
      </w:r>
      <w:proofErr w:type="spellEnd"/>
      <w:r w:rsidR="00DB1319" w:rsidRPr="0023517E">
        <w:t xml:space="preserve"> </w:t>
      </w:r>
      <w:proofErr w:type="spellStart"/>
      <w:r w:rsidR="00DB1319" w:rsidRPr="0023517E">
        <w:t>manmeri</w:t>
      </w:r>
      <w:proofErr w:type="spellEnd"/>
      <w:r w:rsidR="00DB1319" w:rsidRPr="0023517E">
        <w:t xml:space="preserve"> </w:t>
      </w:r>
      <w:proofErr w:type="spellStart"/>
      <w:r w:rsidR="00DB1319" w:rsidRPr="0023517E">
        <w:t>husat</w:t>
      </w:r>
      <w:proofErr w:type="spellEnd"/>
      <w:r w:rsidR="00DB1319" w:rsidRPr="0023517E">
        <w:t xml:space="preserve"> </w:t>
      </w:r>
      <w:proofErr w:type="spellStart"/>
      <w:r w:rsidR="00DB1319" w:rsidRPr="0023517E">
        <w:t>emi</w:t>
      </w:r>
      <w:proofErr w:type="spellEnd"/>
      <w:r w:rsidR="00DB1319" w:rsidRPr="0023517E">
        <w:t xml:space="preserve"> </w:t>
      </w:r>
      <w:proofErr w:type="spellStart"/>
      <w:r w:rsidR="00DB1319" w:rsidRPr="0023517E">
        <w:t>pikanini</w:t>
      </w:r>
      <w:proofErr w:type="spellEnd"/>
      <w:r w:rsidR="00DB1319" w:rsidRPr="0023517E">
        <w:t xml:space="preserve"> </w:t>
      </w:r>
      <w:proofErr w:type="spellStart"/>
      <w:r w:rsidR="00DB1319" w:rsidRPr="0023517E">
        <w:t>tasol</w:t>
      </w:r>
      <w:proofErr w:type="spellEnd"/>
      <w:r w:rsidR="00DB1319" w:rsidRPr="0023517E">
        <w:t xml:space="preserve">, </w:t>
      </w:r>
      <w:proofErr w:type="spellStart"/>
      <w:r w:rsidR="00DB1319" w:rsidRPr="0023517E">
        <w:t>olosem</w:t>
      </w:r>
      <w:proofErr w:type="spellEnd"/>
      <w:r w:rsidR="00DB1319" w:rsidRPr="0023517E">
        <w:t xml:space="preserve"> </w:t>
      </w:r>
      <w:proofErr w:type="spellStart"/>
      <w:r w:rsidR="00DB1319" w:rsidRPr="0023517E">
        <w:t>emi</w:t>
      </w:r>
      <w:proofErr w:type="spellEnd"/>
      <w:r w:rsidR="00DB1319" w:rsidRPr="0023517E">
        <w:t xml:space="preserve"> no </w:t>
      </w:r>
      <w:proofErr w:type="spellStart"/>
      <w:r w:rsidR="00DB1319" w:rsidRPr="0023517E">
        <w:t>winim</w:t>
      </w:r>
      <w:proofErr w:type="spellEnd"/>
      <w:r w:rsidR="00DB1319" w:rsidRPr="0023517E">
        <w:t xml:space="preserve"> 18</w:t>
      </w:r>
      <w:r w:rsidR="005F582A" w:rsidRPr="0023517E">
        <w:t xml:space="preserve"> </w:t>
      </w:r>
      <w:r w:rsidR="0089627C" w:rsidRPr="0023517E">
        <w:t xml:space="preserve">pela </w:t>
      </w:r>
      <w:proofErr w:type="spellStart"/>
      <w:r w:rsidR="00DB1319" w:rsidRPr="0023517E">
        <w:t>krismas</w:t>
      </w:r>
      <w:proofErr w:type="spellEnd"/>
      <w:r w:rsidR="00DB1319" w:rsidRPr="0023517E">
        <w:t xml:space="preserve">. </w:t>
      </w:r>
      <w:proofErr w:type="spellStart"/>
      <w:r w:rsidR="00DB1319" w:rsidRPr="0023517E">
        <w:t>Maski</w:t>
      </w:r>
      <w:proofErr w:type="spellEnd"/>
      <w:r w:rsidR="00DB1319" w:rsidRPr="0023517E">
        <w:t xml:space="preserve"> </w:t>
      </w:r>
      <w:proofErr w:type="spellStart"/>
      <w:r w:rsidR="00DB1319" w:rsidRPr="0023517E">
        <w:t>sapos</w:t>
      </w:r>
      <w:proofErr w:type="spellEnd"/>
      <w:r w:rsidR="00DB1319" w:rsidRPr="0023517E">
        <w:t xml:space="preserve"> </w:t>
      </w:r>
      <w:proofErr w:type="spellStart"/>
      <w:r w:rsidR="00DB1319" w:rsidRPr="0023517E">
        <w:t>em</w:t>
      </w:r>
      <w:proofErr w:type="spellEnd"/>
      <w:r w:rsidR="00DB1319" w:rsidRPr="0023517E">
        <w:t xml:space="preserve"> </w:t>
      </w:r>
      <w:proofErr w:type="spellStart"/>
      <w:r w:rsidR="00DB1319" w:rsidRPr="0023517E">
        <w:t>orait</w:t>
      </w:r>
      <w:proofErr w:type="spellEnd"/>
      <w:r w:rsidR="00DB1319" w:rsidRPr="0023517E">
        <w:t xml:space="preserve"> lo </w:t>
      </w:r>
      <w:proofErr w:type="spellStart"/>
      <w:r w:rsidR="00DB1319" w:rsidRPr="0023517E">
        <w:t>lo</w:t>
      </w:r>
      <w:proofErr w:type="spellEnd"/>
      <w:r w:rsidR="00DB1319" w:rsidRPr="0023517E">
        <w:t xml:space="preserve"> </w:t>
      </w:r>
      <w:proofErr w:type="spellStart"/>
      <w:r w:rsidR="00DB1319" w:rsidRPr="0023517E">
        <w:t>blo</w:t>
      </w:r>
      <w:proofErr w:type="spellEnd"/>
      <w:r w:rsidR="00DB1319" w:rsidRPr="0023517E">
        <w:t xml:space="preserve"> </w:t>
      </w:r>
      <w:proofErr w:type="spellStart"/>
      <w:r w:rsidR="00DB1319" w:rsidRPr="0023517E">
        <w:t>kantri</w:t>
      </w:r>
      <w:proofErr w:type="spellEnd"/>
      <w:r w:rsidR="00DB1319" w:rsidRPr="0023517E">
        <w:t xml:space="preserve"> </w:t>
      </w:r>
      <w:proofErr w:type="spellStart"/>
      <w:r w:rsidR="00DB1319" w:rsidRPr="0023517E">
        <w:t>blo</w:t>
      </w:r>
      <w:proofErr w:type="spellEnd"/>
      <w:r w:rsidR="00DB1319" w:rsidRPr="0023517E">
        <w:t xml:space="preserve"> </w:t>
      </w:r>
      <w:proofErr w:type="spellStart"/>
      <w:r w:rsidR="00DB1319" w:rsidRPr="0023517E">
        <w:t>em</w:t>
      </w:r>
      <w:proofErr w:type="spellEnd"/>
      <w:r w:rsidRPr="0023517E">
        <w:t>.</w:t>
      </w:r>
      <w:r w:rsidR="005F582A" w:rsidRPr="0023517E">
        <w:t xml:space="preserve"> </w:t>
      </w:r>
      <w:proofErr w:type="spellStart"/>
      <w:r w:rsidR="00D216EF" w:rsidRPr="0023517E">
        <w:t>Sapos</w:t>
      </w:r>
      <w:proofErr w:type="spellEnd"/>
      <w:r w:rsidR="00D216EF" w:rsidRPr="0023517E">
        <w:t xml:space="preserve"> </w:t>
      </w:r>
      <w:proofErr w:type="spellStart"/>
      <w:r w:rsidRPr="0023517E">
        <w:t>oli</w:t>
      </w:r>
      <w:proofErr w:type="spellEnd"/>
      <w:r w:rsidR="00D216EF" w:rsidRPr="0023517E">
        <w:t xml:space="preserve"> </w:t>
      </w:r>
      <w:proofErr w:type="spellStart"/>
      <w:r w:rsidR="00D216EF" w:rsidRPr="0023517E">
        <w:t>tok</w:t>
      </w:r>
      <w:proofErr w:type="spellEnd"/>
      <w:r w:rsidR="00D216EF" w:rsidRPr="0023517E">
        <w:t xml:space="preserve"> </w:t>
      </w:r>
      <w:proofErr w:type="spellStart"/>
      <w:r w:rsidR="00D216EF" w:rsidRPr="0023517E">
        <w:t>olosem</w:t>
      </w:r>
      <w:proofErr w:type="spellEnd"/>
      <w:r w:rsidR="00D216EF" w:rsidRPr="0023517E">
        <w:t xml:space="preserve"> </w:t>
      </w:r>
      <w:proofErr w:type="spellStart"/>
      <w:r w:rsidRPr="0023517E">
        <w:t>oli</w:t>
      </w:r>
      <w:proofErr w:type="spellEnd"/>
      <w:r w:rsidR="00D216EF" w:rsidRPr="0023517E">
        <w:t xml:space="preserve"> no bin </w:t>
      </w:r>
      <w:proofErr w:type="gramStart"/>
      <w:r w:rsidR="00D216EF" w:rsidRPr="0023517E">
        <w:t>save</w:t>
      </w:r>
      <w:proofErr w:type="gramEnd"/>
      <w:r w:rsidR="00D216EF" w:rsidRPr="0023517E">
        <w:t xml:space="preserve"> lo </w:t>
      </w:r>
      <w:proofErr w:type="spellStart"/>
      <w:r w:rsidR="00D216EF" w:rsidRPr="0023517E">
        <w:t>hausmas</w:t>
      </w:r>
      <w:proofErr w:type="spellEnd"/>
      <w:r w:rsidR="00D216EF" w:rsidRPr="0023517E">
        <w:t xml:space="preserve"> </w:t>
      </w:r>
      <w:proofErr w:type="spellStart"/>
      <w:r w:rsidR="00D216EF" w:rsidRPr="0023517E">
        <w:t>krismas</w:t>
      </w:r>
      <w:proofErr w:type="spellEnd"/>
      <w:r w:rsidR="00D216EF" w:rsidRPr="0023517E">
        <w:t xml:space="preserve"> </w:t>
      </w:r>
      <w:proofErr w:type="spellStart"/>
      <w:r w:rsidR="00D216EF" w:rsidRPr="0023517E">
        <w:t>blo</w:t>
      </w:r>
      <w:proofErr w:type="spellEnd"/>
      <w:r w:rsidR="00D216EF" w:rsidRPr="0023517E">
        <w:t xml:space="preserve"> </w:t>
      </w:r>
      <w:proofErr w:type="spellStart"/>
      <w:r w:rsidR="00D216EF" w:rsidRPr="0023517E">
        <w:t>em</w:t>
      </w:r>
      <w:proofErr w:type="spellEnd"/>
      <w:r w:rsidR="00D216EF" w:rsidRPr="0023517E">
        <w:t xml:space="preserve">, </w:t>
      </w:r>
      <w:proofErr w:type="spellStart"/>
      <w:r w:rsidR="00D216EF" w:rsidRPr="0023517E">
        <w:t>dispela</w:t>
      </w:r>
      <w:proofErr w:type="spellEnd"/>
      <w:r w:rsidR="00D216EF" w:rsidRPr="0023517E">
        <w:t xml:space="preserve"> </w:t>
      </w:r>
      <w:proofErr w:type="spellStart"/>
      <w:r w:rsidR="00D216EF" w:rsidRPr="0023517E">
        <w:t>ino</w:t>
      </w:r>
      <w:proofErr w:type="spellEnd"/>
      <w:r w:rsidR="00D216EF" w:rsidRPr="0023517E">
        <w:t xml:space="preserve"> </w:t>
      </w:r>
      <w:proofErr w:type="spellStart"/>
      <w:r w:rsidR="00D216EF" w:rsidRPr="0023517E">
        <w:t>orat</w:t>
      </w:r>
      <w:proofErr w:type="spellEnd"/>
      <w:r w:rsidR="00D216EF" w:rsidRPr="0023517E">
        <w:t xml:space="preserve"> </w:t>
      </w:r>
      <w:proofErr w:type="spellStart"/>
      <w:r w:rsidR="00D216EF" w:rsidRPr="0023517E">
        <w:t>tu.</w:t>
      </w:r>
      <w:proofErr w:type="spellEnd"/>
    </w:p>
    <w:p w14:paraId="065B2BF1" w14:textId="77777777" w:rsidR="000A2143" w:rsidRPr="0023517E" w:rsidRDefault="000A2143" w:rsidP="00F72FE0">
      <w:pPr>
        <w:pStyle w:val="ListParagraph"/>
      </w:pPr>
    </w:p>
    <w:p w14:paraId="4F6CD24D" w14:textId="58A0D321" w:rsidR="00D216EF" w:rsidRPr="0023517E" w:rsidRDefault="000A2143" w:rsidP="005F582A">
      <w:pPr>
        <w:pStyle w:val="ListParagraph"/>
        <w:numPr>
          <w:ilvl w:val="0"/>
          <w:numId w:val="3"/>
        </w:numPr>
      </w:pPr>
      <w:proofErr w:type="spellStart"/>
      <w:r w:rsidRPr="0023517E">
        <w:t>Ol</w:t>
      </w:r>
      <w:proofErr w:type="spellEnd"/>
      <w:r w:rsidRPr="0023517E">
        <w:t xml:space="preserve"> humanitarian </w:t>
      </w:r>
      <w:proofErr w:type="spellStart"/>
      <w:r w:rsidRPr="0023517E">
        <w:t>wokmanmeri</w:t>
      </w:r>
      <w:proofErr w:type="spellEnd"/>
      <w:r w:rsidR="00D216EF" w:rsidRPr="0023517E">
        <w:t xml:space="preserve"> </w:t>
      </w:r>
      <w:proofErr w:type="spellStart"/>
      <w:r w:rsidR="00D216EF" w:rsidRPr="0023517E">
        <w:t>itambu</w:t>
      </w:r>
      <w:proofErr w:type="spellEnd"/>
      <w:r w:rsidR="00D216EF" w:rsidRPr="0023517E">
        <w:t xml:space="preserve"> lo </w:t>
      </w:r>
      <w:proofErr w:type="spellStart"/>
      <w:r w:rsidR="00D216EF" w:rsidRPr="0023517E">
        <w:t>givim</w:t>
      </w:r>
      <w:proofErr w:type="spellEnd"/>
      <w:r w:rsidR="00D216EF" w:rsidRPr="0023517E">
        <w:t xml:space="preserve"> </w:t>
      </w:r>
      <w:proofErr w:type="spellStart"/>
      <w:r w:rsidR="00D216EF" w:rsidRPr="0023517E">
        <w:t>mani</w:t>
      </w:r>
      <w:proofErr w:type="spellEnd"/>
      <w:r w:rsidR="00D216EF" w:rsidRPr="0023517E">
        <w:t xml:space="preserve"> o wok o </w:t>
      </w:r>
      <w:proofErr w:type="spellStart"/>
      <w:r w:rsidR="00D216EF" w:rsidRPr="0023517E">
        <w:t>kainkain</w:t>
      </w:r>
      <w:proofErr w:type="spellEnd"/>
      <w:r w:rsidR="00D216EF" w:rsidRPr="0023517E">
        <w:t xml:space="preserve"> </w:t>
      </w:r>
      <w:proofErr w:type="spellStart"/>
      <w:r w:rsidR="00D216EF" w:rsidRPr="0023517E">
        <w:t>samting</w:t>
      </w:r>
      <w:proofErr w:type="spellEnd"/>
      <w:r w:rsidR="00D216EF" w:rsidRPr="0023517E">
        <w:t xml:space="preserve"> </w:t>
      </w:r>
      <w:proofErr w:type="spellStart"/>
      <w:r w:rsidR="00D216EF" w:rsidRPr="0023517E">
        <w:t>sapos</w:t>
      </w:r>
      <w:proofErr w:type="spellEnd"/>
      <w:r w:rsidR="00D216EF" w:rsidRPr="0023517E">
        <w:t xml:space="preserve"> </w:t>
      </w:r>
      <w:proofErr w:type="spellStart"/>
      <w:r w:rsidR="00D216EF" w:rsidRPr="0023517E">
        <w:t>yu</w:t>
      </w:r>
      <w:proofErr w:type="spellEnd"/>
      <w:r w:rsidR="00D216EF" w:rsidRPr="0023517E">
        <w:t xml:space="preserve"> </w:t>
      </w:r>
      <w:proofErr w:type="spellStart"/>
      <w:r w:rsidR="00D216EF" w:rsidRPr="0023517E">
        <w:t>laik</w:t>
      </w:r>
      <w:proofErr w:type="spellEnd"/>
      <w:r w:rsidR="00D216EF" w:rsidRPr="0023517E">
        <w:t xml:space="preserve"> </w:t>
      </w:r>
      <w:proofErr w:type="spellStart"/>
      <w:r w:rsidR="00D216EF" w:rsidRPr="0023517E">
        <w:t>silip</w:t>
      </w:r>
      <w:proofErr w:type="spellEnd"/>
      <w:r w:rsidR="00D216EF" w:rsidRPr="0023517E">
        <w:t xml:space="preserve"> </w:t>
      </w:r>
      <w:proofErr w:type="spellStart"/>
      <w:r w:rsidR="00D216EF" w:rsidRPr="0023517E">
        <w:t>wantaim</w:t>
      </w:r>
      <w:proofErr w:type="spellEnd"/>
      <w:r w:rsidR="00D216EF" w:rsidRPr="0023517E">
        <w:t xml:space="preserve"> man or </w:t>
      </w:r>
      <w:proofErr w:type="spellStart"/>
      <w:r w:rsidR="00D216EF" w:rsidRPr="0023517E">
        <w:t>meri</w:t>
      </w:r>
      <w:proofErr w:type="spellEnd"/>
      <w:r w:rsidR="00D216EF" w:rsidRPr="0023517E">
        <w:t>.</w:t>
      </w:r>
      <w:r w:rsidR="001238B6" w:rsidRPr="0023517E">
        <w:t xml:space="preserve"> </w:t>
      </w:r>
      <w:proofErr w:type="spellStart"/>
      <w:r w:rsidR="001238B6" w:rsidRPr="0023517E">
        <w:t>Dispela</w:t>
      </w:r>
      <w:proofErr w:type="spellEnd"/>
      <w:r w:rsidR="001238B6" w:rsidRPr="0023517E">
        <w:t xml:space="preserve"> </w:t>
      </w:r>
      <w:proofErr w:type="spellStart"/>
      <w:r w:rsidR="001238B6" w:rsidRPr="0023517E">
        <w:t>pasin</w:t>
      </w:r>
      <w:proofErr w:type="spellEnd"/>
      <w:r w:rsidR="001238B6" w:rsidRPr="0023517E">
        <w:t xml:space="preserve"> </w:t>
      </w:r>
      <w:proofErr w:type="spellStart"/>
      <w:r w:rsidR="001238B6" w:rsidRPr="0023517E">
        <w:t>tambu</w:t>
      </w:r>
      <w:proofErr w:type="spellEnd"/>
      <w:r w:rsidR="001238B6" w:rsidRPr="0023517E">
        <w:t xml:space="preserve">, </w:t>
      </w:r>
      <w:proofErr w:type="spellStart"/>
      <w:r w:rsidR="001238B6" w:rsidRPr="0023517E">
        <w:t>em</w:t>
      </w:r>
      <w:proofErr w:type="spellEnd"/>
      <w:r w:rsidR="001238B6" w:rsidRPr="0023517E">
        <w:t xml:space="preserve"> </w:t>
      </w:r>
      <w:proofErr w:type="spellStart"/>
      <w:r w:rsidR="001238B6" w:rsidRPr="0023517E">
        <w:t>karamapim</w:t>
      </w:r>
      <w:proofErr w:type="spellEnd"/>
      <w:r w:rsidR="001238B6" w:rsidRPr="0023517E">
        <w:t xml:space="preserve"> </w:t>
      </w:r>
      <w:proofErr w:type="spellStart"/>
      <w:r w:rsidR="001238B6" w:rsidRPr="0023517E">
        <w:t>ol</w:t>
      </w:r>
      <w:proofErr w:type="spellEnd"/>
      <w:r w:rsidR="001238B6" w:rsidRPr="0023517E">
        <w:t xml:space="preserve"> </w:t>
      </w:r>
      <w:proofErr w:type="spellStart"/>
      <w:r w:rsidR="001238B6" w:rsidRPr="0023517E">
        <w:t>halivim</w:t>
      </w:r>
      <w:proofErr w:type="spellEnd"/>
      <w:r w:rsidR="001238B6" w:rsidRPr="0023517E">
        <w:t xml:space="preserve"> </w:t>
      </w:r>
      <w:proofErr w:type="spellStart"/>
      <w:r w:rsidR="001238B6" w:rsidRPr="0023517E">
        <w:t>samting</w:t>
      </w:r>
      <w:proofErr w:type="spellEnd"/>
      <w:r w:rsidR="001238B6" w:rsidRPr="0023517E">
        <w:t xml:space="preserve"> </w:t>
      </w:r>
      <w:proofErr w:type="spellStart"/>
      <w:r w:rsidR="001238B6" w:rsidRPr="0023517E">
        <w:t>yumi</w:t>
      </w:r>
      <w:proofErr w:type="spellEnd"/>
      <w:r w:rsidR="001238B6" w:rsidRPr="0023517E">
        <w:t xml:space="preserve"> </w:t>
      </w:r>
      <w:proofErr w:type="spellStart"/>
      <w:r w:rsidR="001238B6" w:rsidRPr="0023517E">
        <w:t>givim</w:t>
      </w:r>
      <w:proofErr w:type="spellEnd"/>
      <w:r w:rsidR="001238B6" w:rsidRPr="0023517E">
        <w:t xml:space="preserve"> </w:t>
      </w:r>
      <w:proofErr w:type="spellStart"/>
      <w:r w:rsidR="001238B6" w:rsidRPr="0023517E">
        <w:t>ol</w:t>
      </w:r>
      <w:proofErr w:type="spellEnd"/>
      <w:r w:rsidR="001238B6" w:rsidRPr="0023517E">
        <w:t xml:space="preserve"> man </w:t>
      </w:r>
      <w:proofErr w:type="spellStart"/>
      <w:r w:rsidR="001238B6" w:rsidRPr="0023517E">
        <w:t>olosem</w:t>
      </w:r>
      <w:proofErr w:type="spellEnd"/>
      <w:r w:rsidR="001238B6" w:rsidRPr="0023517E">
        <w:t xml:space="preserve"> </w:t>
      </w:r>
      <w:proofErr w:type="spellStart"/>
      <w:r w:rsidR="001238B6" w:rsidRPr="0023517E">
        <w:t>kaikai</w:t>
      </w:r>
      <w:proofErr w:type="spellEnd"/>
      <w:r w:rsidR="001238B6" w:rsidRPr="0023517E">
        <w:t xml:space="preserve"> </w:t>
      </w:r>
      <w:proofErr w:type="spellStart"/>
      <w:r w:rsidR="001238B6" w:rsidRPr="0023517E">
        <w:t>na</w:t>
      </w:r>
      <w:proofErr w:type="spellEnd"/>
      <w:r w:rsidR="001238B6" w:rsidRPr="0023517E">
        <w:t xml:space="preserve"> </w:t>
      </w:r>
      <w:proofErr w:type="spellStart"/>
      <w:r w:rsidR="001238B6" w:rsidRPr="0023517E">
        <w:t>kolos</w:t>
      </w:r>
      <w:proofErr w:type="spellEnd"/>
      <w:r w:rsidR="001238B6" w:rsidRPr="0023517E">
        <w:t xml:space="preserve"> </w:t>
      </w:r>
      <w:proofErr w:type="spellStart"/>
      <w:r w:rsidR="001238B6" w:rsidRPr="0023517E">
        <w:t>na</w:t>
      </w:r>
      <w:proofErr w:type="spellEnd"/>
      <w:r w:rsidR="001238B6" w:rsidRPr="0023517E">
        <w:t xml:space="preserve"> </w:t>
      </w:r>
      <w:proofErr w:type="spellStart"/>
      <w:r w:rsidR="001238B6" w:rsidRPr="0023517E">
        <w:t>haus</w:t>
      </w:r>
      <w:proofErr w:type="spellEnd"/>
      <w:r w:rsidR="001238B6" w:rsidRPr="0023517E">
        <w:t xml:space="preserve"> slip, lo </w:t>
      </w:r>
      <w:proofErr w:type="spellStart"/>
      <w:r w:rsidR="001238B6" w:rsidRPr="0023517E">
        <w:t>taim</w:t>
      </w:r>
      <w:proofErr w:type="spellEnd"/>
      <w:r w:rsidR="001238B6" w:rsidRPr="0023517E">
        <w:t xml:space="preserve"> </w:t>
      </w:r>
      <w:proofErr w:type="spellStart"/>
      <w:r w:rsidR="001238B6" w:rsidRPr="0023517E">
        <w:t>nogud</w:t>
      </w:r>
      <w:proofErr w:type="spellEnd"/>
      <w:r w:rsidR="001238B6" w:rsidRPr="0023517E">
        <w:t xml:space="preserve"> o </w:t>
      </w:r>
      <w:proofErr w:type="spellStart"/>
      <w:r w:rsidR="0089627C" w:rsidRPr="0023517E">
        <w:t>taim</w:t>
      </w:r>
      <w:proofErr w:type="spellEnd"/>
      <w:r w:rsidR="0089627C" w:rsidRPr="0023517E">
        <w:t xml:space="preserve"> </w:t>
      </w:r>
      <w:proofErr w:type="spellStart"/>
      <w:r w:rsidR="0089627C" w:rsidRPr="0023517E">
        <w:t>blo</w:t>
      </w:r>
      <w:proofErr w:type="spellEnd"/>
      <w:r w:rsidR="0089627C" w:rsidRPr="0023517E">
        <w:t xml:space="preserve"> </w:t>
      </w:r>
      <w:proofErr w:type="spellStart"/>
      <w:r w:rsidR="0089627C" w:rsidRPr="0023517E">
        <w:t>bikpela</w:t>
      </w:r>
      <w:proofErr w:type="spellEnd"/>
      <w:r w:rsidR="0089627C" w:rsidRPr="0023517E">
        <w:t xml:space="preserve"> </w:t>
      </w:r>
      <w:proofErr w:type="spellStart"/>
      <w:r w:rsidR="0089627C" w:rsidRPr="0023517E">
        <w:t>bagarap</w:t>
      </w:r>
      <w:proofErr w:type="spellEnd"/>
      <w:r w:rsidR="001238B6" w:rsidRPr="0023517E">
        <w:t>.</w:t>
      </w:r>
    </w:p>
    <w:p w14:paraId="2D6890C5" w14:textId="77777777" w:rsidR="00125ECB" w:rsidRPr="0023517E" w:rsidRDefault="00125ECB" w:rsidP="00F72FE0">
      <w:pPr>
        <w:pStyle w:val="ListParagraph"/>
      </w:pPr>
    </w:p>
    <w:p w14:paraId="2505A4A9" w14:textId="3D14597A" w:rsidR="008732C9" w:rsidRPr="0023517E" w:rsidRDefault="0035600F" w:rsidP="005F582A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3"/>
          <w:szCs w:val="23"/>
        </w:rPr>
      </w:pPr>
      <w:proofErr w:type="spellStart"/>
      <w:r w:rsidRPr="0023517E">
        <w:rPr>
          <w:color w:val="000000" w:themeColor="text1"/>
        </w:rPr>
        <w:t>Yupela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ol</w:t>
      </w:r>
      <w:proofErr w:type="spellEnd"/>
      <w:ins w:id="0" w:author="Julie Pickering" w:date="2018-10-21T16:14:00Z">
        <w:r w:rsidR="0023517E">
          <w:rPr>
            <w:color w:val="000000" w:themeColor="text1"/>
          </w:rPr>
          <w:t xml:space="preserve"> </w:t>
        </w:r>
      </w:ins>
      <w:r w:rsidRPr="0023517E">
        <w:rPr>
          <w:color w:val="000000" w:themeColor="text1"/>
        </w:rPr>
        <w:t xml:space="preserve">humanitarian </w:t>
      </w:r>
      <w:proofErr w:type="spellStart"/>
      <w:r w:rsidRPr="0023517E">
        <w:rPr>
          <w:color w:val="000000" w:themeColor="text1"/>
        </w:rPr>
        <w:t>wo</w:t>
      </w:r>
      <w:r w:rsidR="007D459B" w:rsidRPr="0023517E">
        <w:rPr>
          <w:color w:val="000000" w:themeColor="text1"/>
        </w:rPr>
        <w:t>kmanmeri</w:t>
      </w:r>
      <w:proofErr w:type="spellEnd"/>
      <w:r w:rsidRPr="0023517E">
        <w:rPr>
          <w:color w:val="000000" w:themeColor="text1"/>
        </w:rPr>
        <w:t xml:space="preserve">’, </w:t>
      </w:r>
      <w:proofErr w:type="spellStart"/>
      <w:r w:rsidRPr="0023517E">
        <w:rPr>
          <w:color w:val="000000" w:themeColor="text1"/>
        </w:rPr>
        <w:t>yupela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holim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ol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bikpela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pawa</w:t>
      </w:r>
      <w:proofErr w:type="spellEnd"/>
      <w:r w:rsidR="007D459B" w:rsidRPr="0023517E">
        <w:rPr>
          <w:color w:val="000000" w:themeColor="text1"/>
        </w:rPr>
        <w:t xml:space="preserve"> lo</w:t>
      </w:r>
      <w:r w:rsidR="008732C9" w:rsidRPr="0023517E">
        <w:rPr>
          <w:color w:val="000000" w:themeColor="text1"/>
        </w:rPr>
        <w:t xml:space="preserve"> </w:t>
      </w:r>
      <w:proofErr w:type="spellStart"/>
      <w:r w:rsidR="007D459B" w:rsidRPr="0023517E">
        <w:rPr>
          <w:color w:val="000000" w:themeColor="text1"/>
        </w:rPr>
        <w:t>halivim</w:t>
      </w:r>
      <w:proofErr w:type="spellEnd"/>
      <w:r w:rsidR="008732C9" w:rsidRPr="0023517E">
        <w:rPr>
          <w:color w:val="000000" w:themeColor="text1"/>
        </w:rPr>
        <w:t xml:space="preserve"> </w:t>
      </w:r>
      <w:proofErr w:type="spellStart"/>
      <w:r w:rsidR="008732C9" w:rsidRPr="0023517E">
        <w:rPr>
          <w:color w:val="000000" w:themeColor="text1"/>
        </w:rPr>
        <w:t>ol</w:t>
      </w:r>
      <w:proofErr w:type="spellEnd"/>
      <w:r w:rsidR="008732C9" w:rsidRPr="0023517E">
        <w:rPr>
          <w:color w:val="000000" w:themeColor="text1"/>
        </w:rPr>
        <w:t xml:space="preserve"> </w:t>
      </w:r>
      <w:proofErr w:type="spellStart"/>
      <w:r w:rsidR="008732C9" w:rsidRPr="0023517E">
        <w:rPr>
          <w:color w:val="000000" w:themeColor="text1"/>
        </w:rPr>
        <w:t>manmeri</w:t>
      </w:r>
      <w:proofErr w:type="spellEnd"/>
      <w:r w:rsidR="007D459B" w:rsidRPr="0023517E">
        <w:rPr>
          <w:color w:val="000000" w:themeColor="text1"/>
        </w:rPr>
        <w:t xml:space="preserve"> lo </w:t>
      </w:r>
      <w:proofErr w:type="spellStart"/>
      <w:r w:rsidR="007D459B" w:rsidRPr="0023517E">
        <w:rPr>
          <w:color w:val="000000" w:themeColor="text1"/>
        </w:rPr>
        <w:t>taim</w:t>
      </w:r>
      <w:proofErr w:type="spellEnd"/>
      <w:r w:rsidR="007D459B" w:rsidRPr="0023517E">
        <w:rPr>
          <w:color w:val="000000" w:themeColor="text1"/>
        </w:rPr>
        <w:t xml:space="preserve"> </w:t>
      </w:r>
      <w:proofErr w:type="spellStart"/>
      <w:r w:rsidR="007D459B" w:rsidRPr="0023517E">
        <w:rPr>
          <w:color w:val="000000" w:themeColor="text1"/>
        </w:rPr>
        <w:t>nogut</w:t>
      </w:r>
      <w:proofErr w:type="spellEnd"/>
      <w:r w:rsidR="007D459B" w:rsidRPr="0023517E">
        <w:rPr>
          <w:color w:val="000000" w:themeColor="text1"/>
        </w:rPr>
        <w:t>.</w:t>
      </w:r>
      <w:r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Yupla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igat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pawa</w:t>
      </w:r>
      <w:proofErr w:type="spellEnd"/>
      <w:r w:rsidR="00BC6734" w:rsidRPr="0023517E">
        <w:rPr>
          <w:color w:val="000000" w:themeColor="text1"/>
        </w:rPr>
        <w:t xml:space="preserve"> lo </w:t>
      </w:r>
      <w:proofErr w:type="spellStart"/>
      <w:r w:rsidR="00BC6734" w:rsidRPr="0023517E">
        <w:rPr>
          <w:color w:val="000000" w:themeColor="text1"/>
        </w:rPr>
        <w:t>husait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iken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kisim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halivim</w:t>
      </w:r>
      <w:proofErr w:type="spellEnd"/>
      <w:r w:rsidR="00BC6734" w:rsidRPr="0023517E">
        <w:rPr>
          <w:color w:val="000000" w:themeColor="text1"/>
        </w:rPr>
        <w:t xml:space="preserve"> lo </w:t>
      </w:r>
      <w:proofErr w:type="spellStart"/>
      <w:r w:rsidR="00BC6734" w:rsidRPr="0023517E">
        <w:rPr>
          <w:color w:val="000000" w:themeColor="text1"/>
        </w:rPr>
        <w:t>ol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samting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na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ol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sevis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tu</w:t>
      </w:r>
      <w:proofErr w:type="spellEnd"/>
      <w:r w:rsidR="00BC6734" w:rsidRPr="0023517E">
        <w:rPr>
          <w:color w:val="000000" w:themeColor="text1"/>
        </w:rPr>
        <w:t xml:space="preserve"> lo </w:t>
      </w:r>
      <w:proofErr w:type="spellStart"/>
      <w:r w:rsidR="00BC6734" w:rsidRPr="0023517E">
        <w:rPr>
          <w:color w:val="000000" w:themeColor="text1"/>
        </w:rPr>
        <w:t>taim</w:t>
      </w:r>
      <w:proofErr w:type="spellEnd"/>
      <w:r w:rsidR="00BC6734" w:rsidRPr="0023517E">
        <w:rPr>
          <w:color w:val="000000" w:themeColor="text1"/>
        </w:rPr>
        <w:t xml:space="preserve"> </w:t>
      </w:r>
      <w:proofErr w:type="spellStart"/>
      <w:r w:rsidR="00BC6734" w:rsidRPr="0023517E">
        <w:rPr>
          <w:color w:val="000000" w:themeColor="text1"/>
        </w:rPr>
        <w:t>nogut</w:t>
      </w:r>
      <w:proofErr w:type="spellEnd"/>
      <w:r w:rsidR="00BC6734" w:rsidRPr="0023517E">
        <w:rPr>
          <w:color w:val="000000" w:themeColor="text1"/>
        </w:rPr>
        <w:t xml:space="preserve">. </w:t>
      </w:r>
      <w:r w:rsidR="00FF7DCB" w:rsidRPr="0023517E">
        <w:rPr>
          <w:color w:val="000000" w:themeColor="text1"/>
          <w:sz w:val="23"/>
          <w:szCs w:val="23"/>
        </w:rPr>
        <w:t xml:space="preserve">Lo </w:t>
      </w:r>
      <w:proofErr w:type="spellStart"/>
      <w:r w:rsidR="00FF7DCB" w:rsidRPr="0023517E">
        <w:rPr>
          <w:color w:val="000000" w:themeColor="text1"/>
          <w:sz w:val="23"/>
          <w:szCs w:val="23"/>
        </w:rPr>
        <w:t>tispla</w:t>
      </w:r>
      <w:proofErr w:type="spellEnd"/>
      <w:r w:rsidR="008E1058" w:rsidRPr="0023517E">
        <w:rPr>
          <w:color w:val="000000" w:themeColor="text1"/>
          <w:sz w:val="23"/>
          <w:szCs w:val="23"/>
        </w:rPr>
        <w:t xml:space="preserve"> risen</w:t>
      </w:r>
      <w:r w:rsidR="00FF7DCB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E1058" w:rsidRPr="0023517E">
        <w:rPr>
          <w:color w:val="000000" w:themeColor="text1"/>
          <w:sz w:val="23"/>
          <w:szCs w:val="23"/>
        </w:rPr>
        <w:t>tasol</w:t>
      </w:r>
      <w:proofErr w:type="spellEnd"/>
      <w:r w:rsidR="00FF7DCB" w:rsidRPr="0023517E">
        <w:rPr>
          <w:color w:val="000000" w:themeColor="text1"/>
          <w:sz w:val="23"/>
          <w:szCs w:val="23"/>
        </w:rPr>
        <w:t xml:space="preserve">, </w:t>
      </w:r>
      <w:proofErr w:type="spellStart"/>
      <w:r w:rsidR="00FF7DCB" w:rsidRPr="0023517E">
        <w:rPr>
          <w:color w:val="000000" w:themeColor="text1"/>
          <w:sz w:val="23"/>
          <w:szCs w:val="23"/>
        </w:rPr>
        <w:t>ol</w:t>
      </w:r>
      <w:proofErr w:type="spellEnd"/>
      <w:r w:rsidR="00FF7DCB" w:rsidRPr="0023517E">
        <w:rPr>
          <w:color w:val="000000" w:themeColor="text1"/>
          <w:sz w:val="23"/>
          <w:szCs w:val="23"/>
        </w:rPr>
        <w:t xml:space="preserve"> humanitarian </w:t>
      </w:r>
      <w:proofErr w:type="spellStart"/>
      <w:r w:rsidR="00FF7DCB" w:rsidRPr="0023517E">
        <w:rPr>
          <w:color w:val="000000" w:themeColor="text1"/>
          <w:sz w:val="23"/>
          <w:szCs w:val="23"/>
        </w:rPr>
        <w:t>okanaiseisen</w:t>
      </w:r>
      <w:proofErr w:type="spellEnd"/>
      <w:r w:rsidR="00FF7DCB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FF7DCB" w:rsidRPr="0023517E">
        <w:rPr>
          <w:color w:val="000000" w:themeColor="text1"/>
          <w:sz w:val="23"/>
          <w:szCs w:val="23"/>
        </w:rPr>
        <w:t>itok</w:t>
      </w:r>
      <w:proofErr w:type="spellEnd"/>
      <w:r w:rsidR="00FF7DCB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Pr="0023517E">
        <w:rPr>
          <w:color w:val="000000" w:themeColor="text1"/>
        </w:rPr>
        <w:t>itambu</w:t>
      </w:r>
      <w:proofErr w:type="spellEnd"/>
      <w:r w:rsidR="007D459B" w:rsidRPr="0023517E">
        <w:rPr>
          <w:color w:val="000000" w:themeColor="text1"/>
        </w:rPr>
        <w:t xml:space="preserve"> </w:t>
      </w:r>
      <w:proofErr w:type="spellStart"/>
      <w:r w:rsidR="007D459B" w:rsidRPr="0023517E">
        <w:rPr>
          <w:color w:val="000000" w:themeColor="text1"/>
        </w:rPr>
        <w:t>tru</w:t>
      </w:r>
      <w:proofErr w:type="spellEnd"/>
      <w:r w:rsidRPr="0023517E">
        <w:rPr>
          <w:color w:val="000000" w:themeColor="text1"/>
        </w:rPr>
        <w:t xml:space="preserve"> lo </w:t>
      </w:r>
      <w:proofErr w:type="spellStart"/>
      <w:r w:rsidRPr="0023517E">
        <w:rPr>
          <w:color w:val="000000" w:themeColor="text1"/>
        </w:rPr>
        <w:t>usim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dispela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pawa</w:t>
      </w:r>
      <w:proofErr w:type="spellEnd"/>
      <w:r w:rsidRPr="0023517E">
        <w:rPr>
          <w:color w:val="000000" w:themeColor="text1"/>
        </w:rPr>
        <w:t xml:space="preserve"> lo </w:t>
      </w:r>
      <w:proofErr w:type="spellStart"/>
      <w:r w:rsidRPr="0023517E">
        <w:rPr>
          <w:color w:val="000000" w:themeColor="text1"/>
        </w:rPr>
        <w:t>mekim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ol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pasin</w:t>
      </w:r>
      <w:proofErr w:type="spellEnd"/>
      <w:r w:rsidRPr="0023517E">
        <w:rPr>
          <w:color w:val="000000" w:themeColor="text1"/>
        </w:rPr>
        <w:t xml:space="preserve"> </w:t>
      </w:r>
      <w:proofErr w:type="spellStart"/>
      <w:r w:rsidRPr="0023517E">
        <w:rPr>
          <w:color w:val="000000" w:themeColor="text1"/>
        </w:rPr>
        <w:t>nogu</w:t>
      </w:r>
      <w:r w:rsidR="007D459B" w:rsidRPr="0023517E">
        <w:rPr>
          <w:color w:val="000000" w:themeColor="text1"/>
        </w:rPr>
        <w:t>t</w:t>
      </w:r>
      <w:bookmarkStart w:id="1" w:name="_Hlk523852703"/>
      <w:proofErr w:type="spellEnd"/>
      <w:r w:rsidR="00BC6734" w:rsidRPr="0023517E">
        <w:rPr>
          <w:color w:val="000000" w:themeColor="text1"/>
          <w:sz w:val="23"/>
          <w:szCs w:val="23"/>
        </w:rPr>
        <w:t xml:space="preserve"> </w:t>
      </w:r>
      <w:r w:rsidR="008732C9" w:rsidRPr="0023517E">
        <w:rPr>
          <w:color w:val="000000" w:themeColor="text1"/>
          <w:sz w:val="23"/>
          <w:szCs w:val="23"/>
        </w:rPr>
        <w:t xml:space="preserve">o </w:t>
      </w:r>
      <w:proofErr w:type="spellStart"/>
      <w:r w:rsidR="008732C9" w:rsidRPr="0023517E">
        <w:rPr>
          <w:color w:val="000000" w:themeColor="text1"/>
          <w:sz w:val="23"/>
          <w:szCs w:val="23"/>
        </w:rPr>
        <w:t>askim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laik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lo </w:t>
      </w:r>
      <w:proofErr w:type="spellStart"/>
      <w:r w:rsidR="008732C9" w:rsidRPr="0023517E">
        <w:rPr>
          <w:color w:val="000000" w:themeColor="text1"/>
          <w:sz w:val="23"/>
          <w:szCs w:val="23"/>
        </w:rPr>
        <w:t>silip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wantaim</w:t>
      </w:r>
      <w:proofErr w:type="spellEnd"/>
      <w:r w:rsidR="00BC6734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BC6734" w:rsidRPr="0023517E">
        <w:rPr>
          <w:color w:val="000000" w:themeColor="text1"/>
          <w:sz w:val="23"/>
          <w:szCs w:val="23"/>
        </w:rPr>
        <w:t>ol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manmeri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we </w:t>
      </w:r>
      <w:proofErr w:type="spellStart"/>
      <w:r w:rsidR="008732C9" w:rsidRPr="0023517E">
        <w:rPr>
          <w:color w:val="000000" w:themeColor="text1"/>
          <w:sz w:val="23"/>
          <w:szCs w:val="23"/>
        </w:rPr>
        <w:t>istap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lo </w:t>
      </w:r>
      <w:proofErr w:type="spellStart"/>
      <w:r w:rsidR="008732C9" w:rsidRPr="0023517E">
        <w:rPr>
          <w:color w:val="000000" w:themeColor="text1"/>
          <w:sz w:val="23"/>
          <w:szCs w:val="23"/>
        </w:rPr>
        <w:t>hevi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o time </w:t>
      </w:r>
      <w:proofErr w:type="spellStart"/>
      <w:r w:rsidR="008732C9" w:rsidRPr="0023517E">
        <w:rPr>
          <w:color w:val="000000" w:themeColor="text1"/>
          <w:sz w:val="23"/>
          <w:szCs w:val="23"/>
        </w:rPr>
        <w:t>nogut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. </w:t>
      </w:r>
      <w:proofErr w:type="spellStart"/>
      <w:r w:rsidR="008732C9" w:rsidRPr="0023517E">
        <w:rPr>
          <w:color w:val="000000" w:themeColor="text1"/>
          <w:sz w:val="23"/>
          <w:szCs w:val="23"/>
        </w:rPr>
        <w:t>Ol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displa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pasin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nogut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ibagarapim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tru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ol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</w:t>
      </w:r>
      <w:proofErr w:type="spellStart"/>
      <w:r w:rsidR="008732C9" w:rsidRPr="0023517E">
        <w:rPr>
          <w:color w:val="000000" w:themeColor="text1"/>
          <w:sz w:val="23"/>
          <w:szCs w:val="23"/>
        </w:rPr>
        <w:t>ol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wok </w:t>
      </w:r>
      <w:proofErr w:type="spellStart"/>
      <w:r w:rsidR="008732C9" w:rsidRPr="0023517E">
        <w:rPr>
          <w:color w:val="000000" w:themeColor="text1"/>
          <w:sz w:val="23"/>
          <w:szCs w:val="23"/>
        </w:rPr>
        <w:t>blo</w:t>
      </w:r>
      <w:proofErr w:type="spellEnd"/>
      <w:r w:rsidR="008732C9" w:rsidRPr="0023517E">
        <w:rPr>
          <w:color w:val="000000" w:themeColor="text1"/>
          <w:sz w:val="23"/>
          <w:szCs w:val="23"/>
        </w:rPr>
        <w:t xml:space="preserve"> humanitarian. </w:t>
      </w:r>
      <w:bookmarkEnd w:id="1"/>
    </w:p>
    <w:p w14:paraId="7C5B8693" w14:textId="77777777" w:rsidR="00BC6734" w:rsidRPr="0023517E" w:rsidRDefault="00BC6734" w:rsidP="00F72FE0">
      <w:pPr>
        <w:pStyle w:val="ListParagraph"/>
      </w:pPr>
    </w:p>
    <w:p w14:paraId="1454D85E" w14:textId="10C10E93" w:rsidR="005B6122" w:rsidRPr="0023517E" w:rsidRDefault="005B6122" w:rsidP="005F582A">
      <w:pPr>
        <w:pStyle w:val="ListParagraph"/>
        <w:numPr>
          <w:ilvl w:val="0"/>
          <w:numId w:val="3"/>
        </w:numPr>
      </w:pPr>
      <w:proofErr w:type="spellStart"/>
      <w:r w:rsidRPr="0023517E">
        <w:t>Sapos</w:t>
      </w:r>
      <w:proofErr w:type="spellEnd"/>
      <w:r w:rsidRPr="0023517E">
        <w:t xml:space="preserve"> </w:t>
      </w:r>
      <w:proofErr w:type="spellStart"/>
      <w:r w:rsidRPr="0023517E">
        <w:t>wanpla</w:t>
      </w:r>
      <w:proofErr w:type="spellEnd"/>
      <w:r w:rsidRPr="0023517E">
        <w:t xml:space="preserve"> lo </w:t>
      </w:r>
      <w:proofErr w:type="spellStart"/>
      <w:r w:rsidRPr="0023517E">
        <w:t>yupla</w:t>
      </w:r>
      <w:proofErr w:type="spellEnd"/>
      <w:r w:rsidRPr="0023517E">
        <w:t xml:space="preserve"> </w:t>
      </w:r>
      <w:proofErr w:type="spellStart"/>
      <w:r w:rsidRPr="0023517E">
        <w:t>ol</w:t>
      </w:r>
      <w:proofErr w:type="spellEnd"/>
      <w:r w:rsidRPr="0023517E">
        <w:t xml:space="preserve"> humanitarian </w:t>
      </w:r>
      <w:proofErr w:type="spellStart"/>
      <w:r w:rsidRPr="0023517E">
        <w:t>wokmanmeri</w:t>
      </w:r>
      <w:proofErr w:type="spellEnd"/>
      <w:r w:rsidRPr="0023517E">
        <w:t xml:space="preserve"> </w:t>
      </w:r>
      <w:proofErr w:type="spellStart"/>
      <w:r w:rsidRPr="0023517E">
        <w:t>igat</w:t>
      </w:r>
      <w:proofErr w:type="spellEnd"/>
      <w:r w:rsidR="00A26536" w:rsidRPr="0023517E">
        <w:t xml:space="preserve"> </w:t>
      </w:r>
      <w:proofErr w:type="spellStart"/>
      <w:r w:rsidR="00A26536" w:rsidRPr="0023517E">
        <w:t>luksave</w:t>
      </w:r>
      <w:proofErr w:type="spellEnd"/>
      <w:r w:rsidRPr="0023517E">
        <w:t xml:space="preserve"> o </w:t>
      </w:r>
      <w:proofErr w:type="spellStart"/>
      <w:r w:rsidRPr="0023517E">
        <w:t>wari</w:t>
      </w:r>
      <w:proofErr w:type="spellEnd"/>
      <w:r w:rsidRPr="0023517E">
        <w:t xml:space="preserve"> </w:t>
      </w:r>
      <w:proofErr w:type="spellStart"/>
      <w:r w:rsidRPr="0023517E">
        <w:t>olsem</w:t>
      </w:r>
      <w:proofErr w:type="spellEnd"/>
      <w:r w:rsidRPr="0023517E">
        <w:t xml:space="preserve"> </w:t>
      </w:r>
      <w:proofErr w:type="spellStart"/>
      <w:r w:rsidRPr="0023517E">
        <w:t>igat</w:t>
      </w:r>
      <w:proofErr w:type="spellEnd"/>
      <w:r w:rsidRPr="0023517E">
        <w:t xml:space="preserve"> </w:t>
      </w:r>
      <w:proofErr w:type="spellStart"/>
      <w:r w:rsidRPr="0023517E">
        <w:t>sampla</w:t>
      </w:r>
      <w:proofErr w:type="spellEnd"/>
      <w:r w:rsidRPr="0023517E">
        <w:t xml:space="preserve"> </w:t>
      </w:r>
      <w:proofErr w:type="spellStart"/>
      <w:r w:rsidRPr="0023517E">
        <w:t>manmeri</w:t>
      </w:r>
      <w:proofErr w:type="spellEnd"/>
      <w:r w:rsidRPr="0023517E">
        <w:t xml:space="preserve"> </w:t>
      </w:r>
      <w:proofErr w:type="spellStart"/>
      <w:r w:rsidRPr="0023517E">
        <w:t>insaid</w:t>
      </w:r>
      <w:proofErr w:type="spellEnd"/>
      <w:r w:rsidRPr="0023517E">
        <w:t xml:space="preserve"> lo </w:t>
      </w:r>
      <w:proofErr w:type="spellStart"/>
      <w:r w:rsidRPr="0023517E">
        <w:t>ples</w:t>
      </w:r>
      <w:proofErr w:type="spellEnd"/>
      <w:r w:rsidRPr="0023517E">
        <w:t xml:space="preserve"> wok </w:t>
      </w:r>
      <w:proofErr w:type="spellStart"/>
      <w:r w:rsidRPr="0023517E">
        <w:t>blo</w:t>
      </w:r>
      <w:proofErr w:type="spellEnd"/>
      <w:r w:rsidRPr="0023517E">
        <w:t xml:space="preserve"> </w:t>
      </w:r>
      <w:proofErr w:type="spellStart"/>
      <w:r w:rsidRPr="0023517E">
        <w:t>yu</w:t>
      </w:r>
      <w:proofErr w:type="spellEnd"/>
      <w:r w:rsidRPr="0023517E">
        <w:t xml:space="preserve"> o</w:t>
      </w:r>
      <w:r w:rsidR="00A26536" w:rsidRPr="0023517E">
        <w:t xml:space="preserve"> </w:t>
      </w:r>
      <w:proofErr w:type="spellStart"/>
      <w:r w:rsidRPr="0023517E">
        <w:t>manmeri</w:t>
      </w:r>
      <w:proofErr w:type="spellEnd"/>
      <w:r w:rsidRPr="0023517E">
        <w:t xml:space="preserve"> </w:t>
      </w:r>
      <w:proofErr w:type="spellStart"/>
      <w:r w:rsidRPr="0023517E">
        <w:t>insait</w:t>
      </w:r>
      <w:proofErr w:type="spellEnd"/>
      <w:r w:rsidRPr="0023517E">
        <w:t xml:space="preserve"> lo </w:t>
      </w:r>
      <w:proofErr w:type="spellStart"/>
      <w:r w:rsidRPr="0023517E">
        <w:t>narapla</w:t>
      </w:r>
      <w:proofErr w:type="spellEnd"/>
      <w:r w:rsidRPr="0023517E">
        <w:t xml:space="preserve"> humanitarian wok </w:t>
      </w:r>
      <w:proofErr w:type="spellStart"/>
      <w:r w:rsidR="00A26536" w:rsidRPr="0023517E">
        <w:t>ples</w:t>
      </w:r>
      <w:proofErr w:type="spellEnd"/>
      <w:r w:rsidR="00A26536" w:rsidRPr="0023517E">
        <w:t xml:space="preserve"> </w:t>
      </w:r>
      <w:proofErr w:type="spellStart"/>
      <w:r w:rsidRPr="0023517E">
        <w:t>imekem</w:t>
      </w:r>
      <w:proofErr w:type="spellEnd"/>
      <w:r w:rsidRPr="0023517E">
        <w:t xml:space="preserve"> </w:t>
      </w:r>
      <w:proofErr w:type="spellStart"/>
      <w:r w:rsidRPr="0023517E">
        <w:t>pasin</w:t>
      </w:r>
      <w:proofErr w:type="spellEnd"/>
      <w:r w:rsidRPr="0023517E">
        <w:t xml:space="preserve"> </w:t>
      </w:r>
      <w:proofErr w:type="spellStart"/>
      <w:r w:rsidRPr="0023517E">
        <w:t>nogut</w:t>
      </w:r>
      <w:proofErr w:type="spellEnd"/>
      <w:r w:rsidRPr="0023517E">
        <w:t xml:space="preserve"> o </w:t>
      </w:r>
      <w:proofErr w:type="spellStart"/>
      <w:r w:rsidRPr="0023517E">
        <w:t>toktok</w:t>
      </w:r>
      <w:proofErr w:type="spellEnd"/>
      <w:r w:rsidR="00D97894" w:rsidRPr="0023517E">
        <w:t xml:space="preserve"> o </w:t>
      </w:r>
      <w:proofErr w:type="spellStart"/>
      <w:r w:rsidR="00D97894" w:rsidRPr="0023517E">
        <w:t>tingting</w:t>
      </w:r>
      <w:proofErr w:type="spellEnd"/>
      <w:r w:rsidRPr="0023517E">
        <w:t xml:space="preserve"> </w:t>
      </w:r>
      <w:proofErr w:type="spellStart"/>
      <w:r w:rsidRPr="0023517E">
        <w:t>nogut</w:t>
      </w:r>
      <w:proofErr w:type="spellEnd"/>
      <w:r w:rsidRPr="0023517E">
        <w:t xml:space="preserve">, </w:t>
      </w:r>
      <w:proofErr w:type="spellStart"/>
      <w:r w:rsidRPr="0023517E">
        <w:t>yupla</w:t>
      </w:r>
      <w:proofErr w:type="spellEnd"/>
      <w:r w:rsidRPr="0023517E">
        <w:t xml:space="preserve"> </w:t>
      </w:r>
      <w:proofErr w:type="spellStart"/>
      <w:r w:rsidRPr="0023517E">
        <w:t>imas</w:t>
      </w:r>
      <w:proofErr w:type="spellEnd"/>
      <w:r w:rsidRPr="0023517E">
        <w:t xml:space="preserve"> </w:t>
      </w:r>
      <w:proofErr w:type="spellStart"/>
      <w:r w:rsidRPr="0023517E">
        <w:t>ripotem</w:t>
      </w:r>
      <w:proofErr w:type="spellEnd"/>
      <w:r w:rsidRPr="0023517E">
        <w:t xml:space="preserve"> </w:t>
      </w:r>
      <w:proofErr w:type="spellStart"/>
      <w:r w:rsidRPr="0023517E">
        <w:t>behainim</w:t>
      </w:r>
      <w:proofErr w:type="spellEnd"/>
      <w:r w:rsidRPr="0023517E">
        <w:t xml:space="preserve"> </w:t>
      </w:r>
      <w:proofErr w:type="spellStart"/>
      <w:r w:rsidRPr="0023517E">
        <w:t>pasin</w:t>
      </w:r>
      <w:proofErr w:type="spellEnd"/>
      <w:r w:rsidRPr="0023517E">
        <w:t xml:space="preserve"> </w:t>
      </w:r>
      <w:proofErr w:type="spellStart"/>
      <w:r w:rsidRPr="0023517E">
        <w:t>blo</w:t>
      </w:r>
      <w:proofErr w:type="spellEnd"/>
      <w:r w:rsidRPr="0023517E">
        <w:t xml:space="preserve"> </w:t>
      </w:r>
      <w:proofErr w:type="spellStart"/>
      <w:r w:rsidRPr="0023517E">
        <w:t>ripot</w:t>
      </w:r>
      <w:proofErr w:type="spellEnd"/>
      <w:r w:rsidR="00A26536" w:rsidRPr="0023517E">
        <w:t xml:space="preserve"> </w:t>
      </w:r>
      <w:proofErr w:type="spellStart"/>
      <w:r w:rsidR="00A26536" w:rsidRPr="0023517E">
        <w:t>insait</w:t>
      </w:r>
      <w:proofErr w:type="spellEnd"/>
      <w:r w:rsidRPr="0023517E">
        <w:t xml:space="preserve"> lo </w:t>
      </w:r>
      <w:proofErr w:type="spellStart"/>
      <w:r w:rsidRPr="0023517E">
        <w:t>ples</w:t>
      </w:r>
      <w:proofErr w:type="spellEnd"/>
      <w:r w:rsidRPr="0023517E">
        <w:t xml:space="preserve"> wok </w:t>
      </w:r>
      <w:proofErr w:type="spellStart"/>
      <w:r w:rsidRPr="0023517E">
        <w:t>blo</w:t>
      </w:r>
      <w:proofErr w:type="spellEnd"/>
      <w:r w:rsidRPr="0023517E">
        <w:t xml:space="preserve"> </w:t>
      </w:r>
      <w:proofErr w:type="spellStart"/>
      <w:r w:rsidRPr="0023517E">
        <w:t>yu</w:t>
      </w:r>
      <w:proofErr w:type="spellEnd"/>
      <w:r w:rsidRPr="0023517E">
        <w:t>.</w:t>
      </w:r>
    </w:p>
    <w:p w14:paraId="0D18D6FC" w14:textId="77777777" w:rsidR="00D779B0" w:rsidRPr="0023517E" w:rsidRDefault="00D779B0" w:rsidP="00F72FE0">
      <w:pPr>
        <w:pStyle w:val="ListParagraph"/>
      </w:pPr>
    </w:p>
    <w:p w14:paraId="13FE9933" w14:textId="5958DED0" w:rsidR="00F03602" w:rsidRPr="0023517E" w:rsidRDefault="004D6523" w:rsidP="005F582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23517E">
        <w:t>Ol</w:t>
      </w:r>
      <w:proofErr w:type="spellEnd"/>
      <w:r w:rsidRPr="0023517E">
        <w:t xml:space="preserve"> humanitarian </w:t>
      </w:r>
      <w:proofErr w:type="spellStart"/>
      <w:r w:rsidRPr="0023517E">
        <w:t>wokmanmeri</w:t>
      </w:r>
      <w:proofErr w:type="spellEnd"/>
      <w:r w:rsidRPr="0023517E">
        <w:t xml:space="preserve"> </w:t>
      </w:r>
      <w:proofErr w:type="spellStart"/>
      <w:r w:rsidRPr="0023517E">
        <w:t>imas</w:t>
      </w:r>
      <w:proofErr w:type="spellEnd"/>
      <w:r w:rsidRPr="0023517E">
        <w:t xml:space="preserve"> </w:t>
      </w:r>
      <w:proofErr w:type="spellStart"/>
      <w:r w:rsidRPr="0023517E">
        <w:t>kamapim</w:t>
      </w:r>
      <w:proofErr w:type="spellEnd"/>
      <w:r w:rsidRPr="0023517E">
        <w:t xml:space="preserve"> </w:t>
      </w:r>
      <w:proofErr w:type="spellStart"/>
      <w:r w:rsidRPr="0023517E">
        <w:t>gudpla</w:t>
      </w:r>
      <w:proofErr w:type="spellEnd"/>
      <w:r w:rsidRPr="0023517E">
        <w:t xml:space="preserve"> wok </w:t>
      </w:r>
      <w:proofErr w:type="spellStart"/>
      <w:r w:rsidRPr="0023517E">
        <w:t>ples</w:t>
      </w:r>
      <w:proofErr w:type="spellEnd"/>
      <w:r w:rsidRPr="0023517E">
        <w:t xml:space="preserve"> we </w:t>
      </w:r>
      <w:proofErr w:type="spellStart"/>
      <w:r w:rsidRPr="0023517E">
        <w:t>ino</w:t>
      </w:r>
      <w:proofErr w:type="spellEnd"/>
      <w:r w:rsidRPr="0023517E">
        <w:t xml:space="preserve"> gat </w:t>
      </w:r>
      <w:proofErr w:type="spellStart"/>
      <w:r w:rsidRPr="0023517E">
        <w:t>pasin</w:t>
      </w:r>
      <w:proofErr w:type="spellEnd"/>
      <w:r w:rsidRPr="0023517E">
        <w:t xml:space="preserve"> or </w:t>
      </w:r>
      <w:proofErr w:type="spellStart"/>
      <w:r w:rsidRPr="0023517E">
        <w:t>toktok</w:t>
      </w:r>
      <w:proofErr w:type="spellEnd"/>
      <w:r w:rsidRPr="0023517E">
        <w:t xml:space="preserve"> </w:t>
      </w:r>
      <w:proofErr w:type="spellStart"/>
      <w:r w:rsidRPr="0023517E">
        <w:t>na</w:t>
      </w:r>
      <w:proofErr w:type="spellEnd"/>
      <w:r w:rsidRPr="0023517E">
        <w:t xml:space="preserve"> </w:t>
      </w:r>
      <w:proofErr w:type="spellStart"/>
      <w:r w:rsidRPr="0023517E">
        <w:t>tingting</w:t>
      </w:r>
      <w:proofErr w:type="spellEnd"/>
      <w:r w:rsidRPr="0023517E">
        <w:t xml:space="preserve"> </w:t>
      </w:r>
      <w:proofErr w:type="spellStart"/>
      <w:r w:rsidRPr="0023517E">
        <w:t>nogut</w:t>
      </w:r>
      <w:proofErr w:type="spellEnd"/>
      <w:r w:rsidRPr="0023517E">
        <w:t xml:space="preserve">. Na </w:t>
      </w:r>
      <w:proofErr w:type="spellStart"/>
      <w:r w:rsidRPr="0023517E">
        <w:t>tu</w:t>
      </w:r>
      <w:proofErr w:type="spellEnd"/>
      <w:r w:rsidRPr="0023517E">
        <w:t xml:space="preserve"> bai </w:t>
      </w:r>
      <w:proofErr w:type="spellStart"/>
      <w:r w:rsidRPr="0023517E">
        <w:t>ino</w:t>
      </w:r>
      <w:proofErr w:type="spellEnd"/>
      <w:r w:rsidRPr="0023517E">
        <w:t xml:space="preserve"> </w:t>
      </w:r>
      <w:proofErr w:type="spellStart"/>
      <w:r w:rsidRPr="0023517E">
        <w:t>inap</w:t>
      </w:r>
      <w:proofErr w:type="spellEnd"/>
      <w:r w:rsidRPr="0023517E">
        <w:t xml:space="preserve"> </w:t>
      </w:r>
      <w:proofErr w:type="spellStart"/>
      <w:r w:rsidRPr="0023517E">
        <w:t>hamamasim</w:t>
      </w:r>
      <w:proofErr w:type="spellEnd"/>
      <w:r w:rsidRPr="0023517E">
        <w:t xml:space="preserve"> </w:t>
      </w:r>
      <w:proofErr w:type="spellStart"/>
      <w:r w:rsidRPr="0023517E">
        <w:t>displa</w:t>
      </w:r>
      <w:proofErr w:type="spellEnd"/>
      <w:r w:rsidRPr="0023517E">
        <w:t xml:space="preserve"> </w:t>
      </w:r>
      <w:proofErr w:type="spellStart"/>
      <w:r w:rsidRPr="0023517E">
        <w:t>ol</w:t>
      </w:r>
      <w:proofErr w:type="spellEnd"/>
      <w:r w:rsidRPr="0023517E">
        <w:t xml:space="preserve"> </w:t>
      </w:r>
      <w:proofErr w:type="spellStart"/>
      <w:r w:rsidRPr="0023517E">
        <w:t>kain</w:t>
      </w:r>
      <w:proofErr w:type="spellEnd"/>
      <w:r w:rsidRPr="0023517E">
        <w:t xml:space="preserve"> </w:t>
      </w:r>
      <w:proofErr w:type="spellStart"/>
      <w:r w:rsidRPr="0023517E">
        <w:t>pasin</w:t>
      </w:r>
      <w:proofErr w:type="spellEnd"/>
      <w:r w:rsidRPr="0023517E">
        <w:t xml:space="preserve"> </w:t>
      </w:r>
      <w:proofErr w:type="spellStart"/>
      <w:r w:rsidRPr="0023517E">
        <w:t>toktok</w:t>
      </w:r>
      <w:proofErr w:type="spellEnd"/>
      <w:r w:rsidRPr="0023517E">
        <w:t xml:space="preserve"> or </w:t>
      </w:r>
      <w:proofErr w:type="spellStart"/>
      <w:r w:rsidRPr="0023517E">
        <w:t>tingting</w:t>
      </w:r>
      <w:proofErr w:type="spellEnd"/>
      <w:r w:rsidRPr="0023517E">
        <w:t xml:space="preserve"> </w:t>
      </w:r>
      <w:proofErr w:type="spellStart"/>
      <w:r w:rsidRPr="0023517E">
        <w:t>nogud</w:t>
      </w:r>
      <w:proofErr w:type="spellEnd"/>
      <w:r w:rsidRPr="0023517E">
        <w:t xml:space="preserve">. </w:t>
      </w:r>
      <w:proofErr w:type="spellStart"/>
      <w:r w:rsidRPr="0023517E">
        <w:t>Ol</w:t>
      </w:r>
      <w:proofErr w:type="spellEnd"/>
      <w:r w:rsidRPr="0023517E">
        <w:t xml:space="preserve"> </w:t>
      </w:r>
      <w:proofErr w:type="spellStart"/>
      <w:r w:rsidRPr="0023517E">
        <w:t>wokmanmeri</w:t>
      </w:r>
      <w:proofErr w:type="spellEnd"/>
      <w:r w:rsidRPr="0023517E">
        <w:t xml:space="preserve"> </w:t>
      </w:r>
      <w:proofErr w:type="spellStart"/>
      <w:r w:rsidRPr="0023517E">
        <w:t>imas</w:t>
      </w:r>
      <w:proofErr w:type="spellEnd"/>
      <w:r w:rsidRPr="0023517E">
        <w:t xml:space="preserve"> </w:t>
      </w:r>
      <w:proofErr w:type="spellStart"/>
      <w:r w:rsidRPr="0023517E">
        <w:t>oltaim</w:t>
      </w:r>
      <w:proofErr w:type="spellEnd"/>
      <w:r w:rsidRPr="0023517E">
        <w:t xml:space="preserve"> </w:t>
      </w:r>
      <w:proofErr w:type="spellStart"/>
      <w:r w:rsidRPr="0023517E">
        <w:t>showim</w:t>
      </w:r>
      <w:proofErr w:type="spellEnd"/>
      <w:r w:rsidRPr="0023517E">
        <w:t xml:space="preserve"> </w:t>
      </w:r>
      <w:proofErr w:type="spellStart"/>
      <w:r w:rsidRPr="0023517E">
        <w:t>kamap</w:t>
      </w:r>
      <w:proofErr w:type="spellEnd"/>
      <w:r w:rsidRPr="0023517E">
        <w:t xml:space="preserve"> </w:t>
      </w:r>
      <w:proofErr w:type="spellStart"/>
      <w:r w:rsidRPr="0023517E">
        <w:t>gutpla</w:t>
      </w:r>
      <w:proofErr w:type="spellEnd"/>
      <w:r w:rsidRPr="0023517E">
        <w:t xml:space="preserve"> </w:t>
      </w:r>
      <w:proofErr w:type="spellStart"/>
      <w:r w:rsidRPr="0023517E">
        <w:t>pasin</w:t>
      </w:r>
      <w:proofErr w:type="spellEnd"/>
      <w:r w:rsidRPr="0023517E">
        <w:t xml:space="preserve"> long </w:t>
      </w:r>
      <w:proofErr w:type="spellStart"/>
      <w:r w:rsidRPr="0023517E">
        <w:t>ples</w:t>
      </w:r>
      <w:proofErr w:type="spellEnd"/>
      <w:r w:rsidRPr="0023517E">
        <w:t xml:space="preserve"> wok. </w:t>
      </w:r>
      <w:proofErr w:type="spellStart"/>
      <w:r w:rsidRPr="0023517E">
        <w:t>Ol</w:t>
      </w:r>
      <w:proofErr w:type="spellEnd"/>
      <w:r w:rsidRPr="0023517E">
        <w:t xml:space="preserve"> </w:t>
      </w:r>
      <w:proofErr w:type="spellStart"/>
      <w:r w:rsidRPr="0023517E">
        <w:t>lida</w:t>
      </w:r>
      <w:proofErr w:type="spellEnd"/>
      <w:r w:rsidRPr="0023517E">
        <w:t xml:space="preserve"> </w:t>
      </w:r>
      <w:proofErr w:type="spellStart"/>
      <w:r w:rsidRPr="0023517E">
        <w:t>manmeri</w:t>
      </w:r>
      <w:proofErr w:type="spellEnd"/>
      <w:r w:rsidRPr="0023517E">
        <w:t xml:space="preserve"> </w:t>
      </w:r>
      <w:proofErr w:type="spellStart"/>
      <w:r w:rsidRPr="0023517E">
        <w:t>imas</w:t>
      </w:r>
      <w:proofErr w:type="spellEnd"/>
      <w:r w:rsidRPr="0023517E">
        <w:t xml:space="preserve"> </w:t>
      </w:r>
      <w:proofErr w:type="spellStart"/>
      <w:r w:rsidRPr="0023517E">
        <w:t>kamapim</w:t>
      </w:r>
      <w:proofErr w:type="spellEnd"/>
      <w:r w:rsidRPr="0023517E">
        <w:t xml:space="preserve"> rot </w:t>
      </w:r>
      <w:proofErr w:type="spellStart"/>
      <w:r w:rsidRPr="0023517E">
        <w:t>blong</w:t>
      </w:r>
      <w:proofErr w:type="spellEnd"/>
      <w:r w:rsidRPr="0023517E">
        <w:t xml:space="preserve"> wok long </w:t>
      </w:r>
      <w:proofErr w:type="spellStart"/>
      <w:r w:rsidRPr="0023517E">
        <w:t>lelivim</w:t>
      </w:r>
      <w:proofErr w:type="spellEnd"/>
      <w:r w:rsidRPr="0023517E">
        <w:t xml:space="preserve"> </w:t>
      </w:r>
      <w:proofErr w:type="spellStart"/>
      <w:r w:rsidRPr="0023517E">
        <w:t>na</w:t>
      </w:r>
      <w:proofErr w:type="spellEnd"/>
      <w:r w:rsidRPr="0023517E">
        <w:t xml:space="preserve"> </w:t>
      </w:r>
      <w:proofErr w:type="spellStart"/>
      <w:r w:rsidRPr="0023517E">
        <w:t>strongim</w:t>
      </w:r>
      <w:proofErr w:type="spellEnd"/>
      <w:r w:rsidRPr="0023517E">
        <w:t xml:space="preserve"> </w:t>
      </w:r>
      <w:proofErr w:type="spellStart"/>
      <w:r w:rsidRPr="0023517E">
        <w:t>displa</w:t>
      </w:r>
      <w:proofErr w:type="spellEnd"/>
      <w:r w:rsidRPr="0023517E">
        <w:t xml:space="preserve"> wok </w:t>
      </w:r>
      <w:proofErr w:type="spellStart"/>
      <w:r w:rsidRPr="0023517E">
        <w:t>bilong</w:t>
      </w:r>
      <w:proofErr w:type="spellEnd"/>
      <w:r w:rsidRPr="0023517E">
        <w:t xml:space="preserve"> </w:t>
      </w:r>
      <w:proofErr w:type="spellStart"/>
      <w:r w:rsidRPr="0023517E">
        <w:t>kamapim</w:t>
      </w:r>
      <w:proofErr w:type="spellEnd"/>
      <w:r w:rsidRPr="0023517E">
        <w:t xml:space="preserve"> </w:t>
      </w:r>
      <w:proofErr w:type="spellStart"/>
      <w:r w:rsidRPr="0023517E">
        <w:t>gutpla</w:t>
      </w:r>
      <w:proofErr w:type="spellEnd"/>
      <w:r w:rsidRPr="0023517E">
        <w:t xml:space="preserve"> </w:t>
      </w:r>
      <w:proofErr w:type="spellStart"/>
      <w:r w:rsidRPr="0023517E">
        <w:t>pasin</w:t>
      </w:r>
      <w:proofErr w:type="spellEnd"/>
      <w:r w:rsidRPr="0023517E">
        <w:t xml:space="preserve">, </w:t>
      </w:r>
      <w:proofErr w:type="spellStart"/>
      <w:r w:rsidRPr="0023517E">
        <w:t>tingting</w:t>
      </w:r>
      <w:proofErr w:type="spellEnd"/>
      <w:r w:rsidRPr="0023517E">
        <w:t xml:space="preserve"> </w:t>
      </w:r>
      <w:proofErr w:type="spellStart"/>
      <w:r w:rsidRPr="0023517E">
        <w:t>na</w:t>
      </w:r>
      <w:proofErr w:type="spellEnd"/>
      <w:r w:rsidRPr="0023517E">
        <w:t xml:space="preserve"> </w:t>
      </w:r>
      <w:proofErr w:type="spellStart"/>
      <w:r w:rsidRPr="0023517E">
        <w:t>toktok</w:t>
      </w:r>
      <w:proofErr w:type="spellEnd"/>
      <w:r w:rsidRPr="0023517E">
        <w:t xml:space="preserve"> long </w:t>
      </w:r>
      <w:proofErr w:type="spellStart"/>
      <w:r w:rsidRPr="0023517E">
        <w:t>ples</w:t>
      </w:r>
      <w:proofErr w:type="spellEnd"/>
      <w:r w:rsidRPr="0023517E">
        <w:t xml:space="preserve"> wok.</w:t>
      </w:r>
    </w:p>
    <w:p w14:paraId="7BB936A2" w14:textId="77777777" w:rsidR="0023517E" w:rsidRPr="0023517E" w:rsidRDefault="0023517E" w:rsidP="0023517E">
      <w:pPr>
        <w:pStyle w:val="CommentText"/>
        <w:ind w:left="360"/>
      </w:pPr>
    </w:p>
    <w:p w14:paraId="0474E159" w14:textId="5B80EAB6" w:rsidR="0023517E" w:rsidRPr="0023517E" w:rsidRDefault="0023517E" w:rsidP="0023517E">
      <w:pPr>
        <w:pStyle w:val="CommentText"/>
        <w:rPr>
          <w:sz w:val="22"/>
          <w:szCs w:val="22"/>
        </w:rPr>
      </w:pPr>
      <w:proofErr w:type="spellStart"/>
      <w:r w:rsidRPr="0023517E">
        <w:rPr>
          <w:sz w:val="22"/>
          <w:szCs w:val="22"/>
        </w:rPr>
        <w:t>Ol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ruls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blo</w:t>
      </w:r>
      <w:proofErr w:type="spellEnd"/>
      <w:r w:rsidRPr="0023517E">
        <w:rPr>
          <w:sz w:val="22"/>
          <w:szCs w:val="22"/>
        </w:rPr>
        <w:t xml:space="preserve"> IASC long </w:t>
      </w:r>
      <w:proofErr w:type="spellStart"/>
      <w:r w:rsidRPr="0023517E">
        <w:rPr>
          <w:sz w:val="22"/>
          <w:szCs w:val="22"/>
        </w:rPr>
        <w:t>pasin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nogud</w:t>
      </w:r>
      <w:proofErr w:type="spellEnd"/>
      <w:r w:rsidRPr="0023517E">
        <w:rPr>
          <w:sz w:val="22"/>
          <w:szCs w:val="22"/>
        </w:rPr>
        <w:t xml:space="preserve"> long </w:t>
      </w:r>
      <w:proofErr w:type="spellStart"/>
      <w:r w:rsidRPr="0023517E">
        <w:rPr>
          <w:sz w:val="22"/>
          <w:szCs w:val="22"/>
        </w:rPr>
        <w:t>saed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blo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pasin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nogud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blo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koap</w:t>
      </w:r>
      <w:proofErr w:type="spellEnd"/>
      <w:r w:rsidRPr="0023517E">
        <w:rPr>
          <w:sz w:val="22"/>
          <w:szCs w:val="22"/>
        </w:rPr>
        <w:t xml:space="preserve"> o </w:t>
      </w:r>
      <w:proofErr w:type="spellStart"/>
      <w:r w:rsidRPr="0023517E">
        <w:rPr>
          <w:sz w:val="22"/>
          <w:szCs w:val="22"/>
        </w:rPr>
        <w:t>husait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igat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laik</w:t>
      </w:r>
      <w:proofErr w:type="spellEnd"/>
      <w:r w:rsidRPr="0023517E">
        <w:rPr>
          <w:sz w:val="22"/>
          <w:szCs w:val="22"/>
        </w:rPr>
        <w:t xml:space="preserve"> lo </w:t>
      </w:r>
      <w:proofErr w:type="spellStart"/>
      <w:r w:rsidRPr="0023517E">
        <w:rPr>
          <w:sz w:val="22"/>
          <w:szCs w:val="22"/>
        </w:rPr>
        <w:t>silip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wantaim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husait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manmeri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istap</w:t>
      </w:r>
      <w:proofErr w:type="spellEnd"/>
      <w:r w:rsidRPr="0023517E">
        <w:rPr>
          <w:sz w:val="22"/>
          <w:szCs w:val="22"/>
        </w:rPr>
        <w:t xml:space="preserve"> lo </w:t>
      </w:r>
      <w:proofErr w:type="spellStart"/>
      <w:r w:rsidRPr="0023517E">
        <w:rPr>
          <w:sz w:val="22"/>
          <w:szCs w:val="22"/>
        </w:rPr>
        <w:t>hia</w:t>
      </w:r>
      <w:proofErr w:type="spellEnd"/>
      <w:r w:rsidRPr="0023517E">
        <w:rPr>
          <w:sz w:val="22"/>
          <w:szCs w:val="22"/>
        </w:rPr>
        <w:t xml:space="preserve">: </w:t>
      </w:r>
      <w:hyperlink r:id="rId7" w:history="1">
        <w:r w:rsidRPr="0023517E">
          <w:rPr>
            <w:rStyle w:val="Hyperlink"/>
            <w:sz w:val="22"/>
            <w:szCs w:val="22"/>
          </w:rPr>
          <w:t>http://www.pseataskforce.org/uploads/tools/sixcoreprinciplesrelatingtosea_iasc_english.doc</w:t>
        </w:r>
      </w:hyperlink>
      <w:r w:rsidRPr="0023517E">
        <w:rPr>
          <w:sz w:val="22"/>
          <w:szCs w:val="22"/>
        </w:rPr>
        <w:t xml:space="preserve">. </w:t>
      </w:r>
      <w:proofErr w:type="spellStart"/>
      <w:r w:rsidRPr="0023517E">
        <w:rPr>
          <w:sz w:val="22"/>
          <w:szCs w:val="22"/>
        </w:rPr>
        <w:t>Tispla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tok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klia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ibin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kamap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wantaem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bikpla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halipim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blo</w:t>
      </w:r>
      <w:proofErr w:type="spellEnd"/>
      <w:r w:rsidRPr="0023517E">
        <w:rPr>
          <w:sz w:val="22"/>
          <w:szCs w:val="22"/>
        </w:rPr>
        <w:t xml:space="preserve"> IASC Task Team </w:t>
      </w:r>
      <w:proofErr w:type="spellStart"/>
      <w:r w:rsidRPr="0023517E">
        <w:rPr>
          <w:sz w:val="22"/>
          <w:szCs w:val="22"/>
        </w:rPr>
        <w:t>na</w:t>
      </w:r>
      <w:proofErr w:type="spellEnd"/>
      <w:r w:rsidRPr="0023517E">
        <w:rPr>
          <w:sz w:val="22"/>
          <w:szCs w:val="22"/>
        </w:rPr>
        <w:t xml:space="preserve"> Translators without Borders </w:t>
      </w:r>
      <w:proofErr w:type="spellStart"/>
      <w:r w:rsidRPr="0023517E">
        <w:rPr>
          <w:sz w:val="22"/>
          <w:szCs w:val="22"/>
        </w:rPr>
        <w:t>iko</w:t>
      </w:r>
      <w:proofErr w:type="spellEnd"/>
      <w:r w:rsidRPr="0023517E">
        <w:rPr>
          <w:sz w:val="22"/>
          <w:szCs w:val="22"/>
        </w:rPr>
        <w:t xml:space="preserve"> long </w:t>
      </w:r>
      <w:proofErr w:type="spellStart"/>
      <w:r w:rsidRPr="0023517E">
        <w:rPr>
          <w:sz w:val="22"/>
          <w:szCs w:val="22"/>
        </w:rPr>
        <w:t>ol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husait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manmeri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kisim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bakarap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na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tu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husait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nidin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halipim</w:t>
      </w:r>
      <w:proofErr w:type="spellEnd"/>
      <w:r w:rsidRPr="0023517E">
        <w:rPr>
          <w:sz w:val="22"/>
          <w:szCs w:val="22"/>
        </w:rPr>
        <w:t xml:space="preserve"> o </w:t>
      </w:r>
      <w:proofErr w:type="spellStart"/>
      <w:r w:rsidRPr="0023517E">
        <w:rPr>
          <w:sz w:val="22"/>
          <w:szCs w:val="22"/>
        </w:rPr>
        <w:t>proteksen</w:t>
      </w:r>
      <w:proofErr w:type="spellEnd"/>
      <w:r w:rsidRPr="0023517E">
        <w:rPr>
          <w:sz w:val="22"/>
          <w:szCs w:val="22"/>
        </w:rPr>
        <w:t xml:space="preserve"> long </w:t>
      </w:r>
      <w:proofErr w:type="spellStart"/>
      <w:r w:rsidRPr="0023517E">
        <w:rPr>
          <w:sz w:val="22"/>
          <w:szCs w:val="22"/>
        </w:rPr>
        <w:t>nogud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pasin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blo</w:t>
      </w:r>
      <w:proofErr w:type="spellEnd"/>
      <w:r w:rsidRPr="0023517E">
        <w:rPr>
          <w:sz w:val="22"/>
          <w:szCs w:val="22"/>
        </w:rPr>
        <w:t xml:space="preserve"> sex o </w:t>
      </w:r>
      <w:proofErr w:type="spellStart"/>
      <w:r w:rsidRPr="0023517E">
        <w:rPr>
          <w:sz w:val="22"/>
          <w:szCs w:val="22"/>
        </w:rPr>
        <w:t>pasin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blo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silip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wantaem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manmeri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na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ol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narapla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kaen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pasin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nogud</w:t>
      </w:r>
      <w:proofErr w:type="spellEnd"/>
      <w:r w:rsidRPr="0023517E">
        <w:rPr>
          <w:sz w:val="22"/>
          <w:szCs w:val="22"/>
        </w:rPr>
        <w:t xml:space="preserve"> we hemi </w:t>
      </w:r>
      <w:proofErr w:type="spellStart"/>
      <w:r w:rsidRPr="0023517E">
        <w:rPr>
          <w:sz w:val="22"/>
          <w:szCs w:val="22"/>
        </w:rPr>
        <w:t>bakarapim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narpla</w:t>
      </w:r>
      <w:proofErr w:type="spellEnd"/>
      <w:r w:rsidRPr="0023517E">
        <w:rPr>
          <w:sz w:val="22"/>
          <w:szCs w:val="22"/>
        </w:rPr>
        <w:t xml:space="preserve"> </w:t>
      </w:r>
      <w:proofErr w:type="spellStart"/>
      <w:r w:rsidRPr="0023517E">
        <w:rPr>
          <w:sz w:val="22"/>
          <w:szCs w:val="22"/>
        </w:rPr>
        <w:t>manmeri</w:t>
      </w:r>
      <w:proofErr w:type="spellEnd"/>
      <w:r w:rsidRPr="0023517E">
        <w:rPr>
          <w:sz w:val="22"/>
          <w:szCs w:val="22"/>
        </w:rPr>
        <w:t>.</w:t>
      </w:r>
      <w:bookmarkStart w:id="2" w:name="_GoBack"/>
      <w:bookmarkEnd w:id="2"/>
    </w:p>
    <w:sectPr w:rsidR="0023517E" w:rsidRPr="0023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690E" w14:textId="77777777" w:rsidR="009B3E7A" w:rsidRDefault="009B3E7A" w:rsidP="00FF7DCB">
      <w:pPr>
        <w:spacing w:after="0" w:line="240" w:lineRule="auto"/>
      </w:pPr>
      <w:r>
        <w:separator/>
      </w:r>
    </w:p>
  </w:endnote>
  <w:endnote w:type="continuationSeparator" w:id="0">
    <w:p w14:paraId="3198CCA6" w14:textId="77777777" w:rsidR="009B3E7A" w:rsidRDefault="009B3E7A" w:rsidP="00FF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0956" w14:textId="77777777" w:rsidR="009B3E7A" w:rsidRDefault="009B3E7A" w:rsidP="00FF7DCB">
      <w:pPr>
        <w:spacing w:after="0" w:line="240" w:lineRule="auto"/>
      </w:pPr>
      <w:r>
        <w:separator/>
      </w:r>
    </w:p>
  </w:footnote>
  <w:footnote w:type="continuationSeparator" w:id="0">
    <w:p w14:paraId="0CE5477E" w14:textId="77777777" w:rsidR="009B3E7A" w:rsidRDefault="009B3E7A" w:rsidP="00FF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6CF"/>
    <w:multiLevelType w:val="hybridMultilevel"/>
    <w:tmpl w:val="5D4232DC"/>
    <w:lvl w:ilvl="0" w:tplc="436AC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BB9"/>
    <w:multiLevelType w:val="hybridMultilevel"/>
    <w:tmpl w:val="0638E3CC"/>
    <w:lvl w:ilvl="0" w:tplc="CA4EB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A4E0C"/>
    <w:multiLevelType w:val="hybridMultilevel"/>
    <w:tmpl w:val="0DC45596"/>
    <w:lvl w:ilvl="0" w:tplc="ADB22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7986"/>
    <w:multiLevelType w:val="hybridMultilevel"/>
    <w:tmpl w:val="A0B4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Pickering">
    <w15:presenceInfo w15:providerId="Windows Live" w15:userId="097a3b6aae2a0e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E7"/>
    <w:rsid w:val="000008DD"/>
    <w:rsid w:val="00093A5B"/>
    <w:rsid w:val="000A2143"/>
    <w:rsid w:val="000E30CF"/>
    <w:rsid w:val="001238B6"/>
    <w:rsid w:val="00125ECB"/>
    <w:rsid w:val="0023517E"/>
    <w:rsid w:val="0025646F"/>
    <w:rsid w:val="00330F96"/>
    <w:rsid w:val="0035600F"/>
    <w:rsid w:val="004B4A74"/>
    <w:rsid w:val="004D6523"/>
    <w:rsid w:val="0050142D"/>
    <w:rsid w:val="005B6122"/>
    <w:rsid w:val="005F582A"/>
    <w:rsid w:val="0060709D"/>
    <w:rsid w:val="0064384A"/>
    <w:rsid w:val="00646DBF"/>
    <w:rsid w:val="006A6216"/>
    <w:rsid w:val="006A69B5"/>
    <w:rsid w:val="006E3EFB"/>
    <w:rsid w:val="0074260A"/>
    <w:rsid w:val="0075411C"/>
    <w:rsid w:val="00784F0B"/>
    <w:rsid w:val="00786F44"/>
    <w:rsid w:val="007D4164"/>
    <w:rsid w:val="007D459B"/>
    <w:rsid w:val="007F0A4A"/>
    <w:rsid w:val="008732C9"/>
    <w:rsid w:val="0089627C"/>
    <w:rsid w:val="008E1058"/>
    <w:rsid w:val="00956EEA"/>
    <w:rsid w:val="00994D38"/>
    <w:rsid w:val="009B3E7A"/>
    <w:rsid w:val="009D7FC2"/>
    <w:rsid w:val="009F6047"/>
    <w:rsid w:val="00A26536"/>
    <w:rsid w:val="00A4660F"/>
    <w:rsid w:val="00B21BFD"/>
    <w:rsid w:val="00B92DE7"/>
    <w:rsid w:val="00BA365B"/>
    <w:rsid w:val="00BB202A"/>
    <w:rsid w:val="00BC0E8D"/>
    <w:rsid w:val="00BC6734"/>
    <w:rsid w:val="00BD4C08"/>
    <w:rsid w:val="00C03D13"/>
    <w:rsid w:val="00C8330F"/>
    <w:rsid w:val="00D2099A"/>
    <w:rsid w:val="00D216EF"/>
    <w:rsid w:val="00D779B0"/>
    <w:rsid w:val="00D97894"/>
    <w:rsid w:val="00DB1319"/>
    <w:rsid w:val="00E45B53"/>
    <w:rsid w:val="00E67640"/>
    <w:rsid w:val="00F03602"/>
    <w:rsid w:val="00F72FE0"/>
    <w:rsid w:val="00FA106C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2B85"/>
  <w15:docId w15:val="{3C90A693-A1DD-416F-AEB1-3759B708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CB"/>
  </w:style>
  <w:style w:type="paragraph" w:styleId="Footer">
    <w:name w:val="footer"/>
    <w:basedOn w:val="Normal"/>
    <w:link w:val="FooterChar"/>
    <w:uiPriority w:val="99"/>
    <w:unhideWhenUsed/>
    <w:rsid w:val="00FF7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CB"/>
  </w:style>
  <w:style w:type="character" w:styleId="CommentReference">
    <w:name w:val="annotation reference"/>
    <w:basedOn w:val="DefaultParagraphFont"/>
    <w:uiPriority w:val="99"/>
    <w:semiHidden/>
    <w:unhideWhenUsed/>
    <w:rsid w:val="006E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4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eataskforce.org/uploads/tools/sixcoreprinciplesrelatingtosea_iasc_englis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 Pascoe</dc:creator>
  <cp:lastModifiedBy>Julie Pickering</cp:lastModifiedBy>
  <cp:revision>3</cp:revision>
  <dcterms:created xsi:type="dcterms:W3CDTF">2018-10-21T23:14:00Z</dcterms:created>
  <dcterms:modified xsi:type="dcterms:W3CDTF">2018-10-21T23:14:00Z</dcterms:modified>
</cp:coreProperties>
</file>